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0BC3" w14:textId="4AA239C3" w:rsidR="00CE6F0D" w:rsidRPr="003E04CB" w:rsidRDefault="003E04CB" w:rsidP="003E04CB">
      <w:pPr>
        <w:spacing w:after="0" w:line="240" w:lineRule="auto"/>
        <w:rPr>
          <w:rFonts w:ascii="Times New Roman" w:hAnsi="Times New Roman" w:cs="Times New Roman"/>
          <w:b/>
          <w:bCs/>
          <w:sz w:val="28"/>
          <w:szCs w:val="28"/>
        </w:rPr>
      </w:pPr>
      <w:r w:rsidRPr="003E04CB">
        <w:rPr>
          <w:rFonts w:ascii="Times New Roman" w:hAnsi="Times New Roman" w:cs="Times New Roman"/>
          <w:b/>
          <w:bCs/>
          <w:sz w:val="28"/>
          <w:szCs w:val="28"/>
        </w:rPr>
        <w:t>Informe de cumplimiento de los proyectos estratégicos al 30 de junio del 2021.</w:t>
      </w:r>
    </w:p>
    <w:p w14:paraId="1F33E259" w14:textId="247F3232" w:rsidR="003E04CB" w:rsidRDefault="003E04CB" w:rsidP="003E04CB">
      <w:pPr>
        <w:spacing w:after="0" w:line="240" w:lineRule="auto"/>
        <w:rPr>
          <w:rFonts w:ascii="Times New Roman" w:hAnsi="Times New Roman" w:cs="Times New Roman"/>
          <w:sz w:val="24"/>
        </w:rPr>
      </w:pPr>
    </w:p>
    <w:p w14:paraId="37C04DAE" w14:textId="77777777" w:rsidR="003E04CB" w:rsidRPr="003E04CB" w:rsidRDefault="003E04CB" w:rsidP="003E04CB">
      <w:pPr>
        <w:spacing w:after="0" w:line="312" w:lineRule="auto"/>
        <w:jc w:val="both"/>
        <w:rPr>
          <w:rFonts w:ascii="Times New Roman" w:eastAsia="Times New Roman" w:hAnsi="Times New Roman" w:cs="Times New Roman"/>
          <w:sz w:val="18"/>
          <w:szCs w:val="18"/>
          <w:lang w:val="es-CR"/>
        </w:rPr>
      </w:pPr>
    </w:p>
    <w:p w14:paraId="6770D51D" w14:textId="431B496B" w:rsidR="003E04CB" w:rsidRPr="003E04CB" w:rsidRDefault="003E04CB" w:rsidP="003E04CB">
      <w:pPr>
        <w:keepNext/>
        <w:spacing w:after="0" w:line="240" w:lineRule="auto"/>
        <w:ind w:left="142"/>
        <w:outlineLvl w:val="2"/>
        <w:rPr>
          <w:rFonts w:ascii="Calibri" w:eastAsia="Times New Roman" w:hAnsi="Calibri" w:cs="Calibri"/>
          <w:b/>
          <w:bCs/>
          <w:iCs/>
          <w:sz w:val="24"/>
          <w:lang w:val="es-CR"/>
          <w14:shadow w14:blurRad="50800" w14:dist="38100" w14:dir="2700000" w14:sx="100000" w14:sy="100000" w14:kx="0" w14:ky="0" w14:algn="tl">
            <w14:srgbClr w14:val="000000">
              <w14:alpha w14:val="60000"/>
            </w14:srgbClr>
          </w14:shadow>
        </w:rPr>
      </w:pPr>
      <w:bookmarkStart w:id="0" w:name="_Toc76971175"/>
      <w:bookmarkStart w:id="1" w:name="_Hlk535247962"/>
      <w:r w:rsidRPr="003E04CB">
        <w:rPr>
          <w:rFonts w:ascii="Calibri" w:eastAsia="Times New Roman" w:hAnsi="Calibri" w:cs="Calibri"/>
          <w:b/>
          <w:bCs/>
          <w:iCs/>
          <w:sz w:val="24"/>
          <w:lang w:val="es-CR"/>
          <w14:shadow w14:blurRad="50800" w14:dist="38100" w14:dir="2700000" w14:sx="100000" w14:sy="100000" w14:kx="0" w14:ky="0" w14:algn="tl">
            <w14:srgbClr w14:val="000000">
              <w14:alpha w14:val="60000"/>
            </w14:srgbClr>
          </w14:shadow>
        </w:rPr>
        <w:t>Avance en proyectos estratégicos</w:t>
      </w:r>
      <w:bookmarkEnd w:id="0"/>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418"/>
        <w:gridCol w:w="1705"/>
        <w:gridCol w:w="991"/>
        <w:gridCol w:w="993"/>
        <w:gridCol w:w="1130"/>
        <w:gridCol w:w="1191"/>
        <w:gridCol w:w="1644"/>
      </w:tblGrid>
      <w:tr w:rsidR="003E04CB" w:rsidRPr="003E04CB" w14:paraId="505A833F" w14:textId="77777777" w:rsidTr="003E04CB">
        <w:trPr>
          <w:trHeight w:val="300"/>
          <w:tblHeader/>
          <w:jc w:val="center"/>
        </w:trPr>
        <w:tc>
          <w:tcPr>
            <w:tcW w:w="1555" w:type="dxa"/>
            <w:shd w:val="clear" w:color="auto" w:fill="B8CCE4"/>
            <w:vAlign w:val="center"/>
          </w:tcPr>
          <w:p w14:paraId="6EACAF9F" w14:textId="77777777" w:rsidR="003E04CB" w:rsidRPr="003E04CB" w:rsidRDefault="003E04CB" w:rsidP="003E04CB">
            <w:pPr>
              <w:spacing w:after="0" w:line="240" w:lineRule="auto"/>
              <w:jc w:val="center"/>
              <w:rPr>
                <w:rFonts w:ascii="Calibri" w:eastAsia="Times New Roman" w:hAnsi="Calibri" w:cs="Calibri"/>
                <w:b/>
                <w:color w:val="000000"/>
                <w:sz w:val="20"/>
                <w:szCs w:val="20"/>
                <w:lang w:val="es-CR"/>
              </w:rPr>
            </w:pPr>
            <w:bookmarkStart w:id="2" w:name="_Hlk33696399"/>
            <w:r w:rsidRPr="003E04CB">
              <w:rPr>
                <w:rFonts w:ascii="Calibri" w:eastAsia="Times New Roman" w:hAnsi="Calibri" w:cs="Calibri"/>
                <w:b/>
                <w:color w:val="000000"/>
                <w:sz w:val="20"/>
                <w:szCs w:val="20"/>
                <w:lang w:val="es-CR"/>
              </w:rPr>
              <w:t>Objetivo Estratégico</w:t>
            </w:r>
          </w:p>
        </w:tc>
        <w:tc>
          <w:tcPr>
            <w:tcW w:w="1418" w:type="dxa"/>
            <w:shd w:val="clear" w:color="auto" w:fill="B8CCE4"/>
            <w:noWrap/>
            <w:vAlign w:val="center"/>
          </w:tcPr>
          <w:p w14:paraId="71DA4ACA" w14:textId="77777777" w:rsidR="003E04CB" w:rsidRPr="003E04CB" w:rsidRDefault="003E04CB" w:rsidP="003E04CB">
            <w:pPr>
              <w:spacing w:after="0" w:line="240" w:lineRule="auto"/>
              <w:jc w:val="center"/>
              <w:rPr>
                <w:rFonts w:ascii="Calibri" w:eastAsia="Times New Roman" w:hAnsi="Calibri" w:cs="Calibri"/>
                <w:b/>
                <w:color w:val="000000"/>
                <w:sz w:val="20"/>
                <w:szCs w:val="20"/>
                <w:lang w:val="es-CR"/>
              </w:rPr>
            </w:pPr>
            <w:r w:rsidRPr="003E04CB">
              <w:rPr>
                <w:rFonts w:ascii="Calibri" w:eastAsia="Times New Roman" w:hAnsi="Calibri" w:cs="Calibri"/>
                <w:b/>
                <w:color w:val="000000"/>
                <w:sz w:val="20"/>
                <w:szCs w:val="20"/>
                <w:lang w:val="es-CR"/>
              </w:rPr>
              <w:t>Nombre del Proyecto</w:t>
            </w:r>
          </w:p>
        </w:tc>
        <w:tc>
          <w:tcPr>
            <w:tcW w:w="1705" w:type="dxa"/>
            <w:shd w:val="clear" w:color="auto" w:fill="B8CCE4"/>
            <w:vAlign w:val="center"/>
          </w:tcPr>
          <w:p w14:paraId="5E74141A" w14:textId="77777777" w:rsidR="003E04CB" w:rsidRPr="003E04CB" w:rsidRDefault="003E04CB" w:rsidP="003E04CB">
            <w:pPr>
              <w:spacing w:after="0" w:line="240" w:lineRule="auto"/>
              <w:jc w:val="center"/>
              <w:rPr>
                <w:rFonts w:ascii="Calibri" w:eastAsia="Times New Roman" w:hAnsi="Calibri" w:cs="Calibri"/>
                <w:b/>
                <w:color w:val="000000"/>
                <w:sz w:val="20"/>
                <w:szCs w:val="20"/>
                <w:lang w:val="es-CR"/>
              </w:rPr>
            </w:pPr>
            <w:r w:rsidRPr="003E04CB">
              <w:rPr>
                <w:rFonts w:ascii="Calibri" w:eastAsia="Times New Roman" w:hAnsi="Calibri" w:cs="Calibri"/>
                <w:b/>
                <w:color w:val="000000"/>
                <w:sz w:val="20"/>
                <w:szCs w:val="20"/>
                <w:lang w:val="es-CR"/>
              </w:rPr>
              <w:t>Objetivo del proyecto</w:t>
            </w:r>
          </w:p>
        </w:tc>
        <w:tc>
          <w:tcPr>
            <w:tcW w:w="991" w:type="dxa"/>
            <w:shd w:val="clear" w:color="auto" w:fill="B8CCE4"/>
            <w:vAlign w:val="center"/>
          </w:tcPr>
          <w:p w14:paraId="263418DE" w14:textId="77777777" w:rsidR="003E04CB" w:rsidRPr="003E04CB" w:rsidRDefault="003E04CB" w:rsidP="003E04CB">
            <w:pPr>
              <w:spacing w:after="0" w:line="240" w:lineRule="auto"/>
              <w:jc w:val="center"/>
              <w:rPr>
                <w:rFonts w:ascii="Calibri" w:eastAsia="Times New Roman" w:hAnsi="Calibri" w:cs="Calibri"/>
                <w:b/>
                <w:color w:val="000000"/>
                <w:sz w:val="20"/>
                <w:szCs w:val="20"/>
                <w:lang w:val="es-CR"/>
              </w:rPr>
            </w:pPr>
            <w:r w:rsidRPr="003E04CB">
              <w:rPr>
                <w:rFonts w:ascii="Calibri" w:eastAsia="Times New Roman" w:hAnsi="Calibri" w:cs="Calibri"/>
                <w:b/>
                <w:color w:val="000000"/>
                <w:sz w:val="20"/>
                <w:szCs w:val="20"/>
                <w:lang w:val="es-CR"/>
              </w:rPr>
              <w:t>Fecha Inicio</w:t>
            </w:r>
          </w:p>
        </w:tc>
        <w:tc>
          <w:tcPr>
            <w:tcW w:w="993" w:type="dxa"/>
            <w:shd w:val="clear" w:color="auto" w:fill="B8CCE4"/>
            <w:vAlign w:val="center"/>
          </w:tcPr>
          <w:p w14:paraId="37AAB3F2" w14:textId="77777777" w:rsidR="003E04CB" w:rsidRPr="003E04CB" w:rsidRDefault="003E04CB" w:rsidP="003E04CB">
            <w:pPr>
              <w:spacing w:after="0" w:line="240" w:lineRule="auto"/>
              <w:jc w:val="center"/>
              <w:rPr>
                <w:rFonts w:ascii="Calibri" w:eastAsia="Times New Roman" w:hAnsi="Calibri" w:cs="Calibri"/>
                <w:b/>
                <w:color w:val="000000"/>
                <w:sz w:val="20"/>
                <w:szCs w:val="20"/>
                <w:lang w:val="es-CR"/>
              </w:rPr>
            </w:pPr>
            <w:r w:rsidRPr="003E04CB">
              <w:rPr>
                <w:rFonts w:ascii="Calibri" w:eastAsia="Times New Roman" w:hAnsi="Calibri" w:cs="Calibri"/>
                <w:b/>
                <w:color w:val="000000"/>
                <w:sz w:val="20"/>
                <w:szCs w:val="20"/>
                <w:lang w:val="es-CR"/>
              </w:rPr>
              <w:t>Fecha Fin esperado</w:t>
            </w:r>
          </w:p>
        </w:tc>
        <w:tc>
          <w:tcPr>
            <w:tcW w:w="1130" w:type="dxa"/>
            <w:shd w:val="clear" w:color="auto" w:fill="B8CCE4"/>
            <w:vAlign w:val="center"/>
          </w:tcPr>
          <w:p w14:paraId="2AC626B4" w14:textId="77777777" w:rsidR="003E04CB" w:rsidRPr="003E04CB" w:rsidRDefault="003E04CB" w:rsidP="003E04CB">
            <w:pPr>
              <w:spacing w:after="0" w:line="240" w:lineRule="auto"/>
              <w:jc w:val="center"/>
              <w:rPr>
                <w:rFonts w:ascii="Calibri" w:eastAsia="Times New Roman" w:hAnsi="Calibri" w:cs="Calibri"/>
                <w:b/>
                <w:color w:val="000000"/>
                <w:sz w:val="20"/>
                <w:szCs w:val="20"/>
                <w:lang w:val="es-CR"/>
              </w:rPr>
            </w:pPr>
            <w:r w:rsidRPr="003E04CB">
              <w:rPr>
                <w:rFonts w:ascii="Calibri" w:eastAsia="Times New Roman" w:hAnsi="Calibri" w:cs="Calibri"/>
                <w:b/>
                <w:color w:val="000000"/>
                <w:sz w:val="20"/>
                <w:szCs w:val="20"/>
                <w:lang w:val="es-CR"/>
              </w:rPr>
              <w:t>Próximas Etapas</w:t>
            </w:r>
          </w:p>
        </w:tc>
        <w:tc>
          <w:tcPr>
            <w:tcW w:w="1191" w:type="dxa"/>
            <w:shd w:val="clear" w:color="auto" w:fill="B8CCE4"/>
            <w:vAlign w:val="center"/>
          </w:tcPr>
          <w:p w14:paraId="0EC78E6D" w14:textId="77777777" w:rsidR="003E04CB" w:rsidRPr="003E04CB" w:rsidRDefault="003E04CB" w:rsidP="003E04CB">
            <w:pPr>
              <w:spacing w:after="0" w:line="240" w:lineRule="auto"/>
              <w:jc w:val="center"/>
              <w:rPr>
                <w:rFonts w:ascii="Calibri" w:eastAsia="Times New Roman" w:hAnsi="Calibri" w:cs="Calibri"/>
                <w:b/>
                <w:color w:val="000000"/>
                <w:sz w:val="20"/>
                <w:szCs w:val="20"/>
                <w:lang w:val="es-CR"/>
              </w:rPr>
            </w:pPr>
            <w:r w:rsidRPr="003E04CB">
              <w:rPr>
                <w:rFonts w:ascii="Calibri" w:eastAsia="Times New Roman" w:hAnsi="Calibri" w:cs="Calibri"/>
                <w:b/>
                <w:color w:val="000000"/>
                <w:sz w:val="20"/>
                <w:szCs w:val="20"/>
                <w:lang w:val="es-CR"/>
              </w:rPr>
              <w:t>Avance</w:t>
            </w:r>
          </w:p>
          <w:p w14:paraId="18AFA692" w14:textId="77777777" w:rsidR="003E04CB" w:rsidRPr="003E04CB" w:rsidRDefault="003E04CB" w:rsidP="003E04CB">
            <w:pPr>
              <w:spacing w:after="0" w:line="240" w:lineRule="auto"/>
              <w:jc w:val="center"/>
              <w:rPr>
                <w:rFonts w:ascii="Calibri" w:eastAsia="Times New Roman" w:hAnsi="Calibri" w:cs="Calibri"/>
                <w:b/>
                <w:color w:val="000000"/>
                <w:sz w:val="20"/>
                <w:szCs w:val="20"/>
                <w:lang w:val="es-CR"/>
              </w:rPr>
            </w:pPr>
            <w:r w:rsidRPr="003E04CB">
              <w:rPr>
                <w:rFonts w:ascii="Calibri" w:eastAsia="Times New Roman" w:hAnsi="Calibri" w:cs="Calibri"/>
                <w:b/>
                <w:color w:val="000000"/>
                <w:sz w:val="20"/>
                <w:szCs w:val="20"/>
                <w:lang w:val="es-CR"/>
              </w:rPr>
              <w:t>(Realizado/</w:t>
            </w:r>
          </w:p>
          <w:p w14:paraId="2595E0A5" w14:textId="77777777" w:rsidR="003E04CB" w:rsidRPr="003E04CB" w:rsidRDefault="003E04CB" w:rsidP="003E04CB">
            <w:pPr>
              <w:spacing w:after="0" w:line="240" w:lineRule="auto"/>
              <w:jc w:val="center"/>
              <w:rPr>
                <w:rFonts w:ascii="Calibri" w:eastAsia="Times New Roman" w:hAnsi="Calibri" w:cs="Calibri"/>
                <w:b/>
                <w:color w:val="000000"/>
                <w:sz w:val="20"/>
                <w:szCs w:val="20"/>
                <w:lang w:val="es-CR"/>
              </w:rPr>
            </w:pPr>
            <w:r w:rsidRPr="003E04CB">
              <w:rPr>
                <w:rFonts w:ascii="Calibri" w:eastAsia="Times New Roman" w:hAnsi="Calibri" w:cs="Calibri"/>
                <w:b/>
                <w:color w:val="000000"/>
                <w:sz w:val="20"/>
                <w:szCs w:val="20"/>
                <w:lang w:val="es-CR"/>
              </w:rPr>
              <w:t>Planificado)</w:t>
            </w:r>
          </w:p>
        </w:tc>
        <w:tc>
          <w:tcPr>
            <w:tcW w:w="1644" w:type="dxa"/>
            <w:shd w:val="clear" w:color="auto" w:fill="B8CCE4"/>
            <w:vAlign w:val="center"/>
          </w:tcPr>
          <w:p w14:paraId="01D7D6DD" w14:textId="77777777" w:rsidR="003E04CB" w:rsidRPr="003E04CB" w:rsidRDefault="003E04CB" w:rsidP="003E04CB">
            <w:pPr>
              <w:spacing w:after="0" w:line="240" w:lineRule="auto"/>
              <w:jc w:val="both"/>
              <w:rPr>
                <w:rFonts w:ascii="Calibri" w:eastAsia="Times New Roman" w:hAnsi="Calibri" w:cs="Calibri"/>
                <w:b/>
                <w:color w:val="000000"/>
                <w:sz w:val="20"/>
                <w:szCs w:val="20"/>
                <w:lang w:val="es-CR"/>
              </w:rPr>
            </w:pPr>
            <w:r w:rsidRPr="003E04CB">
              <w:rPr>
                <w:rFonts w:ascii="Calibri" w:eastAsia="Times New Roman" w:hAnsi="Calibri" w:cs="Calibri"/>
                <w:b/>
                <w:color w:val="000000"/>
                <w:sz w:val="20"/>
                <w:szCs w:val="20"/>
                <w:lang w:val="es-CR"/>
              </w:rPr>
              <w:t>Observaciones</w:t>
            </w:r>
          </w:p>
        </w:tc>
      </w:tr>
      <w:tr w:rsidR="003E04CB" w:rsidRPr="003E04CB" w14:paraId="25651F73" w14:textId="77777777" w:rsidTr="007D2B85">
        <w:trPr>
          <w:trHeight w:val="300"/>
          <w:jc w:val="center"/>
        </w:trPr>
        <w:tc>
          <w:tcPr>
            <w:tcW w:w="1555" w:type="dxa"/>
            <w:vAlign w:val="center"/>
          </w:tcPr>
          <w:p w14:paraId="3B69F31D"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No estratégico</w:t>
            </w:r>
          </w:p>
        </w:tc>
        <w:tc>
          <w:tcPr>
            <w:tcW w:w="1418" w:type="dxa"/>
            <w:shd w:val="clear" w:color="auto" w:fill="auto"/>
            <w:noWrap/>
            <w:vAlign w:val="center"/>
            <w:hideMark/>
          </w:tcPr>
          <w:p w14:paraId="6AA0673D"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 xml:space="preserve">Reglamento de Autorizaciones </w:t>
            </w:r>
          </w:p>
        </w:tc>
        <w:tc>
          <w:tcPr>
            <w:tcW w:w="1705" w:type="dxa"/>
            <w:vAlign w:val="center"/>
          </w:tcPr>
          <w:p w14:paraId="26A588D8"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Brindar un marco regulatorio claro y congruente sobre los productos que pueden ofrecer las operadoras a los afiliados que requieran la aprobación del supervisor.</w:t>
            </w:r>
          </w:p>
        </w:tc>
        <w:tc>
          <w:tcPr>
            <w:tcW w:w="991" w:type="dxa"/>
            <w:vAlign w:val="center"/>
          </w:tcPr>
          <w:p w14:paraId="377F9FB6"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2013</w:t>
            </w:r>
          </w:p>
        </w:tc>
        <w:tc>
          <w:tcPr>
            <w:tcW w:w="993" w:type="dxa"/>
            <w:vAlign w:val="center"/>
          </w:tcPr>
          <w:p w14:paraId="361EC968"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2020</w:t>
            </w:r>
          </w:p>
        </w:tc>
        <w:tc>
          <w:tcPr>
            <w:tcW w:w="1130" w:type="dxa"/>
            <w:vAlign w:val="center"/>
          </w:tcPr>
          <w:p w14:paraId="56216EC6" w14:textId="77777777" w:rsidR="003E04CB" w:rsidRPr="003E04CB" w:rsidRDefault="003E04CB" w:rsidP="003E04CB">
            <w:pPr>
              <w:spacing w:after="0" w:line="240" w:lineRule="auto"/>
              <w:jc w:val="both"/>
              <w:rPr>
                <w:rFonts w:ascii="Calibri" w:eastAsia="Times New Roman" w:hAnsi="Calibri" w:cs="Calibri"/>
                <w:sz w:val="18"/>
                <w:szCs w:val="18"/>
                <w:lang w:val="es-CR"/>
              </w:rPr>
            </w:pPr>
          </w:p>
        </w:tc>
        <w:tc>
          <w:tcPr>
            <w:tcW w:w="1191" w:type="dxa"/>
            <w:vAlign w:val="center"/>
          </w:tcPr>
          <w:p w14:paraId="5BA39385" w14:textId="77777777" w:rsidR="003E04CB" w:rsidRPr="003E04CB" w:rsidRDefault="003E04CB" w:rsidP="003E04CB">
            <w:pPr>
              <w:spacing w:after="0" w:line="240" w:lineRule="auto"/>
              <w:jc w:val="center"/>
              <w:rPr>
                <w:rFonts w:ascii="Calibri" w:eastAsia="Times New Roman" w:hAnsi="Calibri" w:cs="Calibri"/>
                <w:b/>
                <w:bCs/>
                <w:sz w:val="18"/>
                <w:szCs w:val="18"/>
                <w:lang w:val="es-CR"/>
              </w:rPr>
            </w:pPr>
            <w:r w:rsidRPr="003E04CB">
              <w:rPr>
                <w:rFonts w:ascii="Calibri" w:eastAsia="Times New Roman" w:hAnsi="Calibri" w:cs="Calibri"/>
                <w:b/>
                <w:bCs/>
                <w:sz w:val="18"/>
                <w:szCs w:val="18"/>
                <w:lang w:val="es-CR"/>
              </w:rPr>
              <w:t>100%</w:t>
            </w:r>
          </w:p>
        </w:tc>
        <w:tc>
          <w:tcPr>
            <w:tcW w:w="1644" w:type="dxa"/>
            <w:vAlign w:val="center"/>
          </w:tcPr>
          <w:p w14:paraId="2D5F3D3E" w14:textId="77777777" w:rsidR="003E04CB" w:rsidRPr="003E04CB" w:rsidRDefault="003E04CB" w:rsidP="003E04CB">
            <w:pPr>
              <w:spacing w:after="0" w:line="240" w:lineRule="auto"/>
              <w:rPr>
                <w:rFonts w:ascii="Calibri" w:eastAsia="Times New Roman" w:hAnsi="Calibri" w:cs="Calibri"/>
                <w:b/>
                <w:bCs/>
                <w:sz w:val="18"/>
                <w:szCs w:val="18"/>
                <w:lang w:val="es-CR"/>
              </w:rPr>
            </w:pPr>
            <w:r w:rsidRPr="003E04CB">
              <w:rPr>
                <w:rFonts w:ascii="Calibri" w:eastAsia="Times New Roman" w:hAnsi="Calibri" w:cs="Calibri"/>
                <w:b/>
                <w:bCs/>
                <w:sz w:val="18"/>
                <w:szCs w:val="18"/>
                <w:lang w:val="es-CR"/>
              </w:rPr>
              <w:t>Finalizado</w:t>
            </w:r>
          </w:p>
          <w:p w14:paraId="39BD4AE4"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Aprobado por el Consejo Nacional de Supervisión del Sistema Financiero, mediante artículo 6 del acta de la sesión 1626-2020,</w:t>
            </w:r>
          </w:p>
          <w:p w14:paraId="2DEEDEBA"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celebrada el 03 de diciembre de 2020,</w:t>
            </w:r>
          </w:p>
          <w:p w14:paraId="3FE34D80"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publicado en el alcance 329 del diario oficial “La</w:t>
            </w:r>
          </w:p>
          <w:p w14:paraId="0E210FBB"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Gaceta número 294”, del 16 de diciembre del 2020.</w:t>
            </w:r>
          </w:p>
        </w:tc>
      </w:tr>
      <w:tr w:rsidR="003E04CB" w:rsidRPr="003E04CB" w14:paraId="62235ACF" w14:textId="77777777" w:rsidTr="007D2B85">
        <w:trPr>
          <w:trHeight w:val="300"/>
          <w:jc w:val="center"/>
        </w:trPr>
        <w:tc>
          <w:tcPr>
            <w:tcW w:w="1555" w:type="dxa"/>
            <w:vAlign w:val="center"/>
          </w:tcPr>
          <w:p w14:paraId="33744031"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SUPEN</w:t>
            </w:r>
          </w:p>
          <w:p w14:paraId="0DCF613C"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Fortalecer el Sistema de Pensiones mediante un marco jurídico que promueva una mayor cobertura y protección para los afiliados y pensionados.</w:t>
            </w:r>
          </w:p>
          <w:p w14:paraId="67D1EE92"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CONASSIF</w:t>
            </w:r>
          </w:p>
          <w:p w14:paraId="7BBA4495"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Establecer la regulación y supervisión que coadyuve a la estabilidad y solvencia del sistema financiero.</w:t>
            </w:r>
          </w:p>
        </w:tc>
        <w:tc>
          <w:tcPr>
            <w:tcW w:w="1418" w:type="dxa"/>
            <w:shd w:val="clear" w:color="auto" w:fill="auto"/>
            <w:noWrap/>
            <w:vAlign w:val="center"/>
          </w:tcPr>
          <w:p w14:paraId="33E5F766"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Revisión de Normativa (Digesto)</w:t>
            </w:r>
          </w:p>
        </w:tc>
        <w:tc>
          <w:tcPr>
            <w:tcW w:w="1705" w:type="dxa"/>
            <w:vAlign w:val="center"/>
          </w:tcPr>
          <w:p w14:paraId="1850D3DB"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Mantener alineado el marco regulatorio del Sistema Nacional de Pensiones a los intereses de la organización.</w:t>
            </w:r>
          </w:p>
          <w:p w14:paraId="6FDC3D31" w14:textId="77777777" w:rsidR="003E04CB" w:rsidRPr="003E04CB" w:rsidRDefault="003E04CB" w:rsidP="003E04CB">
            <w:pPr>
              <w:spacing w:after="0" w:line="240" w:lineRule="auto"/>
              <w:rPr>
                <w:rFonts w:ascii="Calibri" w:eastAsia="Times New Roman" w:hAnsi="Calibri" w:cs="Calibri"/>
                <w:sz w:val="18"/>
                <w:szCs w:val="18"/>
                <w:lang w:val="es-CR"/>
              </w:rPr>
            </w:pPr>
          </w:p>
        </w:tc>
        <w:tc>
          <w:tcPr>
            <w:tcW w:w="991" w:type="dxa"/>
            <w:vAlign w:val="center"/>
          </w:tcPr>
          <w:p w14:paraId="6F246953"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2019</w:t>
            </w:r>
          </w:p>
        </w:tc>
        <w:tc>
          <w:tcPr>
            <w:tcW w:w="993" w:type="dxa"/>
            <w:vAlign w:val="center"/>
          </w:tcPr>
          <w:p w14:paraId="62E97DFA"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2023</w:t>
            </w:r>
          </w:p>
        </w:tc>
        <w:tc>
          <w:tcPr>
            <w:tcW w:w="1130" w:type="dxa"/>
            <w:vAlign w:val="center"/>
          </w:tcPr>
          <w:p w14:paraId="3292BE28" w14:textId="77777777" w:rsidR="003E04CB" w:rsidRPr="003E04CB" w:rsidRDefault="003E04CB" w:rsidP="003E04CB">
            <w:pPr>
              <w:spacing w:after="0" w:line="240" w:lineRule="auto"/>
              <w:jc w:val="both"/>
              <w:rPr>
                <w:rFonts w:ascii="Calibri" w:eastAsia="Times New Roman" w:hAnsi="Calibri" w:cs="Calibri"/>
                <w:b/>
                <w:sz w:val="18"/>
                <w:szCs w:val="18"/>
                <w:lang w:val="es-CR"/>
              </w:rPr>
            </w:pPr>
          </w:p>
        </w:tc>
        <w:tc>
          <w:tcPr>
            <w:tcW w:w="1191" w:type="dxa"/>
            <w:vAlign w:val="center"/>
          </w:tcPr>
          <w:p w14:paraId="4295D24F" w14:textId="77777777" w:rsidR="003E04CB" w:rsidRPr="003E04CB" w:rsidRDefault="003E04CB" w:rsidP="003E04CB">
            <w:pPr>
              <w:spacing w:after="0" w:line="240" w:lineRule="auto"/>
              <w:jc w:val="center"/>
              <w:rPr>
                <w:rFonts w:ascii="Calibri" w:eastAsia="Times New Roman" w:hAnsi="Calibri" w:cs="Calibri"/>
                <w:b/>
                <w:bCs/>
                <w:sz w:val="18"/>
                <w:szCs w:val="18"/>
                <w:lang w:val="es-CR"/>
              </w:rPr>
            </w:pPr>
            <w:r w:rsidRPr="003E04CB">
              <w:rPr>
                <w:rFonts w:ascii="Calibri" w:eastAsia="Times New Roman" w:hAnsi="Calibri" w:cs="Calibri"/>
                <w:b/>
                <w:bCs/>
                <w:sz w:val="18"/>
                <w:szCs w:val="18"/>
                <w:lang w:val="es-CR"/>
              </w:rPr>
              <w:t>100%</w:t>
            </w:r>
          </w:p>
        </w:tc>
        <w:tc>
          <w:tcPr>
            <w:tcW w:w="1644" w:type="dxa"/>
            <w:vAlign w:val="center"/>
          </w:tcPr>
          <w:p w14:paraId="08B1E902"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Finalizado</w:t>
            </w:r>
          </w:p>
          <w:p w14:paraId="2C44B012"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Informe de Cierre presentado el 30 de junio de 2021 ante el Comité de Proyectos.</w:t>
            </w:r>
          </w:p>
        </w:tc>
      </w:tr>
      <w:tr w:rsidR="003E04CB" w:rsidRPr="003E04CB" w14:paraId="1322FB79" w14:textId="77777777" w:rsidTr="007D2B85">
        <w:trPr>
          <w:trHeight w:val="300"/>
          <w:jc w:val="center"/>
        </w:trPr>
        <w:tc>
          <w:tcPr>
            <w:tcW w:w="1555" w:type="dxa"/>
            <w:vAlign w:val="center"/>
          </w:tcPr>
          <w:p w14:paraId="015FA0DA"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Proyecto No Estratégico</w:t>
            </w:r>
          </w:p>
        </w:tc>
        <w:tc>
          <w:tcPr>
            <w:tcW w:w="1418" w:type="dxa"/>
            <w:shd w:val="clear" w:color="auto" w:fill="auto"/>
            <w:noWrap/>
            <w:vAlign w:val="center"/>
          </w:tcPr>
          <w:p w14:paraId="4CAA8304"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Corrección de Imputaciones</w:t>
            </w:r>
          </w:p>
        </w:tc>
        <w:tc>
          <w:tcPr>
            <w:tcW w:w="1705" w:type="dxa"/>
          </w:tcPr>
          <w:p w14:paraId="447116A8"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Mejorar la regulación y optimizar los procesos de corrección de imputaciones en la cuenta individual de los trabajadores</w:t>
            </w:r>
          </w:p>
        </w:tc>
        <w:tc>
          <w:tcPr>
            <w:tcW w:w="991" w:type="dxa"/>
            <w:vAlign w:val="center"/>
          </w:tcPr>
          <w:p w14:paraId="417F070B"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2019</w:t>
            </w:r>
          </w:p>
        </w:tc>
        <w:tc>
          <w:tcPr>
            <w:tcW w:w="993" w:type="dxa"/>
            <w:vAlign w:val="center"/>
          </w:tcPr>
          <w:p w14:paraId="413E0CEF"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2020</w:t>
            </w:r>
          </w:p>
        </w:tc>
        <w:tc>
          <w:tcPr>
            <w:tcW w:w="1130" w:type="dxa"/>
            <w:vAlign w:val="center"/>
          </w:tcPr>
          <w:p w14:paraId="048301CC" w14:textId="77777777" w:rsidR="003E04CB" w:rsidRPr="003E04CB" w:rsidRDefault="003E04CB" w:rsidP="003E04CB">
            <w:pPr>
              <w:spacing w:after="0" w:line="240" w:lineRule="auto"/>
              <w:jc w:val="both"/>
              <w:rPr>
                <w:rFonts w:ascii="Calibri" w:eastAsia="Times New Roman" w:hAnsi="Calibri" w:cs="Calibri"/>
                <w:b/>
                <w:sz w:val="18"/>
                <w:szCs w:val="18"/>
                <w:lang w:val="es-CR"/>
              </w:rPr>
            </w:pPr>
          </w:p>
        </w:tc>
        <w:tc>
          <w:tcPr>
            <w:tcW w:w="1191" w:type="dxa"/>
            <w:vAlign w:val="center"/>
          </w:tcPr>
          <w:p w14:paraId="30E8A1D6" w14:textId="77777777" w:rsidR="003E04CB" w:rsidRPr="003E04CB" w:rsidRDefault="003E04CB" w:rsidP="003E04CB">
            <w:pPr>
              <w:spacing w:after="0" w:line="240" w:lineRule="auto"/>
              <w:jc w:val="center"/>
              <w:rPr>
                <w:rFonts w:ascii="Calibri" w:eastAsia="Times New Roman" w:hAnsi="Calibri" w:cs="Calibri"/>
                <w:sz w:val="18"/>
                <w:szCs w:val="18"/>
                <w:lang w:val="es-CR"/>
              </w:rPr>
            </w:pPr>
            <w:r w:rsidRPr="003E04CB">
              <w:rPr>
                <w:rFonts w:ascii="Calibri" w:eastAsia="Times New Roman" w:hAnsi="Calibri" w:cs="Calibri"/>
                <w:sz w:val="18"/>
                <w:szCs w:val="18"/>
                <w:lang w:val="es-CR"/>
              </w:rPr>
              <w:t>100%</w:t>
            </w:r>
          </w:p>
        </w:tc>
        <w:tc>
          <w:tcPr>
            <w:tcW w:w="1644" w:type="dxa"/>
            <w:vAlign w:val="center"/>
          </w:tcPr>
          <w:p w14:paraId="67956775"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Finalizado</w:t>
            </w:r>
          </w:p>
          <w:p w14:paraId="69AECFBD"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Pendiente la reunión de cierre</w:t>
            </w:r>
          </w:p>
          <w:p w14:paraId="72647680" w14:textId="77777777" w:rsidR="003E04CB" w:rsidRPr="003E04CB" w:rsidRDefault="003E04CB" w:rsidP="003E04CB">
            <w:pPr>
              <w:spacing w:after="0" w:line="240" w:lineRule="auto"/>
              <w:rPr>
                <w:rFonts w:ascii="Calibri" w:eastAsia="Times New Roman" w:hAnsi="Calibri" w:cs="Calibri"/>
                <w:sz w:val="18"/>
                <w:szCs w:val="18"/>
                <w:lang w:val="es-CR"/>
              </w:rPr>
            </w:pPr>
          </w:p>
        </w:tc>
      </w:tr>
      <w:tr w:rsidR="003E04CB" w:rsidRPr="003E04CB" w14:paraId="612614EF" w14:textId="77777777" w:rsidTr="007D2B85">
        <w:trPr>
          <w:trHeight w:val="300"/>
          <w:jc w:val="center"/>
        </w:trPr>
        <w:tc>
          <w:tcPr>
            <w:tcW w:w="1555" w:type="dxa"/>
            <w:vAlign w:val="center"/>
          </w:tcPr>
          <w:p w14:paraId="401604E2"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lastRenderedPageBreak/>
              <w:t>SUPEN</w:t>
            </w:r>
          </w:p>
          <w:p w14:paraId="27C62739"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Vigilar la gestión de los participantes del SNP, mediante un modelo de supervisión basado en riesgos, para proteger los intereses de los afiliados y pensionados</w:t>
            </w:r>
          </w:p>
          <w:p w14:paraId="77DB765E"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CONASSIF</w:t>
            </w:r>
          </w:p>
          <w:p w14:paraId="3958EAFC"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Establecer la regulación y supervisión que coadyuve a la estabilidad y solvencia del sistema financiero</w:t>
            </w:r>
          </w:p>
        </w:tc>
        <w:tc>
          <w:tcPr>
            <w:tcW w:w="1418" w:type="dxa"/>
            <w:shd w:val="clear" w:color="auto" w:fill="auto"/>
            <w:noWrap/>
            <w:vAlign w:val="center"/>
          </w:tcPr>
          <w:p w14:paraId="233BA2AF"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Sistema Manejo de Liquidez</w:t>
            </w:r>
          </w:p>
        </w:tc>
        <w:tc>
          <w:tcPr>
            <w:tcW w:w="1705" w:type="dxa"/>
          </w:tcPr>
          <w:p w14:paraId="41DCE4F2"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Definir e implementar un módulo para la carga de información de los instrumentos para el manejo de liquidez.</w:t>
            </w:r>
          </w:p>
        </w:tc>
        <w:tc>
          <w:tcPr>
            <w:tcW w:w="991" w:type="dxa"/>
            <w:vAlign w:val="center"/>
          </w:tcPr>
          <w:p w14:paraId="5247FBCB"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2020</w:t>
            </w:r>
          </w:p>
        </w:tc>
        <w:tc>
          <w:tcPr>
            <w:tcW w:w="993" w:type="dxa"/>
            <w:vAlign w:val="center"/>
          </w:tcPr>
          <w:p w14:paraId="2E937975"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2021</w:t>
            </w:r>
          </w:p>
        </w:tc>
        <w:tc>
          <w:tcPr>
            <w:tcW w:w="1130" w:type="dxa"/>
            <w:vAlign w:val="center"/>
          </w:tcPr>
          <w:p w14:paraId="6AA747C1" w14:textId="77777777" w:rsidR="003E04CB" w:rsidRPr="003E04CB" w:rsidRDefault="003E04CB" w:rsidP="003E04CB">
            <w:pPr>
              <w:spacing w:after="0" w:line="240" w:lineRule="auto"/>
              <w:jc w:val="both"/>
              <w:rPr>
                <w:rFonts w:ascii="Calibri" w:eastAsia="Times New Roman" w:hAnsi="Calibri" w:cs="Calibri"/>
                <w:b/>
                <w:sz w:val="18"/>
                <w:szCs w:val="18"/>
                <w:lang w:val="es-CR"/>
              </w:rPr>
            </w:pPr>
            <w:r w:rsidRPr="003E04CB">
              <w:rPr>
                <w:rFonts w:ascii="Calibri" w:eastAsia="Times New Roman" w:hAnsi="Calibri" w:cs="Calibri"/>
                <w:b/>
                <w:sz w:val="18"/>
                <w:szCs w:val="18"/>
                <w:lang w:val="es-CR"/>
              </w:rPr>
              <w:t>Primer Semestre del 2021</w:t>
            </w:r>
          </w:p>
          <w:p w14:paraId="2E78B78B" w14:textId="77777777" w:rsidR="003E04CB" w:rsidRPr="003E04CB" w:rsidRDefault="003E04CB" w:rsidP="003E04CB">
            <w:pPr>
              <w:spacing w:after="0" w:line="240" w:lineRule="auto"/>
              <w:jc w:val="both"/>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Implementación del sistema</w:t>
            </w:r>
          </w:p>
        </w:tc>
        <w:tc>
          <w:tcPr>
            <w:tcW w:w="1191" w:type="dxa"/>
            <w:vAlign w:val="center"/>
          </w:tcPr>
          <w:p w14:paraId="68260FB5" w14:textId="77777777" w:rsidR="003E04CB" w:rsidRPr="003E04CB" w:rsidRDefault="003E04CB" w:rsidP="003E04CB">
            <w:pPr>
              <w:spacing w:after="0" w:line="240" w:lineRule="auto"/>
              <w:jc w:val="center"/>
              <w:rPr>
                <w:rFonts w:ascii="Calibri" w:eastAsia="Times New Roman" w:hAnsi="Calibri" w:cs="Calibri"/>
                <w:sz w:val="18"/>
                <w:szCs w:val="18"/>
                <w:lang w:val="es-CR"/>
              </w:rPr>
            </w:pPr>
            <w:r w:rsidRPr="003E04CB">
              <w:rPr>
                <w:rFonts w:ascii="Calibri" w:eastAsia="Times New Roman" w:hAnsi="Calibri" w:cs="Calibri"/>
                <w:sz w:val="18"/>
                <w:szCs w:val="18"/>
                <w:lang w:val="es-CR"/>
              </w:rPr>
              <w:t>95%</w:t>
            </w:r>
          </w:p>
        </w:tc>
        <w:tc>
          <w:tcPr>
            <w:tcW w:w="1644" w:type="dxa"/>
            <w:vAlign w:val="center"/>
          </w:tcPr>
          <w:p w14:paraId="17358625"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En Ejecución</w:t>
            </w:r>
          </w:p>
          <w:p w14:paraId="7B6808CA"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En etapa de pruebas de previo a su implementación en julio 2021.</w:t>
            </w:r>
          </w:p>
        </w:tc>
      </w:tr>
      <w:tr w:rsidR="003E04CB" w:rsidRPr="003E04CB" w14:paraId="3190A922" w14:textId="77777777" w:rsidTr="007D2B85">
        <w:trPr>
          <w:trHeight w:val="300"/>
          <w:jc w:val="center"/>
        </w:trPr>
        <w:tc>
          <w:tcPr>
            <w:tcW w:w="1555" w:type="dxa"/>
            <w:vAlign w:val="center"/>
          </w:tcPr>
          <w:p w14:paraId="0CFDEFDE"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SUPEN</w:t>
            </w:r>
          </w:p>
          <w:p w14:paraId="04E7BF5D"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Vigilar la gestión de los participantes del SNP, mediante un modelo de supervisión basado en riesgos, para proteger los intereses de los afiliados y pensionados</w:t>
            </w:r>
          </w:p>
          <w:p w14:paraId="49A5109A"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CONASSIF</w:t>
            </w:r>
          </w:p>
          <w:p w14:paraId="5C7AB82A"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Establecer la regulación y supervisión que coadyuve a la estabilidad y solvencia del sistema financiero</w:t>
            </w:r>
          </w:p>
        </w:tc>
        <w:tc>
          <w:tcPr>
            <w:tcW w:w="1418" w:type="dxa"/>
            <w:shd w:val="clear" w:color="auto" w:fill="auto"/>
            <w:noWrap/>
            <w:vAlign w:val="center"/>
          </w:tcPr>
          <w:p w14:paraId="6AF80363"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Fondos Generacionales</w:t>
            </w:r>
          </w:p>
          <w:p w14:paraId="47A6EEE4"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w:t>
            </w:r>
            <w:proofErr w:type="spellStart"/>
            <w:r w:rsidRPr="003E04CB">
              <w:rPr>
                <w:rFonts w:ascii="Calibri" w:eastAsia="Times New Roman" w:hAnsi="Calibri" w:cs="Calibri"/>
                <w:color w:val="000000"/>
                <w:sz w:val="18"/>
                <w:szCs w:val="18"/>
                <w:lang w:val="es-CR"/>
              </w:rPr>
              <w:t>Multifondos</w:t>
            </w:r>
            <w:proofErr w:type="spellEnd"/>
            <w:r w:rsidRPr="003E04CB">
              <w:rPr>
                <w:rFonts w:ascii="Calibri" w:eastAsia="Times New Roman" w:hAnsi="Calibri" w:cs="Calibri"/>
                <w:color w:val="000000"/>
                <w:sz w:val="18"/>
                <w:szCs w:val="18"/>
                <w:lang w:val="es-CR"/>
              </w:rPr>
              <w:t>)</w:t>
            </w:r>
          </w:p>
        </w:tc>
        <w:tc>
          <w:tcPr>
            <w:tcW w:w="1705" w:type="dxa"/>
          </w:tcPr>
          <w:p w14:paraId="6A277977"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 xml:space="preserve">Generar un marco regulatorio para la gestión de los </w:t>
            </w:r>
            <w:proofErr w:type="spellStart"/>
            <w:r w:rsidRPr="003E04CB">
              <w:rPr>
                <w:rFonts w:ascii="Calibri" w:eastAsia="Times New Roman" w:hAnsi="Calibri" w:cs="Calibri"/>
                <w:sz w:val="18"/>
                <w:szCs w:val="18"/>
                <w:lang w:val="es-CR"/>
              </w:rPr>
              <w:t>multifondos</w:t>
            </w:r>
            <w:proofErr w:type="spellEnd"/>
            <w:r w:rsidRPr="003E04CB">
              <w:rPr>
                <w:rFonts w:ascii="Calibri" w:eastAsia="Times New Roman" w:hAnsi="Calibri" w:cs="Calibri"/>
                <w:sz w:val="18"/>
                <w:szCs w:val="18"/>
                <w:lang w:val="es-CR"/>
              </w:rPr>
              <w:t xml:space="preserve"> que, acorde con lo estipulado en leyes, las normas vigentes y en principios internacionales, permita a los entes supervisados realizar una sana administración de los recursos en beneficio de los afiliados.</w:t>
            </w:r>
          </w:p>
        </w:tc>
        <w:tc>
          <w:tcPr>
            <w:tcW w:w="991" w:type="dxa"/>
            <w:vAlign w:val="center"/>
          </w:tcPr>
          <w:p w14:paraId="076BC5DE"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2021</w:t>
            </w:r>
          </w:p>
        </w:tc>
        <w:tc>
          <w:tcPr>
            <w:tcW w:w="993" w:type="dxa"/>
            <w:vAlign w:val="center"/>
          </w:tcPr>
          <w:p w14:paraId="4C927DE2"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2022</w:t>
            </w:r>
          </w:p>
        </w:tc>
        <w:tc>
          <w:tcPr>
            <w:tcW w:w="1130" w:type="dxa"/>
            <w:vAlign w:val="center"/>
          </w:tcPr>
          <w:p w14:paraId="2AF435B3" w14:textId="77777777" w:rsidR="003E04CB" w:rsidRPr="003E04CB" w:rsidRDefault="003E04CB" w:rsidP="003E04CB">
            <w:pPr>
              <w:spacing w:after="0" w:line="240" w:lineRule="auto"/>
              <w:jc w:val="both"/>
              <w:rPr>
                <w:rFonts w:ascii="Calibri" w:eastAsia="Times New Roman" w:hAnsi="Calibri" w:cs="Calibri"/>
                <w:b/>
                <w:sz w:val="18"/>
                <w:szCs w:val="18"/>
                <w:lang w:val="es-CR"/>
              </w:rPr>
            </w:pPr>
            <w:r w:rsidRPr="003E04CB">
              <w:rPr>
                <w:rFonts w:ascii="Calibri" w:eastAsia="Times New Roman" w:hAnsi="Calibri" w:cs="Calibri"/>
                <w:b/>
                <w:sz w:val="18"/>
                <w:szCs w:val="18"/>
                <w:lang w:val="es-CR"/>
              </w:rPr>
              <w:t>Primer Semestre del 2021</w:t>
            </w:r>
          </w:p>
          <w:p w14:paraId="75BCCB65" w14:textId="77777777" w:rsidR="003E04CB" w:rsidRPr="003E04CB" w:rsidRDefault="003E04CB" w:rsidP="003E04CB">
            <w:pPr>
              <w:spacing w:after="0" w:line="240" w:lineRule="auto"/>
              <w:jc w:val="both"/>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 xml:space="preserve">Realizar la propuesta del marco conceptual que tendrá el esquema </w:t>
            </w:r>
          </w:p>
        </w:tc>
        <w:tc>
          <w:tcPr>
            <w:tcW w:w="1191" w:type="dxa"/>
            <w:vAlign w:val="center"/>
          </w:tcPr>
          <w:p w14:paraId="66D3EACF" w14:textId="77777777" w:rsidR="003E04CB" w:rsidRPr="003E04CB" w:rsidRDefault="003E04CB" w:rsidP="003E04CB">
            <w:pPr>
              <w:spacing w:after="0" w:line="240" w:lineRule="auto"/>
              <w:jc w:val="center"/>
              <w:rPr>
                <w:rFonts w:ascii="Calibri" w:eastAsia="Times New Roman" w:hAnsi="Calibri" w:cs="Calibri"/>
                <w:sz w:val="18"/>
                <w:szCs w:val="18"/>
                <w:lang w:val="es-CR"/>
              </w:rPr>
            </w:pPr>
            <w:r w:rsidRPr="003E04CB">
              <w:rPr>
                <w:rFonts w:ascii="Calibri" w:eastAsia="Times New Roman" w:hAnsi="Calibri" w:cs="Calibri"/>
                <w:sz w:val="18"/>
                <w:szCs w:val="18"/>
                <w:lang w:val="es-CR"/>
              </w:rPr>
              <w:t>10%</w:t>
            </w:r>
          </w:p>
        </w:tc>
        <w:tc>
          <w:tcPr>
            <w:tcW w:w="1644" w:type="dxa"/>
            <w:vAlign w:val="center"/>
          </w:tcPr>
          <w:p w14:paraId="6AE3F09F"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En Ejecución</w:t>
            </w:r>
          </w:p>
          <w:p w14:paraId="4592F368"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Durante el 2020 se realizaron las investigaciones y consultas pertinentes a fin de establecer un diseño que se trabajará en el 2021</w:t>
            </w:r>
          </w:p>
        </w:tc>
      </w:tr>
      <w:tr w:rsidR="003E04CB" w:rsidRPr="003E04CB" w14:paraId="3EAA5052" w14:textId="77777777" w:rsidTr="007D2B85">
        <w:trPr>
          <w:trHeight w:val="300"/>
          <w:jc w:val="center"/>
        </w:trPr>
        <w:tc>
          <w:tcPr>
            <w:tcW w:w="1555" w:type="dxa"/>
            <w:vAlign w:val="center"/>
          </w:tcPr>
          <w:p w14:paraId="15B55AB7"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SUPEN</w:t>
            </w:r>
          </w:p>
          <w:p w14:paraId="6965DE64"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Vigilar la gestión de los participantes del SNP, mediante un modelo de supervisión basado en riesgos, para proteger los intereses de los afiliados y pensionados</w:t>
            </w:r>
          </w:p>
          <w:p w14:paraId="0411A036"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lastRenderedPageBreak/>
              <w:t>CONASSIF</w:t>
            </w:r>
          </w:p>
          <w:p w14:paraId="333BF117"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Establecer la regulación y supervisión que coadyuve a la estabilidad y solvencia del sistema financiero</w:t>
            </w:r>
          </w:p>
        </w:tc>
        <w:tc>
          <w:tcPr>
            <w:tcW w:w="1418" w:type="dxa"/>
            <w:shd w:val="clear" w:color="auto" w:fill="auto"/>
            <w:noWrap/>
            <w:vAlign w:val="center"/>
          </w:tcPr>
          <w:p w14:paraId="1D9CBF0C"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lastRenderedPageBreak/>
              <w:t>Migración del SEC-BCCR</w:t>
            </w:r>
          </w:p>
        </w:tc>
        <w:tc>
          <w:tcPr>
            <w:tcW w:w="1705" w:type="dxa"/>
          </w:tcPr>
          <w:p w14:paraId="2159F1F9"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Automatizar las etapas asociadas al proceso SEC y minimizar la intervención del personal de supervisión en este proceso.</w:t>
            </w:r>
          </w:p>
        </w:tc>
        <w:tc>
          <w:tcPr>
            <w:tcW w:w="991" w:type="dxa"/>
            <w:vAlign w:val="center"/>
          </w:tcPr>
          <w:p w14:paraId="12A4A34B"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2020</w:t>
            </w:r>
          </w:p>
        </w:tc>
        <w:tc>
          <w:tcPr>
            <w:tcW w:w="993" w:type="dxa"/>
            <w:vAlign w:val="center"/>
          </w:tcPr>
          <w:p w14:paraId="511932CF"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2020</w:t>
            </w:r>
          </w:p>
        </w:tc>
        <w:tc>
          <w:tcPr>
            <w:tcW w:w="1130" w:type="dxa"/>
            <w:vAlign w:val="center"/>
          </w:tcPr>
          <w:p w14:paraId="4EBF22BD" w14:textId="77777777" w:rsidR="003E04CB" w:rsidRPr="003E04CB" w:rsidRDefault="003E04CB" w:rsidP="003E04CB">
            <w:pPr>
              <w:spacing w:after="0" w:line="240" w:lineRule="auto"/>
              <w:jc w:val="both"/>
              <w:rPr>
                <w:rFonts w:ascii="Calibri" w:eastAsia="Times New Roman" w:hAnsi="Calibri" w:cs="Calibri"/>
                <w:b/>
                <w:sz w:val="18"/>
                <w:szCs w:val="18"/>
                <w:lang w:val="es-CR"/>
              </w:rPr>
            </w:pPr>
            <w:r w:rsidRPr="003E04CB">
              <w:rPr>
                <w:rFonts w:ascii="Calibri" w:eastAsia="Times New Roman" w:hAnsi="Calibri" w:cs="Calibri"/>
                <w:b/>
                <w:sz w:val="18"/>
                <w:szCs w:val="18"/>
                <w:lang w:val="es-CR"/>
              </w:rPr>
              <w:t>Segundo semestre del 2020</w:t>
            </w:r>
          </w:p>
          <w:p w14:paraId="15A489F3"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 xml:space="preserve">Automatizar los procesos manuales que impiden que los ciclos del SEC se ejecuten sin la intervención </w:t>
            </w:r>
            <w:r w:rsidRPr="003E04CB">
              <w:rPr>
                <w:rFonts w:ascii="Calibri" w:eastAsia="Times New Roman" w:hAnsi="Calibri" w:cs="Calibri"/>
                <w:bCs/>
                <w:sz w:val="18"/>
                <w:szCs w:val="18"/>
                <w:lang w:val="es-CR"/>
              </w:rPr>
              <w:lastRenderedPageBreak/>
              <w:t>de los supervisores</w:t>
            </w:r>
          </w:p>
        </w:tc>
        <w:tc>
          <w:tcPr>
            <w:tcW w:w="1191" w:type="dxa"/>
            <w:vAlign w:val="center"/>
          </w:tcPr>
          <w:p w14:paraId="644CE839" w14:textId="77777777" w:rsidR="003E04CB" w:rsidRPr="003E04CB" w:rsidRDefault="003E04CB" w:rsidP="003E04CB">
            <w:pPr>
              <w:spacing w:after="0" w:line="240" w:lineRule="auto"/>
              <w:jc w:val="center"/>
              <w:rPr>
                <w:rFonts w:ascii="Calibri" w:eastAsia="Times New Roman" w:hAnsi="Calibri" w:cs="Calibri"/>
                <w:sz w:val="18"/>
                <w:szCs w:val="18"/>
                <w:lang w:val="es-CR"/>
              </w:rPr>
            </w:pPr>
            <w:r w:rsidRPr="003E04CB">
              <w:rPr>
                <w:rFonts w:ascii="Calibri" w:eastAsia="Times New Roman" w:hAnsi="Calibri" w:cs="Calibri"/>
                <w:sz w:val="18"/>
                <w:szCs w:val="18"/>
                <w:lang w:val="es-CR"/>
              </w:rPr>
              <w:lastRenderedPageBreak/>
              <w:t>100%</w:t>
            </w:r>
          </w:p>
        </w:tc>
        <w:tc>
          <w:tcPr>
            <w:tcW w:w="1644" w:type="dxa"/>
            <w:vAlign w:val="center"/>
          </w:tcPr>
          <w:p w14:paraId="7575AE57"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Finalizado</w:t>
            </w:r>
          </w:p>
          <w:p w14:paraId="3EAE456E"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El sistema se logró automatizar y se encuentra en operaciones cotidianas y normales</w:t>
            </w:r>
          </w:p>
        </w:tc>
      </w:tr>
      <w:tr w:rsidR="003E04CB" w:rsidRPr="003E04CB" w14:paraId="70F5C853" w14:textId="77777777" w:rsidTr="007D2B85">
        <w:trPr>
          <w:trHeight w:val="300"/>
          <w:jc w:val="center"/>
        </w:trPr>
        <w:tc>
          <w:tcPr>
            <w:tcW w:w="1555" w:type="dxa"/>
            <w:vAlign w:val="center"/>
          </w:tcPr>
          <w:p w14:paraId="26D83EF2"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SUPEN</w:t>
            </w:r>
          </w:p>
          <w:p w14:paraId="50F385A2"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Fortalecer el Sistema de Pensiones mediante un marco jurídico que promueva una mayor cobertura y protección para los afiliados y pensionados.</w:t>
            </w:r>
          </w:p>
          <w:p w14:paraId="295A68C7"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CONASSIF</w:t>
            </w:r>
          </w:p>
          <w:p w14:paraId="0C72545E"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Velar por los intereses de los consumidores de servicios y productos financieros.</w:t>
            </w:r>
          </w:p>
        </w:tc>
        <w:tc>
          <w:tcPr>
            <w:tcW w:w="1418" w:type="dxa"/>
            <w:shd w:val="clear" w:color="auto" w:fill="auto"/>
            <w:noWrap/>
            <w:vAlign w:val="center"/>
          </w:tcPr>
          <w:p w14:paraId="191B44DC"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 xml:space="preserve">Afiliación en la </w:t>
            </w:r>
            <w:proofErr w:type="spellStart"/>
            <w:r w:rsidRPr="003E04CB">
              <w:rPr>
                <w:rFonts w:ascii="Calibri" w:eastAsia="Times New Roman" w:hAnsi="Calibri" w:cs="Calibri"/>
                <w:color w:val="000000"/>
                <w:sz w:val="18"/>
                <w:szCs w:val="18"/>
                <w:lang w:val="es-CR"/>
              </w:rPr>
              <w:t>desacumulación</w:t>
            </w:r>
            <w:proofErr w:type="spellEnd"/>
            <w:r w:rsidRPr="003E04CB">
              <w:rPr>
                <w:rFonts w:ascii="Calibri" w:eastAsia="Times New Roman" w:hAnsi="Calibri" w:cs="Calibri"/>
                <w:color w:val="000000"/>
                <w:sz w:val="18"/>
                <w:szCs w:val="18"/>
                <w:lang w:val="es-CR"/>
              </w:rPr>
              <w:t xml:space="preserve"> del ROP</w:t>
            </w:r>
          </w:p>
        </w:tc>
        <w:tc>
          <w:tcPr>
            <w:tcW w:w="1705" w:type="dxa"/>
          </w:tcPr>
          <w:p w14:paraId="462D73EE"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 xml:space="preserve">Establecer los lineamientos para la unificación de los saldos de los afiliados en etapa de acumulación o </w:t>
            </w:r>
            <w:proofErr w:type="spellStart"/>
            <w:r w:rsidRPr="003E04CB">
              <w:rPr>
                <w:rFonts w:ascii="Calibri" w:eastAsia="Times New Roman" w:hAnsi="Calibri" w:cs="Calibri"/>
                <w:sz w:val="18"/>
                <w:szCs w:val="18"/>
                <w:lang w:val="es-CR"/>
              </w:rPr>
              <w:t>desacumulación</w:t>
            </w:r>
            <w:proofErr w:type="spellEnd"/>
            <w:r w:rsidRPr="003E04CB">
              <w:rPr>
                <w:rFonts w:ascii="Calibri" w:eastAsia="Times New Roman" w:hAnsi="Calibri" w:cs="Calibri"/>
                <w:sz w:val="18"/>
                <w:szCs w:val="18"/>
                <w:lang w:val="es-CR"/>
              </w:rPr>
              <w:t xml:space="preserve"> cuando estos estén en más de una entidad. A la fecha se han identificado los afiliados con esta condición y se está coordinando con el Sistema Centralizado de Recaudación (SICERE) una serie de mecanismos que permiten un control único de afiliación.</w:t>
            </w:r>
          </w:p>
        </w:tc>
        <w:tc>
          <w:tcPr>
            <w:tcW w:w="991" w:type="dxa"/>
            <w:vAlign w:val="center"/>
          </w:tcPr>
          <w:p w14:paraId="58C53A4A"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2020</w:t>
            </w:r>
          </w:p>
        </w:tc>
        <w:tc>
          <w:tcPr>
            <w:tcW w:w="993" w:type="dxa"/>
            <w:vAlign w:val="center"/>
          </w:tcPr>
          <w:p w14:paraId="215A1801"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2020</w:t>
            </w:r>
          </w:p>
        </w:tc>
        <w:tc>
          <w:tcPr>
            <w:tcW w:w="1130" w:type="dxa"/>
            <w:vAlign w:val="center"/>
          </w:tcPr>
          <w:p w14:paraId="1857A027" w14:textId="77777777" w:rsidR="003E04CB" w:rsidRPr="003E04CB" w:rsidRDefault="003E04CB" w:rsidP="003E04CB">
            <w:pPr>
              <w:spacing w:after="0" w:line="240" w:lineRule="auto"/>
              <w:jc w:val="both"/>
              <w:rPr>
                <w:rFonts w:ascii="Calibri" w:eastAsia="Times New Roman" w:hAnsi="Calibri" w:cs="Calibri"/>
                <w:b/>
                <w:sz w:val="18"/>
                <w:szCs w:val="18"/>
                <w:lang w:val="es-CR"/>
              </w:rPr>
            </w:pPr>
            <w:r w:rsidRPr="003E04CB">
              <w:rPr>
                <w:rFonts w:ascii="Calibri" w:eastAsia="Times New Roman" w:hAnsi="Calibri" w:cs="Calibri"/>
                <w:b/>
                <w:sz w:val="18"/>
                <w:szCs w:val="18"/>
                <w:lang w:val="es-CR"/>
              </w:rPr>
              <w:t>Primer Semestre 2021</w:t>
            </w:r>
          </w:p>
          <w:p w14:paraId="74A7BE13"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 xml:space="preserve">Seguimiento a la unificación de cuentas individuales, dado su posible multiplicidad en etapa de acumulación y </w:t>
            </w:r>
            <w:proofErr w:type="spellStart"/>
            <w:r w:rsidRPr="003E04CB">
              <w:rPr>
                <w:rFonts w:ascii="Calibri" w:eastAsia="Times New Roman" w:hAnsi="Calibri" w:cs="Calibri"/>
                <w:bCs/>
                <w:sz w:val="18"/>
                <w:szCs w:val="18"/>
                <w:lang w:val="es-CR"/>
              </w:rPr>
              <w:t>desacumulación</w:t>
            </w:r>
            <w:proofErr w:type="spellEnd"/>
          </w:p>
        </w:tc>
        <w:tc>
          <w:tcPr>
            <w:tcW w:w="1191" w:type="dxa"/>
            <w:vAlign w:val="center"/>
          </w:tcPr>
          <w:p w14:paraId="6233CACC" w14:textId="77777777" w:rsidR="003E04CB" w:rsidRPr="003E04CB" w:rsidRDefault="003E04CB" w:rsidP="003E04CB">
            <w:pPr>
              <w:spacing w:after="0" w:line="240" w:lineRule="auto"/>
              <w:jc w:val="center"/>
              <w:rPr>
                <w:rFonts w:ascii="Calibri" w:eastAsia="Times New Roman" w:hAnsi="Calibri" w:cs="Calibri"/>
                <w:sz w:val="18"/>
                <w:szCs w:val="18"/>
                <w:lang w:val="es-CR"/>
              </w:rPr>
            </w:pPr>
            <w:r w:rsidRPr="003E04CB">
              <w:rPr>
                <w:rFonts w:ascii="Calibri" w:eastAsia="Times New Roman" w:hAnsi="Calibri" w:cs="Calibri"/>
                <w:sz w:val="18"/>
                <w:szCs w:val="18"/>
                <w:lang w:val="es-CR"/>
              </w:rPr>
              <w:t>80%</w:t>
            </w:r>
          </w:p>
        </w:tc>
        <w:tc>
          <w:tcPr>
            <w:tcW w:w="1644" w:type="dxa"/>
            <w:vAlign w:val="center"/>
          </w:tcPr>
          <w:p w14:paraId="77F7E386"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En Ejecución</w:t>
            </w:r>
          </w:p>
          <w:p w14:paraId="7BE08FB3"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Cs/>
                <w:sz w:val="18"/>
                <w:szCs w:val="18"/>
                <w:lang w:val="es-CR"/>
              </w:rPr>
              <w:t>Se están desarrollando los cambios a los sistemas y archivo para el manejo de la doble afiliación en el ROP</w:t>
            </w:r>
          </w:p>
        </w:tc>
      </w:tr>
      <w:tr w:rsidR="003E04CB" w:rsidRPr="003E04CB" w14:paraId="05073125" w14:textId="77777777" w:rsidTr="007D2B85">
        <w:trPr>
          <w:trHeight w:val="300"/>
          <w:jc w:val="center"/>
        </w:trPr>
        <w:tc>
          <w:tcPr>
            <w:tcW w:w="1555" w:type="dxa"/>
            <w:vAlign w:val="center"/>
          </w:tcPr>
          <w:p w14:paraId="20131390"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SUPEN</w:t>
            </w:r>
          </w:p>
          <w:p w14:paraId="16E23516"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Fortalecer el Sistema de Pensiones mediante un marco jurídico que promueva una mayor cobertura y protección para los afiliados y pensionados.</w:t>
            </w:r>
          </w:p>
          <w:p w14:paraId="7F1B4230"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CONASSIF</w:t>
            </w:r>
          </w:p>
          <w:p w14:paraId="53C72A4A"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color w:val="000000"/>
                <w:sz w:val="18"/>
                <w:szCs w:val="18"/>
                <w:lang w:val="es-CR"/>
              </w:rPr>
              <w:t>Velar por los intereses de los consumidores de servicios y productos financieros.</w:t>
            </w:r>
          </w:p>
        </w:tc>
        <w:tc>
          <w:tcPr>
            <w:tcW w:w="1418" w:type="dxa"/>
            <w:shd w:val="clear" w:color="auto" w:fill="auto"/>
            <w:noWrap/>
            <w:vAlign w:val="center"/>
          </w:tcPr>
          <w:p w14:paraId="1AAE46A8"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Estados de Cuenta</w:t>
            </w:r>
          </w:p>
        </w:tc>
        <w:tc>
          <w:tcPr>
            <w:tcW w:w="1705" w:type="dxa"/>
          </w:tcPr>
          <w:p w14:paraId="2AD9527B"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Promover el entendimiento de los objetivos de los productos previsionales y del fondo de capitalización laboral mediante la modificación del contenido de los estados de cuenta para el Régimen de Capitalización Individual.</w:t>
            </w:r>
          </w:p>
        </w:tc>
        <w:tc>
          <w:tcPr>
            <w:tcW w:w="991" w:type="dxa"/>
            <w:vAlign w:val="center"/>
          </w:tcPr>
          <w:p w14:paraId="6E3DFC0B"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2020</w:t>
            </w:r>
          </w:p>
        </w:tc>
        <w:tc>
          <w:tcPr>
            <w:tcW w:w="993" w:type="dxa"/>
            <w:vAlign w:val="center"/>
          </w:tcPr>
          <w:p w14:paraId="5AFB1726"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2020</w:t>
            </w:r>
          </w:p>
        </w:tc>
        <w:tc>
          <w:tcPr>
            <w:tcW w:w="1130" w:type="dxa"/>
            <w:vAlign w:val="center"/>
          </w:tcPr>
          <w:p w14:paraId="6DB3EF09"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Segundo Semestre 2020</w:t>
            </w:r>
          </w:p>
          <w:p w14:paraId="2AE60B21"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Presentación al CONASSI</w:t>
            </w:r>
            <w:ins w:id="3" w:author="AGUILAR MONTOYA MARIA DEL ROCIO" w:date="2021-07-11T19:07:00Z">
              <w:r w:rsidRPr="003E04CB">
                <w:rPr>
                  <w:rFonts w:ascii="Calibri" w:eastAsia="Times New Roman" w:hAnsi="Calibri" w:cs="Calibri"/>
                  <w:bCs/>
                  <w:sz w:val="18"/>
                  <w:szCs w:val="18"/>
                  <w:lang w:val="es-CR"/>
                </w:rPr>
                <w:t xml:space="preserve">F </w:t>
              </w:r>
            </w:ins>
            <w:del w:id="4" w:author="AGUILAR MONTOYA MARIA DEL ROCIO" w:date="2021-07-11T19:07:00Z">
              <w:r w:rsidRPr="003E04CB" w:rsidDel="007952DC">
                <w:rPr>
                  <w:rFonts w:ascii="Calibri" w:eastAsia="Times New Roman" w:hAnsi="Calibri" w:cs="Calibri"/>
                  <w:bCs/>
                  <w:sz w:val="18"/>
                  <w:szCs w:val="18"/>
                  <w:lang w:val="es-CR"/>
                </w:rPr>
                <w:delText>D</w:delText>
              </w:r>
            </w:del>
            <w:r w:rsidRPr="003E04CB">
              <w:rPr>
                <w:rFonts w:ascii="Calibri" w:eastAsia="Times New Roman" w:hAnsi="Calibri" w:cs="Calibri"/>
                <w:bCs/>
                <w:sz w:val="18"/>
                <w:szCs w:val="18"/>
                <w:lang w:val="es-CR"/>
              </w:rPr>
              <w:t xml:space="preserve"> de la normativa para los nuevos estados de cuenta</w:t>
            </w:r>
          </w:p>
        </w:tc>
        <w:tc>
          <w:tcPr>
            <w:tcW w:w="1191" w:type="dxa"/>
            <w:vAlign w:val="center"/>
          </w:tcPr>
          <w:p w14:paraId="5645C954" w14:textId="77777777" w:rsidR="003E04CB" w:rsidRPr="003E04CB" w:rsidRDefault="003E04CB" w:rsidP="003E04CB">
            <w:pPr>
              <w:spacing w:after="0" w:line="240" w:lineRule="auto"/>
              <w:jc w:val="center"/>
              <w:rPr>
                <w:rFonts w:ascii="Calibri" w:eastAsia="Times New Roman" w:hAnsi="Calibri" w:cs="Calibri"/>
                <w:sz w:val="18"/>
                <w:szCs w:val="18"/>
                <w:lang w:val="es-CR"/>
              </w:rPr>
            </w:pPr>
            <w:r w:rsidRPr="003E04CB">
              <w:rPr>
                <w:rFonts w:ascii="Calibri" w:eastAsia="Times New Roman" w:hAnsi="Calibri" w:cs="Calibri"/>
                <w:sz w:val="18"/>
                <w:szCs w:val="18"/>
                <w:lang w:val="es-CR"/>
              </w:rPr>
              <w:t>100%</w:t>
            </w:r>
          </w:p>
        </w:tc>
        <w:tc>
          <w:tcPr>
            <w:tcW w:w="1644" w:type="dxa"/>
            <w:vAlign w:val="center"/>
          </w:tcPr>
          <w:p w14:paraId="4E497B46"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Finalizado</w:t>
            </w:r>
          </w:p>
          <w:p w14:paraId="740B0B83"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Reformado por acuerdo del Consejo Nacional de Supervisión del Sistema Financiero, mediante artículo 06, numeral 3, del</w:t>
            </w:r>
          </w:p>
          <w:p w14:paraId="66C58DAF"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acta de la sesión 1653-2021, celebrada el 19 de abril del 2021. Publicado en el Diario Oficial “La Gaceta” 81, del 28 de abril</w:t>
            </w:r>
          </w:p>
          <w:p w14:paraId="43D95E65"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del 2021. Rige para los estados de cuenta del segundo semestre del 2021 y sucesivos.</w:t>
            </w:r>
          </w:p>
        </w:tc>
      </w:tr>
      <w:tr w:rsidR="003E04CB" w:rsidRPr="003E04CB" w14:paraId="6EA85892" w14:textId="77777777" w:rsidTr="007D2B85">
        <w:trPr>
          <w:trHeight w:val="300"/>
          <w:jc w:val="center"/>
        </w:trPr>
        <w:tc>
          <w:tcPr>
            <w:tcW w:w="1555" w:type="dxa"/>
            <w:vAlign w:val="center"/>
          </w:tcPr>
          <w:p w14:paraId="7FF513DB"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SUPEN</w:t>
            </w:r>
          </w:p>
          <w:p w14:paraId="7807BA55"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 xml:space="preserve">Fortalecer el Sistema de </w:t>
            </w:r>
            <w:r w:rsidRPr="003E04CB">
              <w:rPr>
                <w:rFonts w:ascii="Calibri" w:eastAsia="Times New Roman" w:hAnsi="Calibri" w:cs="Calibri"/>
                <w:color w:val="000000"/>
                <w:sz w:val="18"/>
                <w:szCs w:val="18"/>
                <w:lang w:val="es-CR"/>
              </w:rPr>
              <w:lastRenderedPageBreak/>
              <w:t>Pensiones mediante un marco jurídico que promueva una mayor cobertura y protección para los afiliados y pensionados.</w:t>
            </w:r>
          </w:p>
          <w:p w14:paraId="5B843FCB"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CONASSIF</w:t>
            </w:r>
          </w:p>
          <w:p w14:paraId="7B9044C1"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color w:val="000000"/>
                <w:sz w:val="18"/>
                <w:szCs w:val="18"/>
                <w:lang w:val="es-CR"/>
              </w:rPr>
              <w:t>Velar por los intereses de los consumidores de servicios y productos financieros.</w:t>
            </w:r>
          </w:p>
        </w:tc>
        <w:tc>
          <w:tcPr>
            <w:tcW w:w="1418" w:type="dxa"/>
            <w:shd w:val="clear" w:color="auto" w:fill="auto"/>
            <w:noWrap/>
            <w:vAlign w:val="center"/>
          </w:tcPr>
          <w:p w14:paraId="68AAA389"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lastRenderedPageBreak/>
              <w:t>Estrategia de Comunicación</w:t>
            </w:r>
          </w:p>
        </w:tc>
        <w:tc>
          <w:tcPr>
            <w:tcW w:w="1705" w:type="dxa"/>
          </w:tcPr>
          <w:p w14:paraId="7550AFAF"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 xml:space="preserve">Establecer una estrategia de comunicación </w:t>
            </w:r>
            <w:r w:rsidRPr="003E04CB">
              <w:rPr>
                <w:rFonts w:ascii="Calibri" w:eastAsia="Times New Roman" w:hAnsi="Calibri" w:cs="Calibri"/>
                <w:sz w:val="18"/>
                <w:szCs w:val="18"/>
                <w:lang w:val="es-CR"/>
              </w:rPr>
              <w:lastRenderedPageBreak/>
              <w:t>interna y externa que permita empoderar al público en general, con especial énfasis en el afiliado y el pensionado, dotándolo de información y herramientas para mejorar su educación previsional.</w:t>
            </w:r>
          </w:p>
        </w:tc>
        <w:tc>
          <w:tcPr>
            <w:tcW w:w="991" w:type="dxa"/>
            <w:vAlign w:val="center"/>
          </w:tcPr>
          <w:p w14:paraId="3370C283"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lastRenderedPageBreak/>
              <w:t>2020</w:t>
            </w:r>
          </w:p>
        </w:tc>
        <w:tc>
          <w:tcPr>
            <w:tcW w:w="993" w:type="dxa"/>
            <w:vAlign w:val="center"/>
          </w:tcPr>
          <w:p w14:paraId="07E2F1D6"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2023</w:t>
            </w:r>
          </w:p>
        </w:tc>
        <w:tc>
          <w:tcPr>
            <w:tcW w:w="1130" w:type="dxa"/>
            <w:vAlign w:val="center"/>
          </w:tcPr>
          <w:p w14:paraId="286454D8"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Primer Semestre del 2020</w:t>
            </w:r>
          </w:p>
          <w:p w14:paraId="2C179B7E"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lastRenderedPageBreak/>
              <w:t>Implementar las actividades planificadas</w:t>
            </w:r>
          </w:p>
        </w:tc>
        <w:tc>
          <w:tcPr>
            <w:tcW w:w="1191" w:type="dxa"/>
            <w:vAlign w:val="center"/>
          </w:tcPr>
          <w:p w14:paraId="20B4ED05" w14:textId="77777777" w:rsidR="003E04CB" w:rsidRPr="003E04CB" w:rsidRDefault="003E04CB" w:rsidP="003E04CB">
            <w:pPr>
              <w:spacing w:after="0" w:line="240" w:lineRule="auto"/>
              <w:jc w:val="center"/>
              <w:rPr>
                <w:rFonts w:ascii="Calibri" w:eastAsia="Times New Roman" w:hAnsi="Calibri" w:cs="Calibri"/>
                <w:sz w:val="18"/>
                <w:szCs w:val="18"/>
                <w:lang w:val="es-CR"/>
              </w:rPr>
            </w:pPr>
            <w:r w:rsidRPr="003E04CB">
              <w:rPr>
                <w:rFonts w:ascii="Calibri" w:eastAsia="Times New Roman" w:hAnsi="Calibri" w:cs="Calibri"/>
                <w:sz w:val="18"/>
                <w:szCs w:val="18"/>
                <w:lang w:val="es-CR"/>
              </w:rPr>
              <w:lastRenderedPageBreak/>
              <w:t>100%</w:t>
            </w:r>
          </w:p>
        </w:tc>
        <w:tc>
          <w:tcPr>
            <w:tcW w:w="1644" w:type="dxa"/>
            <w:vAlign w:val="center"/>
          </w:tcPr>
          <w:p w14:paraId="57F58DCA"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En Ejecución</w:t>
            </w:r>
          </w:p>
          <w:p w14:paraId="024D6856"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 xml:space="preserve">El proyecto marcha al día ejecutando las </w:t>
            </w:r>
            <w:r w:rsidRPr="003E04CB">
              <w:rPr>
                <w:rFonts w:ascii="Calibri" w:eastAsia="Times New Roman" w:hAnsi="Calibri" w:cs="Calibri"/>
                <w:bCs/>
                <w:sz w:val="18"/>
                <w:szCs w:val="18"/>
                <w:lang w:val="es-CR"/>
              </w:rPr>
              <w:lastRenderedPageBreak/>
              <w:t>labores regulares de comunicación con los afiliados y pensionados</w:t>
            </w:r>
          </w:p>
        </w:tc>
      </w:tr>
      <w:tr w:rsidR="003E04CB" w:rsidRPr="003E04CB" w14:paraId="4F87DC70" w14:textId="77777777" w:rsidTr="007D2B85">
        <w:trPr>
          <w:trHeight w:val="300"/>
          <w:jc w:val="center"/>
        </w:trPr>
        <w:tc>
          <w:tcPr>
            <w:tcW w:w="1555" w:type="dxa"/>
            <w:vAlign w:val="center"/>
          </w:tcPr>
          <w:p w14:paraId="4B5AD51F"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lastRenderedPageBreak/>
              <w:t>SUPEN</w:t>
            </w:r>
          </w:p>
          <w:p w14:paraId="76AEEF62"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Vigilar la gestión de los participantes del SNP, mediante un modelo de supervisión basado en riesgos, para proteger los intereses de los afiliados y pensionados</w:t>
            </w:r>
          </w:p>
          <w:p w14:paraId="30227CBC"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CONASSIF</w:t>
            </w:r>
          </w:p>
          <w:p w14:paraId="36181522"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Establecer la regulación y supervisión que coadyuve a la estabilidad y solvencia del sistema financiero</w:t>
            </w:r>
          </w:p>
        </w:tc>
        <w:tc>
          <w:tcPr>
            <w:tcW w:w="1418" w:type="dxa"/>
            <w:shd w:val="clear" w:color="auto" w:fill="auto"/>
            <w:noWrap/>
            <w:vAlign w:val="center"/>
          </w:tcPr>
          <w:p w14:paraId="54EF9536"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Reportes para Supervisar</w:t>
            </w:r>
          </w:p>
        </w:tc>
        <w:tc>
          <w:tcPr>
            <w:tcW w:w="1705" w:type="dxa"/>
          </w:tcPr>
          <w:p w14:paraId="063C2CFC"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Automatizar el proceso de elaboración de reportes para que en un mismo sistema pueden crearse cuadros e indicadores para la supervisión y análisis de los fenómenos que se vayan descubriendo a partir de los datos.</w:t>
            </w:r>
          </w:p>
        </w:tc>
        <w:tc>
          <w:tcPr>
            <w:tcW w:w="991" w:type="dxa"/>
            <w:vAlign w:val="center"/>
          </w:tcPr>
          <w:p w14:paraId="4D967665"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2020</w:t>
            </w:r>
          </w:p>
        </w:tc>
        <w:tc>
          <w:tcPr>
            <w:tcW w:w="993" w:type="dxa"/>
            <w:vAlign w:val="center"/>
          </w:tcPr>
          <w:p w14:paraId="2048D909"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2020</w:t>
            </w:r>
          </w:p>
        </w:tc>
        <w:tc>
          <w:tcPr>
            <w:tcW w:w="1130" w:type="dxa"/>
            <w:vAlign w:val="center"/>
          </w:tcPr>
          <w:p w14:paraId="25BAE7AB"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Segundo Semestre de 2020</w:t>
            </w:r>
          </w:p>
          <w:p w14:paraId="0E5643D8"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Confección de Reportes y Capacitación para su generación</w:t>
            </w:r>
          </w:p>
        </w:tc>
        <w:tc>
          <w:tcPr>
            <w:tcW w:w="1191" w:type="dxa"/>
            <w:vAlign w:val="center"/>
          </w:tcPr>
          <w:p w14:paraId="1E757C34" w14:textId="77777777" w:rsidR="003E04CB" w:rsidRPr="003E04CB" w:rsidRDefault="003E04CB" w:rsidP="003E04CB">
            <w:pPr>
              <w:spacing w:after="0" w:line="240" w:lineRule="auto"/>
              <w:jc w:val="center"/>
              <w:rPr>
                <w:rFonts w:ascii="Calibri" w:eastAsia="Times New Roman" w:hAnsi="Calibri" w:cs="Calibri"/>
                <w:sz w:val="18"/>
                <w:szCs w:val="18"/>
                <w:lang w:val="es-CR"/>
              </w:rPr>
            </w:pPr>
            <w:r w:rsidRPr="003E04CB">
              <w:rPr>
                <w:rFonts w:ascii="Calibri" w:eastAsia="Times New Roman" w:hAnsi="Calibri" w:cs="Calibri"/>
                <w:sz w:val="18"/>
                <w:szCs w:val="18"/>
                <w:lang w:val="es-CR"/>
              </w:rPr>
              <w:t>100%</w:t>
            </w:r>
          </w:p>
        </w:tc>
        <w:tc>
          <w:tcPr>
            <w:tcW w:w="1644" w:type="dxa"/>
            <w:vAlign w:val="center"/>
          </w:tcPr>
          <w:p w14:paraId="1C2A9C5A"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Finalizado</w:t>
            </w:r>
          </w:p>
          <w:p w14:paraId="29BCEAC9"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Proyecto finalizado e implantado en operaciones</w:t>
            </w:r>
          </w:p>
        </w:tc>
      </w:tr>
      <w:tr w:rsidR="003E04CB" w:rsidRPr="003E04CB" w14:paraId="1D32FCFB" w14:textId="77777777" w:rsidTr="007D2B85">
        <w:trPr>
          <w:trHeight w:val="300"/>
          <w:jc w:val="center"/>
        </w:trPr>
        <w:tc>
          <w:tcPr>
            <w:tcW w:w="1555" w:type="dxa"/>
            <w:vAlign w:val="center"/>
          </w:tcPr>
          <w:p w14:paraId="2A20901A"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SUPEN</w:t>
            </w:r>
          </w:p>
          <w:p w14:paraId="3E450000"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Fortalecer el Sistema de Pensiones mediante un marco jurídico que promueva una mayor cobertura y protección para los afiliados y pensionados.</w:t>
            </w:r>
          </w:p>
          <w:p w14:paraId="781DCF92"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CONASSIF</w:t>
            </w:r>
          </w:p>
          <w:p w14:paraId="2AB1107F"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color w:val="000000"/>
                <w:sz w:val="18"/>
                <w:szCs w:val="18"/>
                <w:lang w:val="es-CR"/>
              </w:rPr>
              <w:t xml:space="preserve">Velar por los intereses de los consumidores de servicios y </w:t>
            </w:r>
            <w:r w:rsidRPr="003E04CB">
              <w:rPr>
                <w:rFonts w:ascii="Calibri" w:eastAsia="Times New Roman" w:hAnsi="Calibri" w:cs="Calibri"/>
                <w:color w:val="000000"/>
                <w:sz w:val="18"/>
                <w:szCs w:val="18"/>
                <w:lang w:val="es-CR"/>
              </w:rPr>
              <w:lastRenderedPageBreak/>
              <w:t>productos financieros.</w:t>
            </w:r>
          </w:p>
        </w:tc>
        <w:tc>
          <w:tcPr>
            <w:tcW w:w="1418" w:type="dxa"/>
            <w:shd w:val="clear" w:color="auto" w:fill="auto"/>
            <w:noWrap/>
            <w:vAlign w:val="center"/>
          </w:tcPr>
          <w:p w14:paraId="65D2A6BC"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lastRenderedPageBreak/>
              <w:t>Reforma LPT</w:t>
            </w:r>
          </w:p>
        </w:tc>
        <w:tc>
          <w:tcPr>
            <w:tcW w:w="1705" w:type="dxa"/>
          </w:tcPr>
          <w:p w14:paraId="5D5368E4"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Identificar los ámbitos en los que se requiere fortalecer las facultades de regulación y supervisión asignadas por ley a la Superintendencia de Pensiones, y proponer las reformas legales correspondientes</w:t>
            </w:r>
          </w:p>
        </w:tc>
        <w:tc>
          <w:tcPr>
            <w:tcW w:w="991" w:type="dxa"/>
            <w:vAlign w:val="center"/>
          </w:tcPr>
          <w:p w14:paraId="63EBD090"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Julio 2021</w:t>
            </w:r>
          </w:p>
        </w:tc>
        <w:tc>
          <w:tcPr>
            <w:tcW w:w="993" w:type="dxa"/>
            <w:vAlign w:val="center"/>
          </w:tcPr>
          <w:p w14:paraId="68AD0711"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Diciembre 2021</w:t>
            </w:r>
          </w:p>
        </w:tc>
        <w:tc>
          <w:tcPr>
            <w:tcW w:w="1130" w:type="dxa"/>
            <w:vAlign w:val="center"/>
          </w:tcPr>
          <w:p w14:paraId="50F50073"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Plan de Proyecto</w:t>
            </w:r>
          </w:p>
        </w:tc>
        <w:tc>
          <w:tcPr>
            <w:tcW w:w="1191" w:type="dxa"/>
            <w:vAlign w:val="center"/>
          </w:tcPr>
          <w:p w14:paraId="621F1D7B" w14:textId="77777777" w:rsidR="003E04CB" w:rsidRPr="003E04CB" w:rsidRDefault="003E04CB" w:rsidP="003E04CB">
            <w:pPr>
              <w:spacing w:after="0" w:line="240" w:lineRule="auto"/>
              <w:jc w:val="center"/>
              <w:rPr>
                <w:rFonts w:ascii="Calibri" w:eastAsia="Times New Roman" w:hAnsi="Calibri" w:cs="Calibri"/>
                <w:sz w:val="18"/>
                <w:szCs w:val="18"/>
                <w:lang w:val="es-CR"/>
              </w:rPr>
            </w:pPr>
            <w:r w:rsidRPr="003E04CB">
              <w:rPr>
                <w:rFonts w:ascii="Calibri" w:eastAsia="Times New Roman" w:hAnsi="Calibri" w:cs="Calibri"/>
                <w:sz w:val="18"/>
                <w:szCs w:val="18"/>
                <w:lang w:val="es-CR"/>
              </w:rPr>
              <w:t>20%</w:t>
            </w:r>
          </w:p>
        </w:tc>
        <w:tc>
          <w:tcPr>
            <w:tcW w:w="1644" w:type="dxa"/>
            <w:vAlign w:val="center"/>
          </w:tcPr>
          <w:p w14:paraId="5EBAF27D"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En Planificación.</w:t>
            </w:r>
          </w:p>
          <w:p w14:paraId="44F59A73"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Agendado para ser analizado en Comité Ejecutivo</w:t>
            </w:r>
          </w:p>
        </w:tc>
      </w:tr>
      <w:tr w:rsidR="003E04CB" w:rsidRPr="003E04CB" w14:paraId="6397A1E4" w14:textId="77777777" w:rsidTr="007D2B85">
        <w:trPr>
          <w:trHeight w:val="300"/>
          <w:jc w:val="center"/>
        </w:trPr>
        <w:tc>
          <w:tcPr>
            <w:tcW w:w="1555" w:type="dxa"/>
            <w:vAlign w:val="center"/>
          </w:tcPr>
          <w:p w14:paraId="481FDC6F"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SUPEN</w:t>
            </w:r>
          </w:p>
          <w:p w14:paraId="09587175"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Vigilar la gestión de los participantes del SNP, mediante un modelo de supervisión basado en riesgos, para proteger los intereses de los afiliados y pensionados</w:t>
            </w:r>
          </w:p>
          <w:p w14:paraId="210554E5"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CONASSIF</w:t>
            </w:r>
          </w:p>
          <w:p w14:paraId="6496A24A"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color w:val="000000"/>
                <w:sz w:val="18"/>
                <w:szCs w:val="18"/>
                <w:lang w:val="es-CR"/>
              </w:rPr>
              <w:t>Establecer la regulación y supervisión que coadyuve a la estabilidad y solvencia del sistema financiero</w:t>
            </w:r>
          </w:p>
        </w:tc>
        <w:tc>
          <w:tcPr>
            <w:tcW w:w="1418" w:type="dxa"/>
            <w:shd w:val="clear" w:color="auto" w:fill="auto"/>
            <w:noWrap/>
            <w:vAlign w:val="center"/>
          </w:tcPr>
          <w:p w14:paraId="01DCED91"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Ciencia de datos</w:t>
            </w:r>
          </w:p>
        </w:tc>
        <w:tc>
          <w:tcPr>
            <w:tcW w:w="1705" w:type="dxa"/>
          </w:tcPr>
          <w:p w14:paraId="139290BF"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Portafolio de tres proyectos:</w:t>
            </w:r>
          </w:p>
          <w:p w14:paraId="78C7A449" w14:textId="77777777" w:rsidR="003E04CB" w:rsidRPr="003E04CB" w:rsidRDefault="003E04CB" w:rsidP="003E04CB">
            <w:pPr>
              <w:spacing w:after="0" w:line="240" w:lineRule="auto"/>
              <w:rPr>
                <w:rFonts w:ascii="Calibri" w:eastAsia="Times New Roman" w:hAnsi="Calibri" w:cs="Calibri"/>
                <w:sz w:val="18"/>
                <w:szCs w:val="18"/>
                <w:lang w:val="es-CR"/>
              </w:rPr>
            </w:pPr>
          </w:p>
          <w:p w14:paraId="1DF67E81"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Indicadores:</w:t>
            </w:r>
          </w:p>
          <w:p w14:paraId="145FE99E"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Modelación y programación de un sistema de cálculos actuariales que permita la generación de estudios actuariales y proyecciones financieras/demográficas tanto para fondos como para operadoras.</w:t>
            </w:r>
          </w:p>
          <w:p w14:paraId="3E920234" w14:textId="77777777" w:rsidR="003E04CB" w:rsidRPr="003E04CB" w:rsidRDefault="003E04CB" w:rsidP="003E04CB">
            <w:pPr>
              <w:spacing w:after="0" w:line="240" w:lineRule="auto"/>
              <w:rPr>
                <w:rFonts w:ascii="Calibri" w:eastAsia="Times New Roman" w:hAnsi="Calibri" w:cs="Calibri"/>
                <w:sz w:val="18"/>
                <w:szCs w:val="18"/>
                <w:lang w:val="es-CR"/>
              </w:rPr>
            </w:pPr>
          </w:p>
          <w:p w14:paraId="026B5A63"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Bases de Datos:</w:t>
            </w:r>
          </w:p>
          <w:p w14:paraId="6B77451B"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Crear una nueva cultura e infraestructura para el manejo de datos en la Superintendencia de Pensiones, donde los productos que se ofrezcan hagan un mayor uso de la información que se tiene almacena, con una filosofía de “analítica de información”.</w:t>
            </w:r>
          </w:p>
          <w:p w14:paraId="59A2FF0A" w14:textId="77777777" w:rsidR="003E04CB" w:rsidRPr="003E04CB" w:rsidRDefault="003E04CB" w:rsidP="003E04CB">
            <w:pPr>
              <w:spacing w:after="0" w:line="240" w:lineRule="auto"/>
              <w:rPr>
                <w:rFonts w:ascii="Calibri" w:eastAsia="Times New Roman" w:hAnsi="Calibri" w:cs="Calibri"/>
                <w:sz w:val="18"/>
                <w:szCs w:val="18"/>
                <w:lang w:val="es-CR"/>
              </w:rPr>
            </w:pPr>
          </w:p>
          <w:p w14:paraId="5D1F187E"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Modelación actuarial</w:t>
            </w:r>
          </w:p>
          <w:p w14:paraId="0CFB8F44"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Modelación y programación de un sistema de cálculos actuariales que permita la generación de estudios actuariales y proyecciones financieras/demográficas tanto para fondos como para operadoras.</w:t>
            </w:r>
          </w:p>
        </w:tc>
        <w:tc>
          <w:tcPr>
            <w:tcW w:w="991" w:type="dxa"/>
            <w:vAlign w:val="center"/>
          </w:tcPr>
          <w:p w14:paraId="29B3CFFD"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Enero 2021</w:t>
            </w:r>
          </w:p>
        </w:tc>
        <w:tc>
          <w:tcPr>
            <w:tcW w:w="993" w:type="dxa"/>
            <w:vAlign w:val="center"/>
          </w:tcPr>
          <w:p w14:paraId="723EDDCC"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Diciembre 2022</w:t>
            </w:r>
          </w:p>
        </w:tc>
        <w:tc>
          <w:tcPr>
            <w:tcW w:w="1130" w:type="dxa"/>
            <w:vAlign w:val="center"/>
          </w:tcPr>
          <w:p w14:paraId="70CFC07C"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Indicadores:</w:t>
            </w:r>
          </w:p>
          <w:p w14:paraId="6D184C1B"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Presentación al CONASSIF del informe de indicadores de alerta temprana</w:t>
            </w:r>
          </w:p>
          <w:p w14:paraId="582C99C6" w14:textId="77777777" w:rsidR="003E04CB" w:rsidRPr="003E04CB" w:rsidRDefault="003E04CB" w:rsidP="003E04CB">
            <w:pPr>
              <w:spacing w:after="0" w:line="240" w:lineRule="auto"/>
              <w:rPr>
                <w:rFonts w:ascii="Calibri" w:eastAsia="Times New Roman" w:hAnsi="Calibri" w:cs="Calibri"/>
                <w:bCs/>
                <w:sz w:val="18"/>
                <w:szCs w:val="18"/>
                <w:lang w:val="es-CR"/>
              </w:rPr>
            </w:pPr>
          </w:p>
          <w:p w14:paraId="42142569"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Bases de datos:</w:t>
            </w:r>
          </w:p>
          <w:p w14:paraId="19EBF6E0"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Creación de estructuras resumidas en los servidores de consulta</w:t>
            </w:r>
          </w:p>
          <w:p w14:paraId="0C6ABF07" w14:textId="77777777" w:rsidR="003E04CB" w:rsidRPr="003E04CB" w:rsidRDefault="003E04CB" w:rsidP="003E04CB">
            <w:pPr>
              <w:spacing w:after="0" w:line="240" w:lineRule="auto"/>
              <w:rPr>
                <w:rFonts w:ascii="Calibri" w:eastAsia="Times New Roman" w:hAnsi="Calibri" w:cs="Calibri"/>
                <w:bCs/>
                <w:sz w:val="18"/>
                <w:szCs w:val="18"/>
                <w:lang w:val="es-CR"/>
              </w:rPr>
            </w:pPr>
          </w:p>
          <w:p w14:paraId="762F263D"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Modelación Actuarial:</w:t>
            </w:r>
          </w:p>
          <w:p w14:paraId="09DAE2EE"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Programación del RORAC</w:t>
            </w:r>
          </w:p>
        </w:tc>
        <w:tc>
          <w:tcPr>
            <w:tcW w:w="1191" w:type="dxa"/>
            <w:vAlign w:val="center"/>
          </w:tcPr>
          <w:p w14:paraId="2D40862D" w14:textId="77777777" w:rsidR="003E04CB" w:rsidRPr="003E04CB" w:rsidRDefault="003E04CB" w:rsidP="003E04CB">
            <w:pPr>
              <w:spacing w:after="0" w:line="240" w:lineRule="auto"/>
              <w:jc w:val="center"/>
              <w:rPr>
                <w:rFonts w:ascii="Calibri" w:eastAsia="Times New Roman" w:hAnsi="Calibri" w:cs="Calibri"/>
                <w:sz w:val="18"/>
                <w:szCs w:val="18"/>
                <w:lang w:val="es-CR"/>
              </w:rPr>
            </w:pPr>
            <w:r w:rsidRPr="003E04CB">
              <w:rPr>
                <w:rFonts w:ascii="Calibri" w:eastAsia="Times New Roman" w:hAnsi="Calibri" w:cs="Calibri"/>
                <w:sz w:val="18"/>
                <w:szCs w:val="18"/>
                <w:lang w:val="es-CR"/>
              </w:rPr>
              <w:t>30%</w:t>
            </w:r>
          </w:p>
        </w:tc>
        <w:tc>
          <w:tcPr>
            <w:tcW w:w="1644" w:type="dxa"/>
            <w:vAlign w:val="center"/>
          </w:tcPr>
          <w:p w14:paraId="1F682B4A"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En Ejecución:</w:t>
            </w:r>
          </w:p>
          <w:p w14:paraId="7A517F89" w14:textId="77777777" w:rsidR="003E04CB" w:rsidRPr="003E04CB" w:rsidRDefault="003E04CB" w:rsidP="003E04CB">
            <w:pPr>
              <w:spacing w:after="0" w:line="240" w:lineRule="auto"/>
              <w:rPr>
                <w:rFonts w:ascii="Calibri" w:eastAsia="Times New Roman" w:hAnsi="Calibri" w:cs="Calibri"/>
                <w:bCs/>
                <w:sz w:val="18"/>
                <w:szCs w:val="18"/>
                <w:lang w:val="es-CR"/>
              </w:rPr>
            </w:pPr>
            <w:r w:rsidRPr="003E04CB">
              <w:rPr>
                <w:rFonts w:ascii="Calibri" w:eastAsia="Times New Roman" w:hAnsi="Calibri" w:cs="Calibri"/>
                <w:bCs/>
                <w:sz w:val="18"/>
                <w:szCs w:val="18"/>
                <w:lang w:val="es-CR"/>
              </w:rPr>
              <w:t>El proyecto marcha según los cronogramas aprobados</w:t>
            </w:r>
          </w:p>
          <w:p w14:paraId="239699D1" w14:textId="77777777" w:rsidR="003E04CB" w:rsidRPr="003E04CB" w:rsidRDefault="003E04CB" w:rsidP="003E04CB">
            <w:pPr>
              <w:spacing w:after="0" w:line="240" w:lineRule="auto"/>
              <w:rPr>
                <w:rFonts w:ascii="Calibri" w:eastAsia="Times New Roman" w:hAnsi="Calibri" w:cs="Calibri"/>
                <w:b/>
                <w:sz w:val="18"/>
                <w:szCs w:val="18"/>
                <w:lang w:val="es-CR"/>
              </w:rPr>
            </w:pPr>
          </w:p>
        </w:tc>
      </w:tr>
      <w:tr w:rsidR="003E04CB" w:rsidRPr="003E04CB" w14:paraId="59B8020E" w14:textId="77777777" w:rsidTr="007D2B85">
        <w:trPr>
          <w:trHeight w:val="300"/>
          <w:jc w:val="center"/>
        </w:trPr>
        <w:tc>
          <w:tcPr>
            <w:tcW w:w="1555" w:type="dxa"/>
            <w:vAlign w:val="center"/>
          </w:tcPr>
          <w:p w14:paraId="4B2AA628"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SUPEN</w:t>
            </w:r>
          </w:p>
          <w:p w14:paraId="3E352FD0"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 xml:space="preserve">Fortalecer el Sistema de </w:t>
            </w:r>
            <w:r w:rsidRPr="003E04CB">
              <w:rPr>
                <w:rFonts w:ascii="Calibri" w:eastAsia="Times New Roman" w:hAnsi="Calibri" w:cs="Calibri"/>
                <w:color w:val="000000"/>
                <w:sz w:val="18"/>
                <w:szCs w:val="18"/>
                <w:lang w:val="es-CR"/>
              </w:rPr>
              <w:lastRenderedPageBreak/>
              <w:t>Pensiones mediante un marco jurídico que promueva una mayor cobertura y protección para los afiliados y pensionados.</w:t>
            </w:r>
          </w:p>
          <w:p w14:paraId="19780BE4"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CONASSIF</w:t>
            </w:r>
          </w:p>
          <w:p w14:paraId="2D6CEEB0"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color w:val="000000"/>
                <w:sz w:val="18"/>
                <w:szCs w:val="18"/>
                <w:lang w:val="es-CR"/>
              </w:rPr>
              <w:t>Velar por los intereses de los consumidores de servicios y productos financieros.</w:t>
            </w:r>
          </w:p>
        </w:tc>
        <w:tc>
          <w:tcPr>
            <w:tcW w:w="1418" w:type="dxa"/>
            <w:shd w:val="clear" w:color="auto" w:fill="auto"/>
            <w:noWrap/>
            <w:vAlign w:val="center"/>
          </w:tcPr>
          <w:p w14:paraId="470DAD01"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lastRenderedPageBreak/>
              <w:t>Fortalecimiento del FCL</w:t>
            </w:r>
          </w:p>
        </w:tc>
        <w:tc>
          <w:tcPr>
            <w:tcW w:w="1705" w:type="dxa"/>
          </w:tcPr>
          <w:p w14:paraId="72B2DBBF" w14:textId="77777777" w:rsidR="003E04CB" w:rsidRPr="003E04CB" w:rsidRDefault="003E04CB" w:rsidP="003E04CB">
            <w:pPr>
              <w:spacing w:after="0" w:line="240" w:lineRule="auto"/>
              <w:rPr>
                <w:rFonts w:ascii="Calibri" w:eastAsia="Times New Roman" w:hAnsi="Calibri" w:cs="Calibri"/>
                <w:sz w:val="18"/>
                <w:szCs w:val="18"/>
                <w:lang w:val="es-CR"/>
              </w:rPr>
            </w:pPr>
          </w:p>
          <w:p w14:paraId="52A52D2A"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 xml:space="preserve">Elaboración de una propuesta de ley del </w:t>
            </w:r>
            <w:r w:rsidRPr="003E04CB">
              <w:rPr>
                <w:rFonts w:ascii="Calibri" w:eastAsia="Times New Roman" w:hAnsi="Calibri" w:cs="Calibri"/>
                <w:sz w:val="18"/>
                <w:szCs w:val="18"/>
                <w:lang w:val="es-CR"/>
              </w:rPr>
              <w:lastRenderedPageBreak/>
              <w:t>Fondo de Capitalización Laboral (en adelante FCL) para aumentar la capitalización de las cuentas individuales y adicionar un componente de cobertura contra el desempleo.</w:t>
            </w:r>
          </w:p>
        </w:tc>
        <w:tc>
          <w:tcPr>
            <w:tcW w:w="991" w:type="dxa"/>
            <w:vAlign w:val="center"/>
          </w:tcPr>
          <w:p w14:paraId="25C28AFD"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lastRenderedPageBreak/>
              <w:t>Pendiente</w:t>
            </w:r>
          </w:p>
        </w:tc>
        <w:tc>
          <w:tcPr>
            <w:tcW w:w="993" w:type="dxa"/>
            <w:vAlign w:val="center"/>
          </w:tcPr>
          <w:p w14:paraId="335AC083"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Pendiente</w:t>
            </w:r>
          </w:p>
        </w:tc>
        <w:tc>
          <w:tcPr>
            <w:tcW w:w="1130" w:type="dxa"/>
            <w:vAlign w:val="center"/>
          </w:tcPr>
          <w:p w14:paraId="3B9828B3" w14:textId="77777777" w:rsidR="003E04CB" w:rsidRPr="003E04CB" w:rsidRDefault="003E04CB" w:rsidP="003E04CB">
            <w:pPr>
              <w:spacing w:after="0" w:line="240" w:lineRule="auto"/>
              <w:jc w:val="both"/>
              <w:rPr>
                <w:rFonts w:ascii="Calibri" w:eastAsia="Times New Roman" w:hAnsi="Calibri" w:cs="Calibri"/>
                <w:b/>
                <w:sz w:val="18"/>
                <w:szCs w:val="18"/>
                <w:lang w:val="es-CR"/>
              </w:rPr>
            </w:pPr>
            <w:r w:rsidRPr="003E04CB">
              <w:rPr>
                <w:rFonts w:ascii="Calibri" w:eastAsia="Times New Roman" w:hAnsi="Calibri" w:cs="Calibri"/>
                <w:b/>
                <w:sz w:val="18"/>
                <w:szCs w:val="18"/>
                <w:lang w:val="es-CR"/>
              </w:rPr>
              <w:t>Elaboración del Perfil Básico</w:t>
            </w:r>
          </w:p>
        </w:tc>
        <w:tc>
          <w:tcPr>
            <w:tcW w:w="1191" w:type="dxa"/>
            <w:vAlign w:val="center"/>
          </w:tcPr>
          <w:p w14:paraId="575E1CF7" w14:textId="77777777" w:rsidR="003E04CB" w:rsidRPr="003E04CB" w:rsidRDefault="003E04CB" w:rsidP="003E04CB">
            <w:pPr>
              <w:spacing w:after="0" w:line="240" w:lineRule="auto"/>
              <w:jc w:val="center"/>
              <w:rPr>
                <w:rFonts w:ascii="Calibri" w:eastAsia="Times New Roman" w:hAnsi="Calibri" w:cs="Calibri"/>
                <w:sz w:val="18"/>
                <w:szCs w:val="18"/>
                <w:lang w:val="es-CR"/>
              </w:rPr>
            </w:pPr>
            <w:r w:rsidRPr="003E04CB">
              <w:rPr>
                <w:rFonts w:ascii="Calibri" w:eastAsia="Times New Roman" w:hAnsi="Calibri" w:cs="Calibri"/>
                <w:sz w:val="18"/>
                <w:szCs w:val="18"/>
                <w:lang w:val="es-CR"/>
              </w:rPr>
              <w:t>0%</w:t>
            </w:r>
          </w:p>
        </w:tc>
        <w:tc>
          <w:tcPr>
            <w:tcW w:w="1644" w:type="dxa"/>
            <w:vAlign w:val="center"/>
          </w:tcPr>
          <w:p w14:paraId="508A0393"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En Planificación.</w:t>
            </w:r>
          </w:p>
        </w:tc>
      </w:tr>
      <w:tr w:rsidR="003E04CB" w:rsidRPr="003E04CB" w14:paraId="1FAD39B5" w14:textId="77777777" w:rsidTr="007D2B85">
        <w:trPr>
          <w:trHeight w:val="300"/>
          <w:jc w:val="center"/>
        </w:trPr>
        <w:tc>
          <w:tcPr>
            <w:tcW w:w="1555" w:type="dxa"/>
            <w:vAlign w:val="center"/>
          </w:tcPr>
          <w:p w14:paraId="0333C342"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SUPEN</w:t>
            </w:r>
          </w:p>
          <w:p w14:paraId="73D66B3A"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Fortalecer el Sistema de Pensiones mediante un marco jurídico que promueva una mayor cobertura y protección para los afiliados y pensionados.</w:t>
            </w:r>
          </w:p>
          <w:p w14:paraId="03DC8F61"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b/>
                <w:bCs/>
                <w:color w:val="000000"/>
                <w:sz w:val="18"/>
                <w:szCs w:val="18"/>
                <w:lang w:val="es-CR"/>
              </w:rPr>
              <w:t>CONASSIF</w:t>
            </w:r>
          </w:p>
          <w:p w14:paraId="3F7537A8" w14:textId="77777777" w:rsidR="003E04CB" w:rsidRPr="003E04CB" w:rsidRDefault="003E04CB" w:rsidP="003E04CB">
            <w:pPr>
              <w:spacing w:after="0" w:line="240" w:lineRule="auto"/>
              <w:rPr>
                <w:rFonts w:ascii="Calibri" w:eastAsia="Times New Roman" w:hAnsi="Calibri" w:cs="Calibri"/>
                <w:b/>
                <w:bCs/>
                <w:color w:val="000000"/>
                <w:sz w:val="18"/>
                <w:szCs w:val="18"/>
                <w:lang w:val="es-CR"/>
              </w:rPr>
            </w:pPr>
            <w:r w:rsidRPr="003E04CB">
              <w:rPr>
                <w:rFonts w:ascii="Calibri" w:eastAsia="Times New Roman" w:hAnsi="Calibri" w:cs="Calibri"/>
                <w:color w:val="000000"/>
                <w:sz w:val="18"/>
                <w:szCs w:val="18"/>
                <w:lang w:val="es-CR"/>
              </w:rPr>
              <w:t>Velar por los intereses de los consumidores de servicios y productos financieros.</w:t>
            </w:r>
          </w:p>
        </w:tc>
        <w:tc>
          <w:tcPr>
            <w:tcW w:w="1418" w:type="dxa"/>
            <w:shd w:val="clear" w:color="auto" w:fill="auto"/>
            <w:noWrap/>
            <w:vAlign w:val="center"/>
          </w:tcPr>
          <w:p w14:paraId="0EE50372" w14:textId="77777777" w:rsidR="003E04CB" w:rsidRPr="003E04CB" w:rsidRDefault="003E04CB" w:rsidP="003E04CB">
            <w:pPr>
              <w:spacing w:after="0" w:line="240" w:lineRule="auto"/>
              <w:rPr>
                <w:rFonts w:ascii="Calibri" w:eastAsia="Times New Roman" w:hAnsi="Calibri" w:cs="Calibri"/>
                <w:color w:val="000000"/>
                <w:sz w:val="18"/>
                <w:szCs w:val="18"/>
                <w:lang w:val="es-CR"/>
              </w:rPr>
            </w:pPr>
            <w:r w:rsidRPr="003E04CB">
              <w:rPr>
                <w:rFonts w:ascii="Calibri" w:eastAsia="Times New Roman" w:hAnsi="Calibri" w:cs="Calibri"/>
                <w:color w:val="000000"/>
                <w:sz w:val="18"/>
                <w:szCs w:val="18"/>
                <w:lang w:val="es-CR"/>
              </w:rPr>
              <w:t>Promoción de Régimen Voluntario</w:t>
            </w:r>
          </w:p>
        </w:tc>
        <w:tc>
          <w:tcPr>
            <w:tcW w:w="1705" w:type="dxa"/>
          </w:tcPr>
          <w:p w14:paraId="02C1F6F9" w14:textId="77777777" w:rsidR="003E04CB" w:rsidRPr="003E04CB" w:rsidRDefault="003E04CB" w:rsidP="003E04CB">
            <w:pPr>
              <w:spacing w:after="0" w:line="240" w:lineRule="auto"/>
              <w:rPr>
                <w:rFonts w:ascii="Calibri" w:eastAsia="Times New Roman" w:hAnsi="Calibri" w:cs="Calibri"/>
                <w:sz w:val="18"/>
                <w:szCs w:val="18"/>
                <w:lang w:val="es-CR"/>
              </w:rPr>
            </w:pPr>
          </w:p>
          <w:p w14:paraId="662C57AA" w14:textId="77777777" w:rsidR="003E04CB" w:rsidRPr="003E04CB" w:rsidRDefault="003E04CB" w:rsidP="003E04CB">
            <w:pPr>
              <w:spacing w:after="0" w:line="240" w:lineRule="auto"/>
              <w:rPr>
                <w:rFonts w:ascii="Calibri" w:eastAsia="Times New Roman" w:hAnsi="Calibri" w:cs="Calibri"/>
                <w:sz w:val="18"/>
                <w:szCs w:val="18"/>
                <w:lang w:val="es-CR"/>
              </w:rPr>
            </w:pPr>
            <w:r w:rsidRPr="003E04CB">
              <w:rPr>
                <w:rFonts w:ascii="Calibri" w:eastAsia="Times New Roman" w:hAnsi="Calibri" w:cs="Calibri"/>
                <w:sz w:val="18"/>
                <w:szCs w:val="18"/>
                <w:lang w:val="es-CR"/>
              </w:rPr>
              <w:t>Evaluar el desarrollo de los fondos voluntarios y proponer las reformas pertinentes para su futuro crecimiento</w:t>
            </w:r>
          </w:p>
        </w:tc>
        <w:tc>
          <w:tcPr>
            <w:tcW w:w="991" w:type="dxa"/>
            <w:vAlign w:val="center"/>
          </w:tcPr>
          <w:p w14:paraId="4E2C1137"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Pendiente</w:t>
            </w:r>
          </w:p>
        </w:tc>
        <w:tc>
          <w:tcPr>
            <w:tcW w:w="993" w:type="dxa"/>
            <w:vAlign w:val="center"/>
          </w:tcPr>
          <w:p w14:paraId="0B9D5083" w14:textId="77777777" w:rsidR="003E04CB" w:rsidRPr="003E04CB" w:rsidRDefault="003E04CB" w:rsidP="003E04CB">
            <w:pPr>
              <w:spacing w:after="0" w:line="240" w:lineRule="auto"/>
              <w:jc w:val="center"/>
              <w:rPr>
                <w:rFonts w:ascii="Calibri" w:eastAsia="Times New Roman" w:hAnsi="Calibri" w:cs="Calibri"/>
                <w:b/>
                <w:sz w:val="18"/>
                <w:szCs w:val="18"/>
                <w:lang w:val="es-CR"/>
              </w:rPr>
            </w:pPr>
            <w:r w:rsidRPr="003E04CB">
              <w:rPr>
                <w:rFonts w:ascii="Calibri" w:eastAsia="Times New Roman" w:hAnsi="Calibri" w:cs="Calibri"/>
                <w:b/>
                <w:sz w:val="18"/>
                <w:szCs w:val="18"/>
                <w:lang w:val="es-CR"/>
              </w:rPr>
              <w:t>Pendiente</w:t>
            </w:r>
          </w:p>
        </w:tc>
        <w:tc>
          <w:tcPr>
            <w:tcW w:w="1130" w:type="dxa"/>
            <w:vAlign w:val="center"/>
          </w:tcPr>
          <w:p w14:paraId="2D2669CA" w14:textId="77777777" w:rsidR="003E04CB" w:rsidRPr="003E04CB" w:rsidRDefault="003E04CB" w:rsidP="003E04CB">
            <w:pPr>
              <w:spacing w:after="0" w:line="240" w:lineRule="auto"/>
              <w:jc w:val="both"/>
              <w:rPr>
                <w:rFonts w:ascii="Calibri" w:eastAsia="Times New Roman" w:hAnsi="Calibri" w:cs="Calibri"/>
                <w:b/>
                <w:sz w:val="18"/>
                <w:szCs w:val="18"/>
                <w:lang w:val="es-CR"/>
              </w:rPr>
            </w:pPr>
            <w:r w:rsidRPr="003E04CB">
              <w:rPr>
                <w:rFonts w:ascii="Calibri" w:eastAsia="Times New Roman" w:hAnsi="Calibri" w:cs="Calibri"/>
                <w:b/>
                <w:sz w:val="18"/>
                <w:szCs w:val="18"/>
                <w:lang w:val="es-CR"/>
              </w:rPr>
              <w:t>Elaboración de Perfil Básico</w:t>
            </w:r>
          </w:p>
        </w:tc>
        <w:tc>
          <w:tcPr>
            <w:tcW w:w="1191" w:type="dxa"/>
            <w:vAlign w:val="center"/>
          </w:tcPr>
          <w:p w14:paraId="35B526B3" w14:textId="77777777" w:rsidR="003E04CB" w:rsidRPr="003E04CB" w:rsidRDefault="003E04CB" w:rsidP="003E04CB">
            <w:pPr>
              <w:spacing w:after="0" w:line="240" w:lineRule="auto"/>
              <w:jc w:val="center"/>
              <w:rPr>
                <w:rFonts w:ascii="Calibri" w:eastAsia="Times New Roman" w:hAnsi="Calibri" w:cs="Calibri"/>
                <w:sz w:val="18"/>
                <w:szCs w:val="18"/>
                <w:lang w:val="es-CR"/>
              </w:rPr>
            </w:pPr>
            <w:r w:rsidRPr="003E04CB">
              <w:rPr>
                <w:rFonts w:ascii="Calibri" w:eastAsia="Times New Roman" w:hAnsi="Calibri" w:cs="Calibri"/>
                <w:sz w:val="18"/>
                <w:szCs w:val="18"/>
                <w:lang w:val="es-CR"/>
              </w:rPr>
              <w:t>0%</w:t>
            </w:r>
          </w:p>
        </w:tc>
        <w:tc>
          <w:tcPr>
            <w:tcW w:w="1644" w:type="dxa"/>
            <w:vAlign w:val="center"/>
          </w:tcPr>
          <w:p w14:paraId="019A8356" w14:textId="77777777" w:rsidR="003E04CB" w:rsidRPr="003E04CB" w:rsidRDefault="003E04CB" w:rsidP="003E04CB">
            <w:pPr>
              <w:spacing w:after="0" w:line="240" w:lineRule="auto"/>
              <w:rPr>
                <w:rFonts w:ascii="Calibri" w:eastAsia="Times New Roman" w:hAnsi="Calibri" w:cs="Calibri"/>
                <w:b/>
                <w:sz w:val="18"/>
                <w:szCs w:val="18"/>
                <w:lang w:val="es-CR"/>
              </w:rPr>
            </w:pPr>
            <w:r w:rsidRPr="003E04CB">
              <w:rPr>
                <w:rFonts w:ascii="Calibri" w:eastAsia="Times New Roman" w:hAnsi="Calibri" w:cs="Calibri"/>
                <w:b/>
                <w:sz w:val="18"/>
                <w:szCs w:val="18"/>
                <w:lang w:val="es-CR"/>
              </w:rPr>
              <w:t>En Planificación</w:t>
            </w:r>
          </w:p>
        </w:tc>
      </w:tr>
    </w:tbl>
    <w:bookmarkEnd w:id="2"/>
    <w:p w14:paraId="538BA8D3" w14:textId="77777777" w:rsidR="003E04CB" w:rsidRPr="003E04CB" w:rsidRDefault="003E04CB" w:rsidP="003E04CB">
      <w:pPr>
        <w:spacing w:after="0" w:line="240" w:lineRule="auto"/>
        <w:jc w:val="both"/>
        <w:rPr>
          <w:rFonts w:ascii="Calibri Light" w:eastAsia="Times New Roman" w:hAnsi="Calibri Light" w:cs="Calibri Light"/>
          <w:sz w:val="18"/>
          <w:szCs w:val="20"/>
          <w:lang w:val="es-CR"/>
        </w:rPr>
      </w:pPr>
      <w:r w:rsidRPr="003E04CB">
        <w:rPr>
          <w:rFonts w:ascii="Calibri Light" w:eastAsia="Times New Roman" w:hAnsi="Calibri Light" w:cs="Calibri Light"/>
          <w:sz w:val="18"/>
          <w:szCs w:val="20"/>
          <w:lang w:val="es-CR"/>
        </w:rPr>
        <w:t>Fuente: Investigación y Desarrollo</w:t>
      </w:r>
    </w:p>
    <w:p w14:paraId="2FD8845A" w14:textId="77777777" w:rsidR="003E04CB" w:rsidRPr="003E04CB" w:rsidRDefault="003E04CB" w:rsidP="003E04CB">
      <w:pPr>
        <w:numPr>
          <w:ilvl w:val="0"/>
          <w:numId w:val="1"/>
        </w:numPr>
        <w:spacing w:after="0" w:line="240" w:lineRule="auto"/>
        <w:contextualSpacing/>
        <w:jc w:val="both"/>
        <w:rPr>
          <w:rFonts w:ascii="Calibri Light" w:eastAsia="Times New Roman" w:hAnsi="Calibri Light" w:cs="Calibri Light"/>
          <w:sz w:val="18"/>
          <w:szCs w:val="20"/>
          <w:lang w:val="es-CR"/>
        </w:rPr>
      </w:pPr>
      <w:r w:rsidRPr="003E04CB">
        <w:rPr>
          <w:rFonts w:ascii="Calibri Light" w:eastAsia="Times New Roman" w:hAnsi="Calibri Light" w:cs="Calibri Light"/>
          <w:sz w:val="18"/>
          <w:szCs w:val="20"/>
          <w:lang w:val="es-CR"/>
        </w:rPr>
        <w:t xml:space="preserve">Según requerimiento del CONASSIF el porcentaje de avance se mide como el porcentaje a la fecha de las actividades realizadas en entre las planificadas. </w:t>
      </w:r>
    </w:p>
    <w:bookmarkEnd w:id="1"/>
    <w:p w14:paraId="3EB5750A" w14:textId="77777777" w:rsidR="003E04CB" w:rsidRDefault="003E04CB" w:rsidP="003E04CB">
      <w:pPr>
        <w:spacing w:after="0" w:line="240" w:lineRule="auto"/>
        <w:rPr>
          <w:rFonts w:ascii="Times New Roman" w:hAnsi="Times New Roman" w:cs="Times New Roman"/>
          <w:sz w:val="24"/>
        </w:rPr>
      </w:pPr>
    </w:p>
    <w:p w14:paraId="7D48338B" w14:textId="77777777" w:rsidR="006C61CB" w:rsidRPr="00C10F40" w:rsidRDefault="006C61CB" w:rsidP="006C61CB">
      <w:pPr>
        <w:spacing w:after="0" w:line="240" w:lineRule="auto"/>
        <w:rPr>
          <w:rFonts w:ascii="Times New Roman" w:hAnsi="Times New Roman" w:cs="Times New Roman"/>
          <w:sz w:val="24"/>
        </w:rPr>
      </w:pPr>
    </w:p>
    <w:sectPr w:rsidR="006C61CB" w:rsidRPr="00C10F4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6A6FB" w14:textId="77777777" w:rsidR="003E04CB" w:rsidRDefault="003E04CB" w:rsidP="00907FB5">
      <w:pPr>
        <w:spacing w:after="0" w:line="240" w:lineRule="auto"/>
      </w:pPr>
      <w:r>
        <w:separator/>
      </w:r>
    </w:p>
  </w:endnote>
  <w:endnote w:type="continuationSeparator" w:id="0">
    <w:p w14:paraId="1B4F9FFD" w14:textId="77777777" w:rsidR="003E04CB" w:rsidRDefault="003E04CB" w:rsidP="0090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A49A" w14:textId="77777777" w:rsidR="006C61CB" w:rsidRDefault="006C61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7ED6" w14:textId="77777777" w:rsidR="00907FB5" w:rsidRDefault="00907FB5" w:rsidP="00907FB5">
    <w:pPr>
      <w:pStyle w:val="Piedepgina"/>
      <w:pBdr>
        <w:top w:val="single" w:sz="4" w:space="1" w:color="auto"/>
      </w:pBdr>
      <w:rPr>
        <w:i/>
        <w:szCs w:val="24"/>
      </w:rPr>
    </w:pPr>
  </w:p>
  <w:p w14:paraId="3B5AC151" w14:textId="77777777" w:rsidR="00907FB5" w:rsidRPr="00BE078A" w:rsidRDefault="00907FB5" w:rsidP="00AB2D43">
    <w:pPr>
      <w:pStyle w:val="Piedepgina"/>
      <w:pBdr>
        <w:top w:val="single" w:sz="4" w:space="1" w:color="auto"/>
      </w:pBdr>
      <w:rPr>
        <w:szCs w:val="24"/>
      </w:rPr>
    </w:pPr>
    <w:r>
      <w:rPr>
        <w:i/>
        <w:szCs w:val="24"/>
      </w:rPr>
      <w:t>Teléfono 2243-4</w:t>
    </w:r>
    <w:r w:rsidR="00AB2D43">
      <w:rPr>
        <w:i/>
        <w:szCs w:val="24"/>
      </w:rPr>
      <w:t>400</w:t>
    </w:r>
    <w:r>
      <w:rPr>
        <w:i/>
        <w:szCs w:val="24"/>
      </w:rPr>
      <w:tab/>
      <w:t>Fax 2243-4444</w:t>
    </w:r>
    <w:r w:rsidR="00AB2D43">
      <w:rPr>
        <w:i/>
        <w:szCs w:val="24"/>
      </w:rPr>
      <w:tab/>
    </w:r>
    <w:hyperlink r:id="rId1" w:history="1">
      <w:r>
        <w:rPr>
          <w:rStyle w:val="Hipervnculo"/>
          <w:i/>
          <w:szCs w:val="24"/>
        </w:rPr>
        <w:t>supen@supen.fi.cr</w:t>
      </w:r>
    </w:hyperlink>
  </w:p>
  <w:p w14:paraId="23B717A5" w14:textId="77777777" w:rsidR="00907FB5" w:rsidRDefault="00907F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AA4C" w14:textId="77777777" w:rsidR="006C61CB" w:rsidRDefault="006C61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6696A" w14:textId="77777777" w:rsidR="003E04CB" w:rsidRDefault="003E04CB" w:rsidP="00907FB5">
      <w:pPr>
        <w:spacing w:after="0" w:line="240" w:lineRule="auto"/>
      </w:pPr>
      <w:r>
        <w:separator/>
      </w:r>
    </w:p>
  </w:footnote>
  <w:footnote w:type="continuationSeparator" w:id="0">
    <w:p w14:paraId="56CF645F" w14:textId="77777777" w:rsidR="003E04CB" w:rsidRDefault="003E04CB" w:rsidP="0090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C4CA" w14:textId="77777777" w:rsidR="006C61CB" w:rsidRDefault="006C61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59FF" w14:textId="77777777" w:rsidR="00907FB5" w:rsidRDefault="006C61CB" w:rsidP="006C61CB">
    <w:pPr>
      <w:pStyle w:val="Encabezado"/>
      <w:jc w:val="both"/>
    </w:pPr>
    <w:r>
      <w:rPr>
        <w:noProof/>
      </w:rPr>
      <w:drawing>
        <wp:anchor distT="0" distB="0" distL="114300" distR="114300" simplePos="0" relativeHeight="251660288" behindDoc="0" locked="0" layoutInCell="1" allowOverlap="1" wp14:anchorId="0BEBACAE" wp14:editId="6B4C3E57">
          <wp:simplePos x="0" y="0"/>
          <wp:positionH relativeFrom="margin">
            <wp:align>right</wp:align>
          </wp:positionH>
          <wp:positionV relativeFrom="paragraph">
            <wp:posOffset>-164694</wp:posOffset>
          </wp:positionV>
          <wp:extent cx="950595" cy="615315"/>
          <wp:effectExtent l="0" t="0" r="190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sidR="00907FB5">
      <w:rPr>
        <w:noProof/>
        <w:lang w:eastAsia="es-ES"/>
      </w:rPr>
      <w:drawing>
        <wp:anchor distT="0" distB="0" distL="114300" distR="114300" simplePos="0" relativeHeight="251659264" behindDoc="1" locked="0" layoutInCell="1" allowOverlap="1" wp14:anchorId="6700731C" wp14:editId="174CDB68">
          <wp:simplePos x="0" y="0"/>
          <wp:positionH relativeFrom="page">
            <wp:posOffset>812165</wp:posOffset>
          </wp:positionH>
          <wp:positionV relativeFrom="page">
            <wp:posOffset>184150</wp:posOffset>
          </wp:positionV>
          <wp:extent cx="1945005" cy="89979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E617" w14:textId="77777777" w:rsidR="006C61CB" w:rsidRDefault="006C61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UILAR MONTOYA MARIA DEL ROCIO">
    <w15:presenceInfo w15:providerId="AD" w15:userId="S::AGUILARMR@supen.fi.cr::0bfa4c9a-2cff-4d0c-b1b9-c88f4cb94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CB"/>
    <w:rsid w:val="001167E1"/>
    <w:rsid w:val="00156E25"/>
    <w:rsid w:val="001E33DB"/>
    <w:rsid w:val="001F4072"/>
    <w:rsid w:val="0025327C"/>
    <w:rsid w:val="00364753"/>
    <w:rsid w:val="003C41D8"/>
    <w:rsid w:val="003E04CB"/>
    <w:rsid w:val="00430DB7"/>
    <w:rsid w:val="00497712"/>
    <w:rsid w:val="005476CA"/>
    <w:rsid w:val="005F42F4"/>
    <w:rsid w:val="00616706"/>
    <w:rsid w:val="006648B8"/>
    <w:rsid w:val="006A75EC"/>
    <w:rsid w:val="006B454A"/>
    <w:rsid w:val="006C61CB"/>
    <w:rsid w:val="00783380"/>
    <w:rsid w:val="008A3CFB"/>
    <w:rsid w:val="008E6D5E"/>
    <w:rsid w:val="00907FB5"/>
    <w:rsid w:val="009A2D76"/>
    <w:rsid w:val="00AB2D43"/>
    <w:rsid w:val="00C10F40"/>
    <w:rsid w:val="00CD1E46"/>
    <w:rsid w:val="00CE6F0D"/>
    <w:rsid w:val="00D1240C"/>
    <w:rsid w:val="00D12C80"/>
    <w:rsid w:val="00DD5EE2"/>
    <w:rsid w:val="00DF72B9"/>
    <w:rsid w:val="00F40C65"/>
    <w:rsid w:val="00F90993"/>
    <w:rsid w:val="00FF52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AC4FD"/>
  <w15:chartTrackingRefBased/>
  <w15:docId w15:val="{3654FCEF-9BF9-4EE7-AF63-A1997B54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7FB5"/>
    <w:pPr>
      <w:tabs>
        <w:tab w:val="center" w:pos="4252"/>
        <w:tab w:val="right" w:pos="8504"/>
      </w:tabs>
      <w:spacing w:after="0" w:line="240" w:lineRule="auto"/>
    </w:pPr>
  </w:style>
  <w:style w:type="character" w:customStyle="1" w:styleId="EncabezadoCar">
    <w:name w:val="Encabezado Car"/>
    <w:basedOn w:val="Fuentedeprrafopredeter"/>
    <w:link w:val="Encabezado"/>
    <w:rsid w:val="00907FB5"/>
    <w:rPr>
      <w:lang w:val="es-ES"/>
    </w:rPr>
  </w:style>
  <w:style w:type="paragraph" w:styleId="Piedepgina">
    <w:name w:val="footer"/>
    <w:basedOn w:val="Normal"/>
    <w:link w:val="PiedepginaCar"/>
    <w:uiPriority w:val="99"/>
    <w:unhideWhenUsed/>
    <w:rsid w:val="00907F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7FB5"/>
    <w:rPr>
      <w:lang w:val="es-ES"/>
    </w:rPr>
  </w:style>
  <w:style w:type="character" w:styleId="Hipervnculo">
    <w:name w:val="Hyperlink"/>
    <w:basedOn w:val="Fuentedeprrafopredeter"/>
    <w:rsid w:val="00907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ATEBR\AppData\Roaming\Microsoft\Plantillas\Hoja%20SUPE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08681F67E0C9541BFED2BD5503C9262" ma:contentTypeVersion="13" ma:contentTypeDescription="Crear nuevo documento." ma:contentTypeScope="" ma:versionID="ed83c6b8f48077dcb54546fe6d68277b">
  <xsd:schema xmlns:xsd="http://www.w3.org/2001/XMLSchema" xmlns:xs="http://www.w3.org/2001/XMLSchema" xmlns:p="http://schemas.microsoft.com/office/2006/metadata/properties" xmlns:ns2="a3c1d96b-9c77-4a4d-aac5-58535054cefb" xmlns:ns3="9614f583-a92b-4db6-919c-7a784e2f1076" targetNamespace="http://schemas.microsoft.com/office/2006/metadata/properties" ma:root="true" ma:fieldsID="77d26978c1d27c54aaed28352b173f8c" ns2:_="" ns3:_="">
    <xsd:import namespace="a3c1d96b-9c77-4a4d-aac5-58535054cefb"/>
    <xsd:import namespace="9614f583-a92b-4db6-919c-7a784e2f10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1d96b-9c77-4a4d-aac5-58535054cef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4f583-a92b-4db6-919c-7a784e2f10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23C38-2FC9-40D5-A870-EDA3C05C4E14}"/>
</file>

<file path=customXml/itemProps2.xml><?xml version="1.0" encoding="utf-8"?>
<ds:datastoreItem xmlns:ds="http://schemas.openxmlformats.org/officeDocument/2006/customXml" ds:itemID="{EF729EB6-5C43-4E72-BF39-D0E024E76773}"/>
</file>

<file path=customXml/itemProps3.xml><?xml version="1.0" encoding="utf-8"?>
<ds:datastoreItem xmlns:ds="http://schemas.openxmlformats.org/officeDocument/2006/customXml" ds:itemID="{21AA480B-9229-422F-81BD-23EDC2E10064}"/>
</file>

<file path=docProps/app.xml><?xml version="1.0" encoding="utf-8"?>
<Properties xmlns="http://schemas.openxmlformats.org/officeDocument/2006/extended-properties" xmlns:vt="http://schemas.openxmlformats.org/officeDocument/2006/docPropsVTypes">
  <Template>Hoja SUPEN.dotm</Template>
  <TotalTime>4</TotalTime>
  <Pages>6</Pages>
  <Words>1526</Words>
  <Characters>8398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ZARATE BADILLA RUSBERTH</dc:creator>
  <cp:keywords/>
  <dc:description/>
  <cp:lastModifiedBy>ZARATE BADILLA RUSBERTH</cp:lastModifiedBy>
  <cp:revision>1</cp:revision>
  <dcterms:created xsi:type="dcterms:W3CDTF">2021-10-07T16:51:00Z</dcterms:created>
  <dcterms:modified xsi:type="dcterms:W3CDTF">2021-10-07T16:55:00Z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0x010100208681F67E0C9541BFED2BD5503C9262</vt:lpwstr>
  </property>
</Properties>
</file>