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23319B"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23319B">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24BA"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" filled="f" strokecolor="navy" strokeweight="6pt">
                <v:stroke linestyle="thickBetweenThin"/>
              </v:rect>
            </w:pict>
          </mc:Fallback>
        </mc:AlternateContent>
      </w:r>
    </w:p>
    <w:p w14:paraId="75C24AF4" w14:textId="77777777" w:rsidR="004E57DE" w:rsidRPr="0023319B"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A37310"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8"/>
          <w:szCs w:val="48"/>
          <w:lang w:val="es-CR"/>
        </w:rPr>
      </w:pPr>
      <w:r w:rsidRPr="00A37310">
        <w:rPr>
          <w:rFonts w:asciiTheme="minorHAnsi" w:hAnsiTheme="minorHAnsi" w:cstheme="minorHAnsi"/>
          <w:b/>
          <w:i/>
          <w:color w:val="17365D" w:themeColor="text2" w:themeShade="BF"/>
          <w:sz w:val="48"/>
          <w:szCs w:val="48"/>
          <w:lang w:val="es-CR"/>
        </w:rPr>
        <w:t xml:space="preserve">Superintendencia </w:t>
      </w:r>
      <w:r w:rsidR="00673A4E" w:rsidRPr="00A37310">
        <w:rPr>
          <w:rFonts w:asciiTheme="minorHAnsi" w:hAnsiTheme="minorHAnsi" w:cstheme="minorHAnsi"/>
          <w:b/>
          <w:i/>
          <w:color w:val="17365D" w:themeColor="text2" w:themeShade="BF"/>
          <w:sz w:val="48"/>
          <w:szCs w:val="48"/>
          <w:lang w:val="es-CR"/>
        </w:rPr>
        <w:t>de Pensiones</w:t>
      </w:r>
      <w:bookmarkEnd w:id="0"/>
      <w:bookmarkEnd w:id="1"/>
    </w:p>
    <w:p w14:paraId="64DC7282" w14:textId="77777777" w:rsidR="00C756F7" w:rsidRPr="0023319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23319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23319B"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23319B"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23319B"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23319B"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23319B"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B3EE991" w14:textId="1995A3FA" w:rsidR="000505F0" w:rsidRPr="001C07AE"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 xml:space="preserve">Evaluación y </w:t>
      </w:r>
    </w:p>
    <w:p w14:paraId="34CF49F2" w14:textId="77777777" w:rsidR="00974BA5" w:rsidRPr="001C07AE"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ejecución semestral</w:t>
      </w:r>
    </w:p>
    <w:p w14:paraId="64DC728A" w14:textId="7784982F" w:rsidR="00E47859" w:rsidRPr="001C07AE" w:rsidRDefault="00AD34C5"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presupues</w:t>
      </w:r>
      <w:bookmarkStart w:id="2" w:name="_GoBack"/>
      <w:bookmarkEnd w:id="2"/>
      <w:r w:rsidRPr="001C07AE">
        <w:rPr>
          <w:rFonts w:asciiTheme="minorHAnsi" w:hAnsiTheme="minorHAnsi" w:cstheme="minorHAnsi"/>
          <w:b/>
          <w:color w:val="17365D" w:themeColor="text2" w:themeShade="BF"/>
          <w:sz w:val="72"/>
          <w:szCs w:val="72"/>
          <w:lang w:val="es-CR"/>
        </w:rPr>
        <w:t>taria</w:t>
      </w:r>
    </w:p>
    <w:p w14:paraId="64DC728B" w14:textId="77777777" w:rsidR="00D47BAD" w:rsidRPr="0023319B"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449560B9" w:rsidR="00C756F7" w:rsidRPr="00A37310"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A37310">
        <w:rPr>
          <w:rFonts w:asciiTheme="minorHAnsi" w:hAnsiTheme="minorHAnsi" w:cstheme="minorHAnsi"/>
          <w:b/>
          <w:smallCaps/>
          <w:color w:val="17365D" w:themeColor="text2" w:themeShade="BF"/>
          <w:sz w:val="96"/>
          <w:szCs w:val="96"/>
          <w:lang w:val="es-CR"/>
        </w:rPr>
        <w:t>20</w:t>
      </w:r>
      <w:r w:rsidR="003800FC" w:rsidRPr="00A37310">
        <w:rPr>
          <w:rFonts w:asciiTheme="minorHAnsi" w:hAnsiTheme="minorHAnsi" w:cstheme="minorHAnsi"/>
          <w:b/>
          <w:smallCaps/>
          <w:color w:val="17365D" w:themeColor="text2" w:themeShade="BF"/>
          <w:sz w:val="96"/>
          <w:szCs w:val="96"/>
          <w:lang w:val="es-CR"/>
        </w:rPr>
        <w:t>2</w:t>
      </w:r>
      <w:r w:rsidR="002F40FE">
        <w:rPr>
          <w:rFonts w:asciiTheme="minorHAnsi" w:hAnsiTheme="minorHAnsi" w:cstheme="minorHAnsi"/>
          <w:b/>
          <w:smallCaps/>
          <w:color w:val="17365D" w:themeColor="text2" w:themeShade="BF"/>
          <w:sz w:val="96"/>
          <w:szCs w:val="96"/>
          <w:lang w:val="es-CR"/>
        </w:rPr>
        <w:t>1</w:t>
      </w:r>
      <w:r w:rsidRPr="00A37310">
        <w:rPr>
          <w:rFonts w:asciiTheme="minorHAnsi" w:hAnsiTheme="minorHAnsi" w:cstheme="minorHAnsi"/>
          <w:b/>
          <w:smallCaps/>
          <w:color w:val="17365D" w:themeColor="text2" w:themeShade="BF"/>
          <w:sz w:val="96"/>
          <w:szCs w:val="96"/>
          <w:lang w:val="es-CR"/>
        </w:rPr>
        <w:t xml:space="preserve"> </w:t>
      </w:r>
    </w:p>
    <w:p w14:paraId="52EB83A4" w14:textId="316289C1" w:rsidR="00026DC4" w:rsidRPr="0023319B"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4707B12F" w14:textId="77777777" w:rsidR="004E57DE" w:rsidRPr="0023319B"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23319B"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23319B">
        <w:rPr>
          <w:rFonts w:asciiTheme="minorHAnsi" w:hAnsiTheme="minorHAnsi" w:cstheme="minorHAnsi"/>
          <w:color w:val="17365D" w:themeColor="text2" w:themeShade="BF"/>
          <w:sz w:val="36"/>
          <w:szCs w:val="36"/>
          <w:lang w:val="es-CR"/>
        </w:rPr>
        <w:t>San José -</w:t>
      </w:r>
      <w:r w:rsidR="004E57DE" w:rsidRPr="0023319B">
        <w:rPr>
          <w:rFonts w:asciiTheme="minorHAnsi" w:hAnsiTheme="minorHAnsi" w:cstheme="minorHAnsi"/>
          <w:color w:val="17365D" w:themeColor="text2" w:themeShade="BF"/>
          <w:sz w:val="36"/>
          <w:szCs w:val="36"/>
          <w:lang w:val="es-CR"/>
        </w:rPr>
        <w:t xml:space="preserve"> Costa Rica</w:t>
      </w:r>
    </w:p>
    <w:p w14:paraId="64DC7290" w14:textId="46840613" w:rsidR="00A2684C" w:rsidRPr="0023319B" w:rsidRDefault="002F40FE"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23319B" w:rsidSect="004243F3">
          <w:headerReference w:type="even" r:id="rId11"/>
          <w:headerReference w:type="default" r:id="rId12"/>
          <w:footerReference w:type="even" r:id="rId13"/>
          <w:footerReference w:type="default" r:id="rId14"/>
          <w:headerReference w:type="first" r:id="rId15"/>
          <w:footerReference w:type="first" r:id="rId16"/>
          <w:pgSz w:w="12242" w:h="15842" w:code="1"/>
          <w:pgMar w:top="794" w:right="1134" w:bottom="1021" w:left="1361" w:header="720" w:footer="913" w:gutter="0"/>
          <w:cols w:space="720"/>
        </w:sectPr>
      </w:pPr>
      <w:r>
        <w:rPr>
          <w:rFonts w:asciiTheme="minorHAnsi" w:hAnsiTheme="minorHAnsi" w:cstheme="minorHAnsi"/>
          <w:color w:val="17365D" w:themeColor="text2" w:themeShade="BF"/>
          <w:sz w:val="36"/>
          <w:szCs w:val="36"/>
          <w:lang w:val="es-CR"/>
        </w:rPr>
        <w:t>Ju</w:t>
      </w:r>
      <w:r w:rsidR="00626D16">
        <w:rPr>
          <w:rFonts w:asciiTheme="minorHAnsi" w:hAnsiTheme="minorHAnsi" w:cstheme="minorHAnsi"/>
          <w:color w:val="17365D" w:themeColor="text2" w:themeShade="BF"/>
          <w:sz w:val="36"/>
          <w:szCs w:val="36"/>
          <w:lang w:val="es-CR"/>
        </w:rPr>
        <w:t>l</w:t>
      </w:r>
      <w:r>
        <w:rPr>
          <w:rFonts w:asciiTheme="minorHAnsi" w:hAnsiTheme="minorHAnsi" w:cstheme="minorHAnsi"/>
          <w:color w:val="17365D" w:themeColor="text2" w:themeShade="BF"/>
          <w:sz w:val="36"/>
          <w:szCs w:val="36"/>
          <w:lang w:val="es-CR"/>
        </w:rPr>
        <w:t>io</w:t>
      </w:r>
      <w:r w:rsidR="0046461B" w:rsidRPr="0023319B">
        <w:rPr>
          <w:rFonts w:asciiTheme="minorHAnsi" w:hAnsiTheme="minorHAnsi" w:cstheme="minorHAnsi"/>
          <w:color w:val="17365D" w:themeColor="text2" w:themeShade="BF"/>
          <w:sz w:val="36"/>
          <w:szCs w:val="36"/>
          <w:lang w:val="es-CR"/>
        </w:rPr>
        <w:t xml:space="preserve"> -</w:t>
      </w:r>
      <w:r w:rsidR="00F84E0F" w:rsidRPr="0023319B">
        <w:rPr>
          <w:rFonts w:asciiTheme="minorHAnsi" w:hAnsiTheme="minorHAnsi" w:cstheme="minorHAnsi"/>
          <w:color w:val="17365D" w:themeColor="text2" w:themeShade="BF"/>
          <w:sz w:val="36"/>
          <w:szCs w:val="36"/>
          <w:lang w:val="es-CR"/>
        </w:rPr>
        <w:t xml:space="preserve"> 20</w:t>
      </w:r>
      <w:r w:rsidR="00207DCB" w:rsidRPr="0023319B">
        <w:rPr>
          <w:rFonts w:asciiTheme="minorHAnsi" w:hAnsiTheme="minorHAnsi" w:cstheme="minorHAnsi"/>
          <w:color w:val="17365D" w:themeColor="text2" w:themeShade="BF"/>
          <w:sz w:val="36"/>
          <w:szCs w:val="36"/>
          <w:lang w:val="es-CR"/>
        </w:rPr>
        <w:t>2</w:t>
      </w:r>
      <w:r w:rsidR="00626D16">
        <w:rPr>
          <w:rFonts w:asciiTheme="minorHAnsi" w:hAnsiTheme="minorHAnsi" w:cstheme="minorHAnsi"/>
          <w:color w:val="17365D" w:themeColor="text2" w:themeShade="BF"/>
          <w:sz w:val="36"/>
          <w:szCs w:val="36"/>
          <w:lang w:val="es-CR"/>
        </w:rPr>
        <w:t>1</w:t>
      </w:r>
    </w:p>
    <w:p w14:paraId="64DC7291" w14:textId="77777777" w:rsidR="00E47859" w:rsidRPr="0023319B" w:rsidRDefault="00E47859" w:rsidP="00556C37">
      <w:pPr>
        <w:spacing w:line="240" w:lineRule="auto"/>
        <w:ind w:right="51"/>
        <w:jc w:val="center"/>
        <w:rPr>
          <w:rFonts w:asciiTheme="minorHAnsi" w:hAnsiTheme="minorHAnsi" w:cstheme="minorHAnsi"/>
          <w:b/>
          <w:szCs w:val="14"/>
          <w:lang w:val="es-CR"/>
        </w:rPr>
      </w:pPr>
      <w:r w:rsidRPr="0023319B">
        <w:rPr>
          <w:rFonts w:asciiTheme="minorHAnsi" w:hAnsiTheme="minorHAnsi" w:cstheme="minorHAnsi"/>
          <w:b/>
          <w:szCs w:val="14"/>
          <w:lang w:val="es-CR"/>
        </w:rPr>
        <w:lastRenderedPageBreak/>
        <w:t>ÍNDICE</w:t>
      </w:r>
    </w:p>
    <w:p w14:paraId="4B39E5C1" w14:textId="04988119" w:rsidR="009C20AF" w:rsidRDefault="00A33FC2">
      <w:pPr>
        <w:pStyle w:val="TDC1"/>
        <w:rPr>
          <w:rFonts w:asciiTheme="minorHAnsi" w:eastAsiaTheme="minorEastAsia" w:hAnsiTheme="minorHAnsi" w:cstheme="minorBidi"/>
          <w:b w:val="0"/>
          <w:bCs w:val="0"/>
          <w:caps w:val="0"/>
          <w:noProof/>
          <w:sz w:val="22"/>
          <w:szCs w:val="22"/>
          <w:lang w:eastAsia="es-CR"/>
        </w:rPr>
      </w:pPr>
      <w:r w:rsidRPr="0023319B">
        <w:rPr>
          <w:rFonts w:asciiTheme="minorHAnsi" w:hAnsiTheme="minorHAnsi" w:cstheme="minorHAnsi"/>
          <w:sz w:val="14"/>
          <w:szCs w:val="18"/>
        </w:rPr>
        <w:fldChar w:fldCharType="begin"/>
      </w:r>
      <w:r w:rsidR="00E47859" w:rsidRPr="0023319B">
        <w:rPr>
          <w:rFonts w:asciiTheme="minorHAnsi" w:hAnsiTheme="minorHAnsi" w:cstheme="minorHAnsi"/>
          <w:sz w:val="14"/>
          <w:szCs w:val="18"/>
        </w:rPr>
        <w:instrText xml:space="preserve"> TOC \o "1-6" \h \z \u </w:instrText>
      </w:r>
      <w:r w:rsidRPr="0023319B">
        <w:rPr>
          <w:rFonts w:asciiTheme="minorHAnsi" w:hAnsiTheme="minorHAnsi" w:cstheme="minorHAnsi"/>
          <w:sz w:val="14"/>
          <w:szCs w:val="18"/>
        </w:rPr>
        <w:fldChar w:fldCharType="separate"/>
      </w:r>
      <w:hyperlink w:anchor="_Toc76971134" w:history="1">
        <w:r w:rsidR="009C20AF" w:rsidRPr="00313581">
          <w:rPr>
            <w:rStyle w:val="Hipervnculo"/>
            <w:rFonts w:ascii="Arial" w:hAnsi="Arial" w:cs="Arial"/>
            <w:noProof/>
          </w:rPr>
          <w:t>PRESENTACIÓN</w:t>
        </w:r>
        <w:r w:rsidR="009C20AF">
          <w:rPr>
            <w:noProof/>
            <w:webHidden/>
          </w:rPr>
          <w:tab/>
        </w:r>
        <w:r w:rsidR="009C20AF">
          <w:rPr>
            <w:noProof/>
            <w:webHidden/>
          </w:rPr>
          <w:fldChar w:fldCharType="begin"/>
        </w:r>
        <w:r w:rsidR="009C20AF">
          <w:rPr>
            <w:noProof/>
            <w:webHidden/>
          </w:rPr>
          <w:instrText xml:space="preserve"> PAGEREF _Toc76971134 \h </w:instrText>
        </w:r>
        <w:r w:rsidR="009C20AF">
          <w:rPr>
            <w:noProof/>
            <w:webHidden/>
          </w:rPr>
        </w:r>
        <w:r w:rsidR="009C20AF">
          <w:rPr>
            <w:noProof/>
            <w:webHidden/>
          </w:rPr>
          <w:fldChar w:fldCharType="separate"/>
        </w:r>
        <w:r w:rsidR="00064227">
          <w:rPr>
            <w:noProof/>
            <w:webHidden/>
          </w:rPr>
          <w:t>4</w:t>
        </w:r>
        <w:r w:rsidR="009C20AF">
          <w:rPr>
            <w:noProof/>
            <w:webHidden/>
          </w:rPr>
          <w:fldChar w:fldCharType="end"/>
        </w:r>
      </w:hyperlink>
    </w:p>
    <w:p w14:paraId="072FF23C" w14:textId="3C3DAD4A"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35" w:history="1">
        <w:r w:rsidR="009C20AF" w:rsidRPr="00313581">
          <w:rPr>
            <w:rStyle w:val="Hipervnculo"/>
            <w:rFonts w:ascii="Arial" w:hAnsi="Arial" w:cs="Arial"/>
            <w:noProof/>
          </w:rPr>
          <w:t>INTRODUCCIÓN</w:t>
        </w:r>
        <w:r w:rsidR="009C20AF">
          <w:rPr>
            <w:noProof/>
            <w:webHidden/>
          </w:rPr>
          <w:tab/>
        </w:r>
        <w:r w:rsidR="009C20AF">
          <w:rPr>
            <w:noProof/>
            <w:webHidden/>
          </w:rPr>
          <w:fldChar w:fldCharType="begin"/>
        </w:r>
        <w:r w:rsidR="009C20AF">
          <w:rPr>
            <w:noProof/>
            <w:webHidden/>
          </w:rPr>
          <w:instrText xml:space="preserve"> PAGEREF _Toc76971135 \h </w:instrText>
        </w:r>
        <w:r w:rsidR="009C20AF">
          <w:rPr>
            <w:noProof/>
            <w:webHidden/>
          </w:rPr>
        </w:r>
        <w:r w:rsidR="009C20AF">
          <w:rPr>
            <w:noProof/>
            <w:webHidden/>
          </w:rPr>
          <w:fldChar w:fldCharType="separate"/>
        </w:r>
        <w:r w:rsidR="00064227">
          <w:rPr>
            <w:noProof/>
            <w:webHidden/>
          </w:rPr>
          <w:t>5</w:t>
        </w:r>
        <w:r w:rsidR="009C20AF">
          <w:rPr>
            <w:noProof/>
            <w:webHidden/>
          </w:rPr>
          <w:fldChar w:fldCharType="end"/>
        </w:r>
      </w:hyperlink>
    </w:p>
    <w:p w14:paraId="556CA876" w14:textId="28469DC7"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36" w:history="1">
        <w:r w:rsidR="009C20AF" w:rsidRPr="00313581">
          <w:rPr>
            <w:rStyle w:val="Hipervnculo"/>
            <w:rFonts w:cstheme="minorHAnsi"/>
            <w:noProof/>
          </w:rPr>
          <w:t>OBJETO DEL INFORME</w:t>
        </w:r>
        <w:r w:rsidR="009C20AF">
          <w:rPr>
            <w:noProof/>
            <w:webHidden/>
          </w:rPr>
          <w:tab/>
        </w:r>
        <w:r w:rsidR="009C20AF">
          <w:rPr>
            <w:noProof/>
            <w:webHidden/>
          </w:rPr>
          <w:fldChar w:fldCharType="begin"/>
        </w:r>
        <w:r w:rsidR="009C20AF">
          <w:rPr>
            <w:noProof/>
            <w:webHidden/>
          </w:rPr>
          <w:instrText xml:space="preserve"> PAGEREF _Toc76971136 \h </w:instrText>
        </w:r>
        <w:r w:rsidR="009C20AF">
          <w:rPr>
            <w:noProof/>
            <w:webHidden/>
          </w:rPr>
        </w:r>
        <w:r w:rsidR="009C20AF">
          <w:rPr>
            <w:noProof/>
            <w:webHidden/>
          </w:rPr>
          <w:fldChar w:fldCharType="separate"/>
        </w:r>
        <w:r w:rsidR="00064227">
          <w:rPr>
            <w:noProof/>
            <w:webHidden/>
          </w:rPr>
          <w:t>6</w:t>
        </w:r>
        <w:r w:rsidR="009C20AF">
          <w:rPr>
            <w:noProof/>
            <w:webHidden/>
          </w:rPr>
          <w:fldChar w:fldCharType="end"/>
        </w:r>
      </w:hyperlink>
    </w:p>
    <w:p w14:paraId="44878757" w14:textId="7E89D1CC"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37" w:history="1">
        <w:r w:rsidR="009C20AF" w:rsidRPr="00313581">
          <w:rPr>
            <w:rStyle w:val="Hipervnculo"/>
            <w:rFonts w:cstheme="minorHAnsi"/>
            <w:noProof/>
          </w:rPr>
          <w:t>I</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cstheme="minorHAnsi"/>
            <w:noProof/>
          </w:rPr>
          <w:t>RESULTADO DE LA EJECUCIÓN FINANCIERA (4.3.15)</w:t>
        </w:r>
        <w:r w:rsidR="009C20AF">
          <w:rPr>
            <w:noProof/>
            <w:webHidden/>
          </w:rPr>
          <w:tab/>
        </w:r>
        <w:r w:rsidR="009C20AF">
          <w:rPr>
            <w:noProof/>
            <w:webHidden/>
          </w:rPr>
          <w:fldChar w:fldCharType="begin"/>
        </w:r>
        <w:r w:rsidR="009C20AF">
          <w:rPr>
            <w:noProof/>
            <w:webHidden/>
          </w:rPr>
          <w:instrText xml:space="preserve"> PAGEREF _Toc76971137 \h </w:instrText>
        </w:r>
        <w:r w:rsidR="009C20AF">
          <w:rPr>
            <w:noProof/>
            <w:webHidden/>
          </w:rPr>
        </w:r>
        <w:r w:rsidR="009C20AF">
          <w:rPr>
            <w:noProof/>
            <w:webHidden/>
          </w:rPr>
          <w:fldChar w:fldCharType="separate"/>
        </w:r>
        <w:r w:rsidR="00064227">
          <w:rPr>
            <w:noProof/>
            <w:webHidden/>
          </w:rPr>
          <w:t>7</w:t>
        </w:r>
        <w:r w:rsidR="009C20AF">
          <w:rPr>
            <w:noProof/>
            <w:webHidden/>
          </w:rPr>
          <w:fldChar w:fldCharType="end"/>
        </w:r>
      </w:hyperlink>
    </w:p>
    <w:p w14:paraId="1E5FF198" w14:textId="2284DDAD"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38" w:history="1">
        <w:r w:rsidR="009C20AF" w:rsidRPr="00313581">
          <w:rPr>
            <w:rStyle w:val="Hipervnculo"/>
            <w:rFonts w:ascii="Arial" w:hAnsi="Arial" w:cs="Arial"/>
            <w:noProof/>
          </w:rPr>
          <w:t>A.</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ascii="Arial" w:hAnsi="Arial" w:cs="Arial"/>
            <w:noProof/>
          </w:rPr>
          <w:t>Comentario de los datos por cuenta presupuestaria</w:t>
        </w:r>
        <w:r w:rsidR="009C20AF">
          <w:rPr>
            <w:noProof/>
            <w:webHidden/>
          </w:rPr>
          <w:tab/>
        </w:r>
        <w:r w:rsidR="009C20AF">
          <w:rPr>
            <w:noProof/>
            <w:webHidden/>
          </w:rPr>
          <w:fldChar w:fldCharType="begin"/>
        </w:r>
        <w:r w:rsidR="009C20AF">
          <w:rPr>
            <w:noProof/>
            <w:webHidden/>
          </w:rPr>
          <w:instrText xml:space="preserve"> PAGEREF _Toc76971138 \h </w:instrText>
        </w:r>
        <w:r w:rsidR="009C20AF">
          <w:rPr>
            <w:noProof/>
            <w:webHidden/>
          </w:rPr>
        </w:r>
        <w:r w:rsidR="009C20AF">
          <w:rPr>
            <w:noProof/>
            <w:webHidden/>
          </w:rPr>
          <w:fldChar w:fldCharType="separate"/>
        </w:r>
        <w:r w:rsidR="00064227">
          <w:rPr>
            <w:noProof/>
            <w:webHidden/>
          </w:rPr>
          <w:t>7</w:t>
        </w:r>
        <w:r w:rsidR="009C20AF">
          <w:rPr>
            <w:noProof/>
            <w:webHidden/>
          </w:rPr>
          <w:fldChar w:fldCharType="end"/>
        </w:r>
      </w:hyperlink>
    </w:p>
    <w:p w14:paraId="61C417A7" w14:textId="70E76C6B" w:rsidR="009C20AF" w:rsidRDefault="000C5050">
      <w:pPr>
        <w:pStyle w:val="TDC2"/>
        <w:tabs>
          <w:tab w:val="left" w:pos="1320"/>
        </w:tabs>
        <w:rPr>
          <w:rFonts w:asciiTheme="minorHAnsi" w:eastAsiaTheme="minorEastAsia" w:hAnsiTheme="minorHAnsi" w:cstheme="minorBidi"/>
          <w:smallCaps w:val="0"/>
          <w:noProof/>
          <w:sz w:val="22"/>
          <w:szCs w:val="22"/>
          <w:lang w:val="es-CR" w:eastAsia="es-CR"/>
        </w:rPr>
      </w:pPr>
      <w:hyperlink w:anchor="_Toc76971139" w:history="1">
        <w:r w:rsidR="009C20AF" w:rsidRPr="00313581">
          <w:rPr>
            <w:rStyle w:val="Hipervnculo"/>
            <w:noProof/>
          </w:rPr>
          <w:t>Cuenta 0</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“Remuneraciones”</w:t>
        </w:r>
        <w:r w:rsidR="009C20AF">
          <w:rPr>
            <w:noProof/>
            <w:webHidden/>
          </w:rPr>
          <w:tab/>
        </w:r>
        <w:r w:rsidR="009C20AF">
          <w:rPr>
            <w:noProof/>
            <w:webHidden/>
          </w:rPr>
          <w:fldChar w:fldCharType="begin"/>
        </w:r>
        <w:r w:rsidR="009C20AF">
          <w:rPr>
            <w:noProof/>
            <w:webHidden/>
          </w:rPr>
          <w:instrText xml:space="preserve"> PAGEREF _Toc76971139 \h </w:instrText>
        </w:r>
        <w:r w:rsidR="009C20AF">
          <w:rPr>
            <w:noProof/>
            <w:webHidden/>
          </w:rPr>
        </w:r>
        <w:r w:rsidR="009C20AF">
          <w:rPr>
            <w:noProof/>
            <w:webHidden/>
          </w:rPr>
          <w:fldChar w:fldCharType="separate"/>
        </w:r>
        <w:r w:rsidR="00064227">
          <w:rPr>
            <w:noProof/>
            <w:webHidden/>
          </w:rPr>
          <w:t>7</w:t>
        </w:r>
        <w:r w:rsidR="009C20AF">
          <w:rPr>
            <w:noProof/>
            <w:webHidden/>
          </w:rPr>
          <w:fldChar w:fldCharType="end"/>
        </w:r>
      </w:hyperlink>
    </w:p>
    <w:p w14:paraId="3ACC4DCA" w14:textId="6FF5EAAF" w:rsidR="009C20AF" w:rsidRDefault="000C5050">
      <w:pPr>
        <w:pStyle w:val="TDC3"/>
        <w:rPr>
          <w:rFonts w:asciiTheme="minorHAnsi" w:eastAsiaTheme="minorEastAsia" w:hAnsiTheme="minorHAnsi" w:cstheme="minorBidi"/>
          <w:i w:val="0"/>
          <w:iCs w:val="0"/>
          <w:sz w:val="22"/>
          <w:szCs w:val="22"/>
          <w:lang w:val="es-CR" w:eastAsia="es-CR"/>
        </w:rPr>
      </w:pPr>
      <w:hyperlink w:anchor="_Toc76971140" w:history="1">
        <w:r w:rsidR="009C20AF" w:rsidRPr="00313581">
          <w:rPr>
            <w:rStyle w:val="Hipervnculo"/>
          </w:rPr>
          <w:t>Cuadro 1: Detalle de la ejecución de remuneraciones e incentivos</w:t>
        </w:r>
        <w:r w:rsidR="009C20AF">
          <w:rPr>
            <w:webHidden/>
          </w:rPr>
          <w:tab/>
        </w:r>
        <w:r w:rsidR="009C20AF">
          <w:rPr>
            <w:webHidden/>
          </w:rPr>
          <w:fldChar w:fldCharType="begin"/>
        </w:r>
        <w:r w:rsidR="009C20AF">
          <w:rPr>
            <w:webHidden/>
          </w:rPr>
          <w:instrText xml:space="preserve"> PAGEREF _Toc76971140 \h </w:instrText>
        </w:r>
        <w:r w:rsidR="009C20AF">
          <w:rPr>
            <w:webHidden/>
          </w:rPr>
        </w:r>
        <w:r w:rsidR="009C20AF">
          <w:rPr>
            <w:webHidden/>
          </w:rPr>
          <w:fldChar w:fldCharType="separate"/>
        </w:r>
        <w:r w:rsidR="00064227">
          <w:rPr>
            <w:webHidden/>
          </w:rPr>
          <w:t>7</w:t>
        </w:r>
        <w:r w:rsidR="009C20AF">
          <w:rPr>
            <w:webHidden/>
          </w:rPr>
          <w:fldChar w:fldCharType="end"/>
        </w:r>
      </w:hyperlink>
    </w:p>
    <w:p w14:paraId="4AD11C58" w14:textId="42CF97C7" w:rsidR="009C20AF" w:rsidRDefault="000C5050">
      <w:pPr>
        <w:pStyle w:val="TDC3"/>
        <w:rPr>
          <w:rFonts w:asciiTheme="minorHAnsi" w:eastAsiaTheme="minorEastAsia" w:hAnsiTheme="minorHAnsi" w:cstheme="minorBidi"/>
          <w:i w:val="0"/>
          <w:iCs w:val="0"/>
          <w:sz w:val="22"/>
          <w:szCs w:val="22"/>
          <w:lang w:val="es-CR" w:eastAsia="es-CR"/>
        </w:rPr>
      </w:pPr>
      <w:hyperlink w:anchor="_Toc76971141" w:history="1">
        <w:r w:rsidR="009C20AF" w:rsidRPr="00313581">
          <w:rPr>
            <w:rStyle w:val="Hipervnculo"/>
          </w:rPr>
          <w:t>Tabla 1: Relación de puestos</w:t>
        </w:r>
        <w:r w:rsidR="009C20AF">
          <w:rPr>
            <w:webHidden/>
          </w:rPr>
          <w:tab/>
        </w:r>
        <w:r w:rsidR="009C20AF">
          <w:rPr>
            <w:webHidden/>
          </w:rPr>
          <w:fldChar w:fldCharType="begin"/>
        </w:r>
        <w:r w:rsidR="009C20AF">
          <w:rPr>
            <w:webHidden/>
          </w:rPr>
          <w:instrText xml:space="preserve"> PAGEREF _Toc76971141 \h </w:instrText>
        </w:r>
        <w:r w:rsidR="009C20AF">
          <w:rPr>
            <w:webHidden/>
          </w:rPr>
        </w:r>
        <w:r w:rsidR="009C20AF">
          <w:rPr>
            <w:webHidden/>
          </w:rPr>
          <w:fldChar w:fldCharType="separate"/>
        </w:r>
        <w:r w:rsidR="00064227">
          <w:rPr>
            <w:webHidden/>
          </w:rPr>
          <w:t>8</w:t>
        </w:r>
        <w:r w:rsidR="009C20AF">
          <w:rPr>
            <w:webHidden/>
          </w:rPr>
          <w:fldChar w:fldCharType="end"/>
        </w:r>
      </w:hyperlink>
    </w:p>
    <w:p w14:paraId="53392D44" w14:textId="0AA6E82A" w:rsidR="009C20AF" w:rsidRDefault="000C5050">
      <w:pPr>
        <w:pStyle w:val="TDC3"/>
        <w:rPr>
          <w:rFonts w:asciiTheme="minorHAnsi" w:eastAsiaTheme="minorEastAsia" w:hAnsiTheme="minorHAnsi" w:cstheme="minorBidi"/>
          <w:i w:val="0"/>
          <w:iCs w:val="0"/>
          <w:sz w:val="22"/>
          <w:szCs w:val="22"/>
          <w:lang w:val="es-CR" w:eastAsia="es-CR"/>
        </w:rPr>
      </w:pPr>
      <w:hyperlink w:anchor="_Toc76971142" w:history="1">
        <w:r w:rsidR="009C20AF" w:rsidRPr="00313581">
          <w:rPr>
            <w:rStyle w:val="Hipervnculo"/>
          </w:rPr>
          <w:t>Cuadro 2: Detalle de plazas vacantes</w:t>
        </w:r>
        <w:r w:rsidR="009C20AF">
          <w:rPr>
            <w:webHidden/>
          </w:rPr>
          <w:tab/>
        </w:r>
        <w:r w:rsidR="009C20AF">
          <w:rPr>
            <w:webHidden/>
          </w:rPr>
          <w:fldChar w:fldCharType="begin"/>
        </w:r>
        <w:r w:rsidR="009C20AF">
          <w:rPr>
            <w:webHidden/>
          </w:rPr>
          <w:instrText xml:space="preserve"> PAGEREF _Toc76971142 \h </w:instrText>
        </w:r>
        <w:r w:rsidR="009C20AF">
          <w:rPr>
            <w:webHidden/>
          </w:rPr>
        </w:r>
        <w:r w:rsidR="009C20AF">
          <w:rPr>
            <w:webHidden/>
          </w:rPr>
          <w:fldChar w:fldCharType="separate"/>
        </w:r>
        <w:r w:rsidR="00064227">
          <w:rPr>
            <w:webHidden/>
          </w:rPr>
          <w:t>10</w:t>
        </w:r>
        <w:r w:rsidR="009C20AF">
          <w:rPr>
            <w:webHidden/>
          </w:rPr>
          <w:fldChar w:fldCharType="end"/>
        </w:r>
      </w:hyperlink>
    </w:p>
    <w:p w14:paraId="538A669D" w14:textId="25005367" w:rsidR="009C20AF" w:rsidRDefault="000C5050">
      <w:pPr>
        <w:pStyle w:val="TDC3"/>
        <w:rPr>
          <w:rFonts w:asciiTheme="minorHAnsi" w:eastAsiaTheme="minorEastAsia" w:hAnsiTheme="minorHAnsi" w:cstheme="minorBidi"/>
          <w:i w:val="0"/>
          <w:iCs w:val="0"/>
          <w:sz w:val="22"/>
          <w:szCs w:val="22"/>
          <w:lang w:val="es-CR" w:eastAsia="es-CR"/>
        </w:rPr>
      </w:pPr>
      <w:hyperlink w:anchor="_Toc76971143" w:history="1">
        <w:r w:rsidR="009C20AF" w:rsidRPr="00313581">
          <w:rPr>
            <w:rStyle w:val="Hipervnculo"/>
          </w:rPr>
          <w:t>Detalle de dietas que se cancelan en la institución</w:t>
        </w:r>
        <w:r w:rsidR="009C20AF">
          <w:rPr>
            <w:webHidden/>
          </w:rPr>
          <w:tab/>
        </w:r>
        <w:r w:rsidR="009C20AF">
          <w:rPr>
            <w:webHidden/>
          </w:rPr>
          <w:fldChar w:fldCharType="begin"/>
        </w:r>
        <w:r w:rsidR="009C20AF">
          <w:rPr>
            <w:webHidden/>
          </w:rPr>
          <w:instrText xml:space="preserve"> PAGEREF _Toc76971143 \h </w:instrText>
        </w:r>
        <w:r w:rsidR="009C20AF">
          <w:rPr>
            <w:webHidden/>
          </w:rPr>
        </w:r>
        <w:r w:rsidR="009C20AF">
          <w:rPr>
            <w:webHidden/>
          </w:rPr>
          <w:fldChar w:fldCharType="separate"/>
        </w:r>
        <w:r w:rsidR="00064227">
          <w:rPr>
            <w:webHidden/>
          </w:rPr>
          <w:t>11</w:t>
        </w:r>
        <w:r w:rsidR="009C20AF">
          <w:rPr>
            <w:webHidden/>
          </w:rPr>
          <w:fldChar w:fldCharType="end"/>
        </w:r>
      </w:hyperlink>
    </w:p>
    <w:p w14:paraId="7F8F77DD" w14:textId="027D4A3E" w:rsidR="009C20AF" w:rsidRDefault="000C5050">
      <w:pPr>
        <w:pStyle w:val="TDC3"/>
        <w:rPr>
          <w:rFonts w:asciiTheme="minorHAnsi" w:eastAsiaTheme="minorEastAsia" w:hAnsiTheme="minorHAnsi" w:cstheme="minorBidi"/>
          <w:i w:val="0"/>
          <w:iCs w:val="0"/>
          <w:sz w:val="22"/>
          <w:szCs w:val="22"/>
          <w:lang w:val="es-CR" w:eastAsia="es-CR"/>
        </w:rPr>
      </w:pPr>
      <w:hyperlink w:anchor="_Toc76971144" w:history="1">
        <w:r w:rsidR="009C20AF" w:rsidRPr="00313581">
          <w:rPr>
            <w:rStyle w:val="Hipervnculo"/>
          </w:rPr>
          <w:t>Desglose de los incentivos salariales que se reconocen</w:t>
        </w:r>
        <w:r w:rsidR="009C20AF">
          <w:rPr>
            <w:webHidden/>
          </w:rPr>
          <w:tab/>
        </w:r>
        <w:r w:rsidR="009C20AF">
          <w:rPr>
            <w:webHidden/>
          </w:rPr>
          <w:fldChar w:fldCharType="begin"/>
        </w:r>
        <w:r w:rsidR="009C20AF">
          <w:rPr>
            <w:webHidden/>
          </w:rPr>
          <w:instrText xml:space="preserve"> PAGEREF _Toc76971144 \h </w:instrText>
        </w:r>
        <w:r w:rsidR="009C20AF">
          <w:rPr>
            <w:webHidden/>
          </w:rPr>
        </w:r>
        <w:r w:rsidR="009C20AF">
          <w:rPr>
            <w:webHidden/>
          </w:rPr>
          <w:fldChar w:fldCharType="separate"/>
        </w:r>
        <w:r w:rsidR="00064227">
          <w:rPr>
            <w:webHidden/>
          </w:rPr>
          <w:t>12</w:t>
        </w:r>
        <w:r w:rsidR="009C20AF">
          <w:rPr>
            <w:webHidden/>
          </w:rPr>
          <w:fldChar w:fldCharType="end"/>
        </w:r>
      </w:hyperlink>
    </w:p>
    <w:p w14:paraId="3DF64987" w14:textId="1DBFACA4"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45" w:history="1">
        <w:r w:rsidR="009C20AF" w:rsidRPr="00313581">
          <w:rPr>
            <w:rStyle w:val="Hipervnculo"/>
            <w:noProof/>
          </w:rPr>
          <w:t>Cuenta 1 “Servicios”</w:t>
        </w:r>
        <w:r w:rsidR="009C20AF">
          <w:rPr>
            <w:noProof/>
            <w:webHidden/>
          </w:rPr>
          <w:tab/>
        </w:r>
        <w:r w:rsidR="009C20AF">
          <w:rPr>
            <w:noProof/>
            <w:webHidden/>
          </w:rPr>
          <w:fldChar w:fldCharType="begin"/>
        </w:r>
        <w:r w:rsidR="009C20AF">
          <w:rPr>
            <w:noProof/>
            <w:webHidden/>
          </w:rPr>
          <w:instrText xml:space="preserve"> PAGEREF _Toc76971145 \h </w:instrText>
        </w:r>
        <w:r w:rsidR="009C20AF">
          <w:rPr>
            <w:noProof/>
            <w:webHidden/>
          </w:rPr>
        </w:r>
        <w:r w:rsidR="009C20AF">
          <w:rPr>
            <w:noProof/>
            <w:webHidden/>
          </w:rPr>
          <w:fldChar w:fldCharType="separate"/>
        </w:r>
        <w:r w:rsidR="00064227">
          <w:rPr>
            <w:noProof/>
            <w:webHidden/>
          </w:rPr>
          <w:t>16</w:t>
        </w:r>
        <w:r w:rsidR="009C20AF">
          <w:rPr>
            <w:noProof/>
            <w:webHidden/>
          </w:rPr>
          <w:fldChar w:fldCharType="end"/>
        </w:r>
      </w:hyperlink>
    </w:p>
    <w:p w14:paraId="2C6F9DC8" w14:textId="7E333AE2" w:rsidR="009C20AF" w:rsidRDefault="000C5050">
      <w:pPr>
        <w:pStyle w:val="TDC3"/>
        <w:rPr>
          <w:rFonts w:asciiTheme="minorHAnsi" w:eastAsiaTheme="minorEastAsia" w:hAnsiTheme="minorHAnsi" w:cstheme="minorBidi"/>
          <w:i w:val="0"/>
          <w:iCs w:val="0"/>
          <w:sz w:val="22"/>
          <w:szCs w:val="22"/>
          <w:lang w:val="es-CR" w:eastAsia="es-CR"/>
        </w:rPr>
      </w:pPr>
      <w:hyperlink w:anchor="_Toc76971146" w:history="1">
        <w:r w:rsidR="009C20AF" w:rsidRPr="00313581">
          <w:rPr>
            <w:rStyle w:val="Hipervnculo"/>
            <w:rFonts w:cstheme="minorHAnsi"/>
            <w:b/>
            <w:lang w:val="es-CR"/>
          </w:rPr>
          <w:t xml:space="preserve">Cuadro 3: </w:t>
        </w:r>
        <w:r w:rsidR="009C20AF" w:rsidRPr="00313581">
          <w:rPr>
            <w:rStyle w:val="Hipervnculo"/>
            <w:rFonts w:cstheme="minorHAnsi"/>
            <w:lang w:val="es-CR"/>
          </w:rPr>
          <w:t>Detalle de ejecución por cuenta</w:t>
        </w:r>
        <w:r w:rsidR="009C20AF">
          <w:rPr>
            <w:webHidden/>
          </w:rPr>
          <w:tab/>
        </w:r>
        <w:r w:rsidR="009C20AF">
          <w:rPr>
            <w:webHidden/>
          </w:rPr>
          <w:fldChar w:fldCharType="begin"/>
        </w:r>
        <w:r w:rsidR="009C20AF">
          <w:rPr>
            <w:webHidden/>
          </w:rPr>
          <w:instrText xml:space="preserve"> PAGEREF _Toc76971146 \h </w:instrText>
        </w:r>
        <w:r w:rsidR="009C20AF">
          <w:rPr>
            <w:webHidden/>
          </w:rPr>
        </w:r>
        <w:r w:rsidR="009C20AF">
          <w:rPr>
            <w:webHidden/>
          </w:rPr>
          <w:fldChar w:fldCharType="separate"/>
        </w:r>
        <w:r w:rsidR="00064227">
          <w:rPr>
            <w:webHidden/>
          </w:rPr>
          <w:t>16</w:t>
        </w:r>
        <w:r w:rsidR="009C20AF">
          <w:rPr>
            <w:webHidden/>
          </w:rPr>
          <w:fldChar w:fldCharType="end"/>
        </w:r>
      </w:hyperlink>
    </w:p>
    <w:p w14:paraId="5104BE0C" w14:textId="5D34C501" w:rsidR="009C20AF" w:rsidRDefault="000C5050">
      <w:pPr>
        <w:pStyle w:val="TDC3"/>
        <w:rPr>
          <w:rFonts w:asciiTheme="minorHAnsi" w:eastAsiaTheme="minorEastAsia" w:hAnsiTheme="minorHAnsi" w:cstheme="minorBidi"/>
          <w:i w:val="0"/>
          <w:iCs w:val="0"/>
          <w:sz w:val="22"/>
          <w:szCs w:val="22"/>
          <w:lang w:val="es-CR" w:eastAsia="es-CR"/>
        </w:rPr>
      </w:pPr>
      <w:hyperlink w:anchor="_Toc76971147" w:history="1">
        <w:r w:rsidR="009C20AF" w:rsidRPr="00313581">
          <w:rPr>
            <w:rStyle w:val="Hipervnculo"/>
            <w:rFonts w:cstheme="minorHAnsi"/>
            <w:b/>
            <w:lang w:val="es-CR"/>
          </w:rPr>
          <w:t xml:space="preserve">Cuadro 4: </w:t>
        </w:r>
        <w:r w:rsidR="009C20AF" w:rsidRPr="00313581">
          <w:rPr>
            <w:rStyle w:val="Hipervnculo"/>
            <w:rFonts w:cstheme="minorHAnsi"/>
            <w:lang w:val="es-CR"/>
          </w:rPr>
          <w:t>Detalle consultorías</w:t>
        </w:r>
        <w:r w:rsidR="009C20AF">
          <w:rPr>
            <w:webHidden/>
          </w:rPr>
          <w:tab/>
        </w:r>
        <w:r w:rsidR="009C20AF">
          <w:rPr>
            <w:webHidden/>
          </w:rPr>
          <w:fldChar w:fldCharType="begin"/>
        </w:r>
        <w:r w:rsidR="009C20AF">
          <w:rPr>
            <w:webHidden/>
          </w:rPr>
          <w:instrText xml:space="preserve"> PAGEREF _Toc76971147 \h </w:instrText>
        </w:r>
        <w:r w:rsidR="009C20AF">
          <w:rPr>
            <w:webHidden/>
          </w:rPr>
        </w:r>
        <w:r w:rsidR="009C20AF">
          <w:rPr>
            <w:webHidden/>
          </w:rPr>
          <w:fldChar w:fldCharType="separate"/>
        </w:r>
        <w:r w:rsidR="00064227">
          <w:rPr>
            <w:webHidden/>
          </w:rPr>
          <w:t>18</w:t>
        </w:r>
        <w:r w:rsidR="009C20AF">
          <w:rPr>
            <w:webHidden/>
          </w:rPr>
          <w:fldChar w:fldCharType="end"/>
        </w:r>
      </w:hyperlink>
    </w:p>
    <w:p w14:paraId="3DFBBBA2" w14:textId="0C239ED8" w:rsidR="009C20AF" w:rsidRDefault="000C5050">
      <w:pPr>
        <w:pStyle w:val="TDC3"/>
        <w:rPr>
          <w:rFonts w:asciiTheme="minorHAnsi" w:eastAsiaTheme="minorEastAsia" w:hAnsiTheme="minorHAnsi" w:cstheme="minorBidi"/>
          <w:i w:val="0"/>
          <w:iCs w:val="0"/>
          <w:sz w:val="22"/>
          <w:szCs w:val="22"/>
          <w:lang w:val="es-CR" w:eastAsia="es-CR"/>
        </w:rPr>
      </w:pPr>
      <w:hyperlink w:anchor="_Toc76971148" w:history="1">
        <w:r w:rsidR="009C20AF" w:rsidRPr="00313581">
          <w:rPr>
            <w:rStyle w:val="Hipervnculo"/>
            <w:rFonts w:cstheme="minorHAnsi"/>
            <w:b/>
            <w:lang w:val="es-CR"/>
          </w:rPr>
          <w:t xml:space="preserve">Cuadro 5: </w:t>
        </w:r>
        <w:r w:rsidR="009C20AF" w:rsidRPr="00313581">
          <w:rPr>
            <w:rStyle w:val="Hipervnculo"/>
            <w:rFonts w:cstheme="minorHAnsi"/>
            <w:lang w:val="es-CR"/>
          </w:rPr>
          <w:t>Detalle de la Capacitación en el país</w:t>
        </w:r>
        <w:r w:rsidR="009C20AF">
          <w:rPr>
            <w:webHidden/>
          </w:rPr>
          <w:tab/>
        </w:r>
        <w:r w:rsidR="009C20AF">
          <w:rPr>
            <w:webHidden/>
          </w:rPr>
          <w:fldChar w:fldCharType="begin"/>
        </w:r>
        <w:r w:rsidR="009C20AF">
          <w:rPr>
            <w:webHidden/>
          </w:rPr>
          <w:instrText xml:space="preserve"> PAGEREF _Toc76971148 \h </w:instrText>
        </w:r>
        <w:r w:rsidR="009C20AF">
          <w:rPr>
            <w:webHidden/>
          </w:rPr>
        </w:r>
        <w:r w:rsidR="009C20AF">
          <w:rPr>
            <w:webHidden/>
          </w:rPr>
          <w:fldChar w:fldCharType="separate"/>
        </w:r>
        <w:r w:rsidR="00064227">
          <w:rPr>
            <w:webHidden/>
          </w:rPr>
          <w:t>19</w:t>
        </w:r>
        <w:r w:rsidR="009C20AF">
          <w:rPr>
            <w:webHidden/>
          </w:rPr>
          <w:fldChar w:fldCharType="end"/>
        </w:r>
      </w:hyperlink>
    </w:p>
    <w:p w14:paraId="7D5A178E" w14:textId="5066B559"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49" w:history="1">
        <w:r w:rsidR="009C20AF" w:rsidRPr="00313581">
          <w:rPr>
            <w:rStyle w:val="Hipervnculo"/>
            <w:noProof/>
          </w:rPr>
          <w:t>Cuenta 2 “Materiales y Suministros”</w:t>
        </w:r>
        <w:r w:rsidR="009C20AF">
          <w:rPr>
            <w:noProof/>
            <w:webHidden/>
          </w:rPr>
          <w:tab/>
        </w:r>
        <w:r w:rsidR="009C20AF">
          <w:rPr>
            <w:noProof/>
            <w:webHidden/>
          </w:rPr>
          <w:fldChar w:fldCharType="begin"/>
        </w:r>
        <w:r w:rsidR="009C20AF">
          <w:rPr>
            <w:noProof/>
            <w:webHidden/>
          </w:rPr>
          <w:instrText xml:space="preserve"> PAGEREF _Toc76971149 \h </w:instrText>
        </w:r>
        <w:r w:rsidR="009C20AF">
          <w:rPr>
            <w:noProof/>
            <w:webHidden/>
          </w:rPr>
        </w:r>
        <w:r w:rsidR="009C20AF">
          <w:rPr>
            <w:noProof/>
            <w:webHidden/>
          </w:rPr>
          <w:fldChar w:fldCharType="separate"/>
        </w:r>
        <w:r w:rsidR="00064227">
          <w:rPr>
            <w:noProof/>
            <w:webHidden/>
          </w:rPr>
          <w:t>21</w:t>
        </w:r>
        <w:r w:rsidR="009C20AF">
          <w:rPr>
            <w:noProof/>
            <w:webHidden/>
          </w:rPr>
          <w:fldChar w:fldCharType="end"/>
        </w:r>
      </w:hyperlink>
    </w:p>
    <w:p w14:paraId="04469D66" w14:textId="55A0A6B8" w:rsidR="009C20AF" w:rsidRDefault="000C5050">
      <w:pPr>
        <w:pStyle w:val="TDC3"/>
        <w:rPr>
          <w:rFonts w:asciiTheme="minorHAnsi" w:eastAsiaTheme="minorEastAsia" w:hAnsiTheme="minorHAnsi" w:cstheme="minorBidi"/>
          <w:i w:val="0"/>
          <w:iCs w:val="0"/>
          <w:sz w:val="22"/>
          <w:szCs w:val="22"/>
          <w:lang w:val="es-CR" w:eastAsia="es-CR"/>
        </w:rPr>
      </w:pPr>
      <w:hyperlink w:anchor="_Toc76971150" w:history="1">
        <w:r w:rsidR="009C20AF" w:rsidRPr="00313581">
          <w:rPr>
            <w:rStyle w:val="Hipervnculo"/>
            <w:rFonts w:cstheme="minorHAnsi"/>
            <w:b/>
            <w:lang w:val="es-CR"/>
          </w:rPr>
          <w:t xml:space="preserve">Cuadro 6: </w:t>
        </w:r>
        <w:r w:rsidR="009C20AF" w:rsidRPr="00313581">
          <w:rPr>
            <w:rStyle w:val="Hipervnculo"/>
            <w:rFonts w:cstheme="minorHAnsi"/>
            <w:lang w:val="es-CR"/>
          </w:rPr>
          <w:t>Detalle de ejecución por cuenta</w:t>
        </w:r>
        <w:r w:rsidR="009C20AF">
          <w:rPr>
            <w:webHidden/>
          </w:rPr>
          <w:tab/>
        </w:r>
        <w:r w:rsidR="009C20AF">
          <w:rPr>
            <w:webHidden/>
          </w:rPr>
          <w:fldChar w:fldCharType="begin"/>
        </w:r>
        <w:r w:rsidR="009C20AF">
          <w:rPr>
            <w:webHidden/>
          </w:rPr>
          <w:instrText xml:space="preserve"> PAGEREF _Toc76971150 \h </w:instrText>
        </w:r>
        <w:r w:rsidR="009C20AF">
          <w:rPr>
            <w:webHidden/>
          </w:rPr>
        </w:r>
        <w:r w:rsidR="009C20AF">
          <w:rPr>
            <w:webHidden/>
          </w:rPr>
          <w:fldChar w:fldCharType="separate"/>
        </w:r>
        <w:r w:rsidR="00064227">
          <w:rPr>
            <w:webHidden/>
          </w:rPr>
          <w:t>21</w:t>
        </w:r>
        <w:r w:rsidR="009C20AF">
          <w:rPr>
            <w:webHidden/>
          </w:rPr>
          <w:fldChar w:fldCharType="end"/>
        </w:r>
      </w:hyperlink>
    </w:p>
    <w:p w14:paraId="2410FA71" w14:textId="32B881BB"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51" w:history="1">
        <w:r w:rsidR="009C20AF" w:rsidRPr="00313581">
          <w:rPr>
            <w:rStyle w:val="Hipervnculo"/>
            <w:noProof/>
          </w:rPr>
          <w:t>Cuenta 5 “Bienes Duraderos”</w:t>
        </w:r>
        <w:r w:rsidR="009C20AF">
          <w:rPr>
            <w:noProof/>
            <w:webHidden/>
          </w:rPr>
          <w:tab/>
        </w:r>
        <w:r w:rsidR="009C20AF">
          <w:rPr>
            <w:noProof/>
            <w:webHidden/>
          </w:rPr>
          <w:fldChar w:fldCharType="begin"/>
        </w:r>
        <w:r w:rsidR="009C20AF">
          <w:rPr>
            <w:noProof/>
            <w:webHidden/>
          </w:rPr>
          <w:instrText xml:space="preserve"> PAGEREF _Toc76971151 \h </w:instrText>
        </w:r>
        <w:r w:rsidR="009C20AF">
          <w:rPr>
            <w:noProof/>
            <w:webHidden/>
          </w:rPr>
        </w:r>
        <w:r w:rsidR="009C20AF">
          <w:rPr>
            <w:noProof/>
            <w:webHidden/>
          </w:rPr>
          <w:fldChar w:fldCharType="separate"/>
        </w:r>
        <w:r w:rsidR="00064227">
          <w:rPr>
            <w:noProof/>
            <w:webHidden/>
          </w:rPr>
          <w:t>23</w:t>
        </w:r>
        <w:r w:rsidR="009C20AF">
          <w:rPr>
            <w:noProof/>
            <w:webHidden/>
          </w:rPr>
          <w:fldChar w:fldCharType="end"/>
        </w:r>
      </w:hyperlink>
    </w:p>
    <w:p w14:paraId="3A649738" w14:textId="18E69D8B" w:rsidR="009C20AF" w:rsidRDefault="000C5050">
      <w:pPr>
        <w:pStyle w:val="TDC3"/>
        <w:rPr>
          <w:rFonts w:asciiTheme="minorHAnsi" w:eastAsiaTheme="minorEastAsia" w:hAnsiTheme="minorHAnsi" w:cstheme="minorBidi"/>
          <w:i w:val="0"/>
          <w:iCs w:val="0"/>
          <w:sz w:val="22"/>
          <w:szCs w:val="22"/>
          <w:lang w:val="es-CR" w:eastAsia="es-CR"/>
        </w:rPr>
      </w:pPr>
      <w:hyperlink w:anchor="_Toc76971152" w:history="1">
        <w:r w:rsidR="009C20AF" w:rsidRPr="00313581">
          <w:rPr>
            <w:rStyle w:val="Hipervnculo"/>
            <w:rFonts w:cstheme="minorHAnsi"/>
            <w:b/>
            <w:lang w:val="es-CR"/>
          </w:rPr>
          <w:t xml:space="preserve">Cuadro 7: </w:t>
        </w:r>
        <w:r w:rsidR="009C20AF" w:rsidRPr="00313581">
          <w:rPr>
            <w:rStyle w:val="Hipervnculo"/>
            <w:rFonts w:cstheme="minorHAnsi"/>
            <w:lang w:val="es-CR"/>
          </w:rPr>
          <w:t>Detalle de ejecución por cuenta</w:t>
        </w:r>
        <w:r w:rsidR="009C20AF">
          <w:rPr>
            <w:webHidden/>
          </w:rPr>
          <w:tab/>
        </w:r>
        <w:r w:rsidR="009C20AF">
          <w:rPr>
            <w:webHidden/>
          </w:rPr>
          <w:fldChar w:fldCharType="begin"/>
        </w:r>
        <w:r w:rsidR="009C20AF">
          <w:rPr>
            <w:webHidden/>
          </w:rPr>
          <w:instrText xml:space="preserve"> PAGEREF _Toc76971152 \h </w:instrText>
        </w:r>
        <w:r w:rsidR="009C20AF">
          <w:rPr>
            <w:webHidden/>
          </w:rPr>
        </w:r>
        <w:r w:rsidR="009C20AF">
          <w:rPr>
            <w:webHidden/>
          </w:rPr>
          <w:fldChar w:fldCharType="separate"/>
        </w:r>
        <w:r w:rsidR="00064227">
          <w:rPr>
            <w:webHidden/>
          </w:rPr>
          <w:t>23</w:t>
        </w:r>
        <w:r w:rsidR="009C20AF">
          <w:rPr>
            <w:webHidden/>
          </w:rPr>
          <w:fldChar w:fldCharType="end"/>
        </w:r>
      </w:hyperlink>
    </w:p>
    <w:p w14:paraId="400A14D6" w14:textId="19343FDD"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53" w:history="1">
        <w:r w:rsidR="009C20AF" w:rsidRPr="00313581">
          <w:rPr>
            <w:rStyle w:val="Hipervnculo"/>
            <w:noProof/>
          </w:rPr>
          <w:t>Cuenta 6 “Transferencias Corrientes”</w:t>
        </w:r>
        <w:r w:rsidR="009C20AF">
          <w:rPr>
            <w:noProof/>
            <w:webHidden/>
          </w:rPr>
          <w:tab/>
        </w:r>
        <w:r w:rsidR="009C20AF">
          <w:rPr>
            <w:noProof/>
            <w:webHidden/>
          </w:rPr>
          <w:fldChar w:fldCharType="begin"/>
        </w:r>
        <w:r w:rsidR="009C20AF">
          <w:rPr>
            <w:noProof/>
            <w:webHidden/>
          </w:rPr>
          <w:instrText xml:space="preserve"> PAGEREF _Toc76971153 \h </w:instrText>
        </w:r>
        <w:r w:rsidR="009C20AF">
          <w:rPr>
            <w:noProof/>
            <w:webHidden/>
          </w:rPr>
        </w:r>
        <w:r w:rsidR="009C20AF">
          <w:rPr>
            <w:noProof/>
            <w:webHidden/>
          </w:rPr>
          <w:fldChar w:fldCharType="separate"/>
        </w:r>
        <w:r w:rsidR="00064227">
          <w:rPr>
            <w:noProof/>
            <w:webHidden/>
          </w:rPr>
          <w:t>24</w:t>
        </w:r>
        <w:r w:rsidR="009C20AF">
          <w:rPr>
            <w:noProof/>
            <w:webHidden/>
          </w:rPr>
          <w:fldChar w:fldCharType="end"/>
        </w:r>
      </w:hyperlink>
    </w:p>
    <w:p w14:paraId="5DCE393F" w14:textId="0634505D" w:rsidR="009C20AF" w:rsidRDefault="000C5050">
      <w:pPr>
        <w:pStyle w:val="TDC3"/>
        <w:rPr>
          <w:rFonts w:asciiTheme="minorHAnsi" w:eastAsiaTheme="minorEastAsia" w:hAnsiTheme="minorHAnsi" w:cstheme="minorBidi"/>
          <w:i w:val="0"/>
          <w:iCs w:val="0"/>
          <w:sz w:val="22"/>
          <w:szCs w:val="22"/>
          <w:lang w:val="es-CR" w:eastAsia="es-CR"/>
        </w:rPr>
      </w:pPr>
      <w:hyperlink w:anchor="_Toc76971154" w:history="1">
        <w:r w:rsidR="009C20AF" w:rsidRPr="00313581">
          <w:rPr>
            <w:rStyle w:val="Hipervnculo"/>
            <w:rFonts w:cstheme="minorHAnsi"/>
            <w:b/>
            <w:lang w:val="es-CR"/>
          </w:rPr>
          <w:t xml:space="preserve">Cuadro 8: </w:t>
        </w:r>
        <w:r w:rsidR="009C20AF" w:rsidRPr="00313581">
          <w:rPr>
            <w:rStyle w:val="Hipervnculo"/>
            <w:rFonts w:cstheme="minorHAnsi"/>
            <w:lang w:val="es-CR"/>
          </w:rPr>
          <w:t>Detalle de ejecución por cuenta</w:t>
        </w:r>
        <w:r w:rsidR="009C20AF">
          <w:rPr>
            <w:webHidden/>
          </w:rPr>
          <w:tab/>
        </w:r>
        <w:r w:rsidR="009C20AF">
          <w:rPr>
            <w:webHidden/>
          </w:rPr>
          <w:fldChar w:fldCharType="begin"/>
        </w:r>
        <w:r w:rsidR="009C20AF">
          <w:rPr>
            <w:webHidden/>
          </w:rPr>
          <w:instrText xml:space="preserve"> PAGEREF _Toc76971154 \h </w:instrText>
        </w:r>
        <w:r w:rsidR="009C20AF">
          <w:rPr>
            <w:webHidden/>
          </w:rPr>
        </w:r>
        <w:r w:rsidR="009C20AF">
          <w:rPr>
            <w:webHidden/>
          </w:rPr>
          <w:fldChar w:fldCharType="separate"/>
        </w:r>
        <w:r w:rsidR="00064227">
          <w:rPr>
            <w:webHidden/>
          </w:rPr>
          <w:t>24</w:t>
        </w:r>
        <w:r w:rsidR="009C20AF">
          <w:rPr>
            <w:webHidden/>
          </w:rPr>
          <w:fldChar w:fldCharType="end"/>
        </w:r>
      </w:hyperlink>
    </w:p>
    <w:p w14:paraId="4B77081E" w14:textId="635E3B4F"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55" w:history="1">
        <w:r w:rsidR="009C20AF" w:rsidRPr="00313581">
          <w:rPr>
            <w:rStyle w:val="Hipervnculo"/>
            <w:noProof/>
          </w:rPr>
          <w:t>Cuenta 9 “Sumas Libres Sin Asignación Presupuestaria”</w:t>
        </w:r>
        <w:r w:rsidR="009C20AF">
          <w:rPr>
            <w:noProof/>
            <w:webHidden/>
          </w:rPr>
          <w:tab/>
        </w:r>
        <w:r w:rsidR="009C20AF">
          <w:rPr>
            <w:noProof/>
            <w:webHidden/>
          </w:rPr>
          <w:fldChar w:fldCharType="begin"/>
        </w:r>
        <w:r w:rsidR="009C20AF">
          <w:rPr>
            <w:noProof/>
            <w:webHidden/>
          </w:rPr>
          <w:instrText xml:space="preserve"> PAGEREF _Toc76971155 \h </w:instrText>
        </w:r>
        <w:r w:rsidR="009C20AF">
          <w:rPr>
            <w:noProof/>
            <w:webHidden/>
          </w:rPr>
        </w:r>
        <w:r w:rsidR="009C20AF">
          <w:rPr>
            <w:noProof/>
            <w:webHidden/>
          </w:rPr>
          <w:fldChar w:fldCharType="separate"/>
        </w:r>
        <w:r w:rsidR="00064227">
          <w:rPr>
            <w:noProof/>
            <w:webHidden/>
          </w:rPr>
          <w:t>25</w:t>
        </w:r>
        <w:r w:rsidR="009C20AF">
          <w:rPr>
            <w:noProof/>
            <w:webHidden/>
          </w:rPr>
          <w:fldChar w:fldCharType="end"/>
        </w:r>
      </w:hyperlink>
    </w:p>
    <w:p w14:paraId="307F45C2" w14:textId="78B66C54" w:rsidR="009C20AF" w:rsidRDefault="000C5050">
      <w:pPr>
        <w:pStyle w:val="TDC3"/>
        <w:rPr>
          <w:rFonts w:asciiTheme="minorHAnsi" w:eastAsiaTheme="minorEastAsia" w:hAnsiTheme="minorHAnsi" w:cstheme="minorBidi"/>
          <w:i w:val="0"/>
          <w:iCs w:val="0"/>
          <w:sz w:val="22"/>
          <w:szCs w:val="22"/>
          <w:lang w:val="es-CR" w:eastAsia="es-CR"/>
        </w:rPr>
      </w:pPr>
      <w:hyperlink w:anchor="_Toc76971156" w:history="1">
        <w:r w:rsidR="009C20AF" w:rsidRPr="00313581">
          <w:rPr>
            <w:rStyle w:val="Hipervnculo"/>
            <w:rFonts w:cstheme="minorHAnsi"/>
            <w:b/>
            <w:lang w:val="es-CR"/>
          </w:rPr>
          <w:t>Cuadro 9</w:t>
        </w:r>
        <w:r w:rsidR="009C20AF" w:rsidRPr="00313581">
          <w:rPr>
            <w:rStyle w:val="Hipervnculo"/>
            <w:rFonts w:cstheme="minorHAnsi"/>
            <w:b/>
            <w:bCs/>
            <w:lang w:val="es-CR"/>
          </w:rPr>
          <w:t>:</w:t>
        </w:r>
        <w:r w:rsidR="009C20AF" w:rsidRPr="00313581">
          <w:rPr>
            <w:rStyle w:val="Hipervnculo"/>
            <w:rFonts w:cstheme="minorHAnsi"/>
            <w:lang w:val="es-CR"/>
          </w:rPr>
          <w:t xml:space="preserve"> Detalle de ejecución por cuenta</w:t>
        </w:r>
        <w:r w:rsidR="009C20AF">
          <w:rPr>
            <w:webHidden/>
          </w:rPr>
          <w:tab/>
        </w:r>
        <w:r w:rsidR="009C20AF">
          <w:rPr>
            <w:webHidden/>
          </w:rPr>
          <w:fldChar w:fldCharType="begin"/>
        </w:r>
        <w:r w:rsidR="009C20AF">
          <w:rPr>
            <w:webHidden/>
          </w:rPr>
          <w:instrText xml:space="preserve"> PAGEREF _Toc76971156 \h </w:instrText>
        </w:r>
        <w:r w:rsidR="009C20AF">
          <w:rPr>
            <w:webHidden/>
          </w:rPr>
        </w:r>
        <w:r w:rsidR="009C20AF">
          <w:rPr>
            <w:webHidden/>
          </w:rPr>
          <w:fldChar w:fldCharType="separate"/>
        </w:r>
        <w:r w:rsidR="00064227">
          <w:rPr>
            <w:webHidden/>
          </w:rPr>
          <w:t>25</w:t>
        </w:r>
        <w:r w:rsidR="009C20AF">
          <w:rPr>
            <w:webHidden/>
          </w:rPr>
          <w:fldChar w:fldCharType="end"/>
        </w:r>
      </w:hyperlink>
    </w:p>
    <w:p w14:paraId="1DA3FBAB" w14:textId="33A74480"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57" w:history="1">
        <w:r w:rsidR="009C20AF" w:rsidRPr="00313581">
          <w:rPr>
            <w:rStyle w:val="Hipervnculo"/>
            <w:rFonts w:ascii="Arial" w:hAnsi="Arial" w:cs="Arial"/>
            <w:noProof/>
          </w:rPr>
          <w:t>B.</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ascii="Arial" w:hAnsi="Arial" w:cs="Arial"/>
            <w:noProof/>
          </w:rPr>
          <w:t>Detalle de otros requisitos.</w:t>
        </w:r>
        <w:r w:rsidR="009C20AF">
          <w:rPr>
            <w:noProof/>
            <w:webHidden/>
          </w:rPr>
          <w:tab/>
        </w:r>
        <w:r w:rsidR="009C20AF">
          <w:rPr>
            <w:noProof/>
            <w:webHidden/>
          </w:rPr>
          <w:fldChar w:fldCharType="begin"/>
        </w:r>
        <w:r w:rsidR="009C20AF">
          <w:rPr>
            <w:noProof/>
            <w:webHidden/>
          </w:rPr>
          <w:instrText xml:space="preserve"> PAGEREF _Toc76971157 \h </w:instrText>
        </w:r>
        <w:r w:rsidR="009C20AF">
          <w:rPr>
            <w:noProof/>
            <w:webHidden/>
          </w:rPr>
        </w:r>
        <w:r w:rsidR="009C20AF">
          <w:rPr>
            <w:noProof/>
            <w:webHidden/>
          </w:rPr>
          <w:fldChar w:fldCharType="separate"/>
        </w:r>
        <w:r w:rsidR="00064227">
          <w:rPr>
            <w:noProof/>
            <w:webHidden/>
          </w:rPr>
          <w:t>27</w:t>
        </w:r>
        <w:r w:rsidR="009C20AF">
          <w:rPr>
            <w:noProof/>
            <w:webHidden/>
          </w:rPr>
          <w:fldChar w:fldCharType="end"/>
        </w:r>
      </w:hyperlink>
    </w:p>
    <w:p w14:paraId="36FAA0F2" w14:textId="324AFE48" w:rsidR="009C20AF" w:rsidRDefault="000C5050">
      <w:pPr>
        <w:pStyle w:val="TDC3"/>
        <w:rPr>
          <w:rFonts w:asciiTheme="minorHAnsi" w:eastAsiaTheme="minorEastAsia" w:hAnsiTheme="minorHAnsi" w:cstheme="minorBidi"/>
          <w:i w:val="0"/>
          <w:iCs w:val="0"/>
          <w:sz w:val="22"/>
          <w:szCs w:val="22"/>
          <w:lang w:val="es-CR" w:eastAsia="es-CR"/>
        </w:rPr>
      </w:pPr>
      <w:hyperlink w:anchor="_Toc76971158" w:history="1">
        <w:r w:rsidR="009C20AF" w:rsidRPr="00313581">
          <w:rPr>
            <w:rStyle w:val="Hipervnculo"/>
          </w:rPr>
          <w:t>Detalle de transferencias giradas (4.3.15.b.iv)</w:t>
        </w:r>
        <w:r w:rsidR="009C20AF">
          <w:rPr>
            <w:webHidden/>
          </w:rPr>
          <w:tab/>
        </w:r>
        <w:r w:rsidR="009C20AF">
          <w:rPr>
            <w:webHidden/>
          </w:rPr>
          <w:fldChar w:fldCharType="begin"/>
        </w:r>
        <w:r w:rsidR="009C20AF">
          <w:rPr>
            <w:webHidden/>
          </w:rPr>
          <w:instrText xml:space="preserve"> PAGEREF _Toc76971158 \h </w:instrText>
        </w:r>
        <w:r w:rsidR="009C20AF">
          <w:rPr>
            <w:webHidden/>
          </w:rPr>
        </w:r>
        <w:r w:rsidR="009C20AF">
          <w:rPr>
            <w:webHidden/>
          </w:rPr>
          <w:fldChar w:fldCharType="separate"/>
        </w:r>
        <w:r w:rsidR="00064227">
          <w:rPr>
            <w:webHidden/>
          </w:rPr>
          <w:t>27</w:t>
        </w:r>
        <w:r w:rsidR="009C20AF">
          <w:rPr>
            <w:webHidden/>
          </w:rPr>
          <w:fldChar w:fldCharType="end"/>
        </w:r>
      </w:hyperlink>
    </w:p>
    <w:p w14:paraId="47FD24E0" w14:textId="3CB3BC64" w:rsidR="009C20AF" w:rsidRDefault="000C5050">
      <w:pPr>
        <w:pStyle w:val="TDC3"/>
        <w:rPr>
          <w:rFonts w:asciiTheme="minorHAnsi" w:eastAsiaTheme="minorEastAsia" w:hAnsiTheme="minorHAnsi" w:cstheme="minorBidi"/>
          <w:i w:val="0"/>
          <w:iCs w:val="0"/>
          <w:sz w:val="22"/>
          <w:szCs w:val="22"/>
          <w:lang w:val="es-CR" w:eastAsia="es-CR"/>
        </w:rPr>
      </w:pPr>
      <w:hyperlink w:anchor="_Toc76971159" w:history="1">
        <w:r w:rsidR="009C20AF" w:rsidRPr="00313581">
          <w:rPr>
            <w:rStyle w:val="Hipervnculo"/>
          </w:rPr>
          <w:t>Detalle de préstamos, amortización e intereses (4.3.15.b.v)</w:t>
        </w:r>
        <w:r w:rsidR="009C20AF">
          <w:rPr>
            <w:webHidden/>
          </w:rPr>
          <w:tab/>
        </w:r>
        <w:r w:rsidR="009C20AF">
          <w:rPr>
            <w:webHidden/>
          </w:rPr>
          <w:fldChar w:fldCharType="begin"/>
        </w:r>
        <w:r w:rsidR="009C20AF">
          <w:rPr>
            <w:webHidden/>
          </w:rPr>
          <w:instrText xml:space="preserve"> PAGEREF _Toc76971159 \h </w:instrText>
        </w:r>
        <w:r w:rsidR="009C20AF">
          <w:rPr>
            <w:webHidden/>
          </w:rPr>
        </w:r>
        <w:r w:rsidR="009C20AF">
          <w:rPr>
            <w:webHidden/>
          </w:rPr>
          <w:fldChar w:fldCharType="separate"/>
        </w:r>
        <w:r w:rsidR="00064227">
          <w:rPr>
            <w:webHidden/>
          </w:rPr>
          <w:t>27</w:t>
        </w:r>
        <w:r w:rsidR="009C20AF">
          <w:rPr>
            <w:webHidden/>
          </w:rPr>
          <w:fldChar w:fldCharType="end"/>
        </w:r>
      </w:hyperlink>
    </w:p>
    <w:p w14:paraId="557C91B8" w14:textId="12F45791" w:rsidR="009C20AF" w:rsidRDefault="000C5050">
      <w:pPr>
        <w:pStyle w:val="TDC3"/>
        <w:rPr>
          <w:rFonts w:asciiTheme="minorHAnsi" w:eastAsiaTheme="minorEastAsia" w:hAnsiTheme="minorHAnsi" w:cstheme="minorBidi"/>
          <w:i w:val="0"/>
          <w:iCs w:val="0"/>
          <w:sz w:val="22"/>
          <w:szCs w:val="22"/>
          <w:lang w:val="es-CR" w:eastAsia="es-CR"/>
        </w:rPr>
      </w:pPr>
      <w:hyperlink w:anchor="_Toc76971160" w:history="1">
        <w:r w:rsidR="009C20AF" w:rsidRPr="00313581">
          <w:rPr>
            <w:rStyle w:val="Hipervnculo"/>
          </w:rPr>
          <w:t>Identificación de necesidades de ajustes a nivel presupuestario (4.3.15.b.vi)</w:t>
        </w:r>
        <w:r w:rsidR="009C20AF">
          <w:rPr>
            <w:webHidden/>
          </w:rPr>
          <w:tab/>
        </w:r>
        <w:r w:rsidR="009C20AF">
          <w:rPr>
            <w:webHidden/>
          </w:rPr>
          <w:fldChar w:fldCharType="begin"/>
        </w:r>
        <w:r w:rsidR="009C20AF">
          <w:rPr>
            <w:webHidden/>
          </w:rPr>
          <w:instrText xml:space="preserve"> PAGEREF _Toc76971160 \h </w:instrText>
        </w:r>
        <w:r w:rsidR="009C20AF">
          <w:rPr>
            <w:webHidden/>
          </w:rPr>
        </w:r>
        <w:r w:rsidR="009C20AF">
          <w:rPr>
            <w:webHidden/>
          </w:rPr>
          <w:fldChar w:fldCharType="separate"/>
        </w:r>
        <w:r w:rsidR="00064227">
          <w:rPr>
            <w:webHidden/>
          </w:rPr>
          <w:t>27</w:t>
        </w:r>
        <w:r w:rsidR="009C20AF">
          <w:rPr>
            <w:webHidden/>
          </w:rPr>
          <w:fldChar w:fldCharType="end"/>
        </w:r>
      </w:hyperlink>
    </w:p>
    <w:p w14:paraId="26EF32B6" w14:textId="714BDA21" w:rsidR="009C20AF" w:rsidRDefault="000C5050">
      <w:pPr>
        <w:pStyle w:val="TDC3"/>
        <w:rPr>
          <w:rFonts w:asciiTheme="minorHAnsi" w:eastAsiaTheme="minorEastAsia" w:hAnsiTheme="minorHAnsi" w:cstheme="minorBidi"/>
          <w:i w:val="0"/>
          <w:iCs w:val="0"/>
          <w:sz w:val="22"/>
          <w:szCs w:val="22"/>
          <w:lang w:val="es-CR" w:eastAsia="es-CR"/>
        </w:rPr>
      </w:pPr>
      <w:hyperlink w:anchor="_Toc76971161" w:history="1">
        <w:r w:rsidR="009C20AF" w:rsidRPr="00313581">
          <w:rPr>
            <w:rStyle w:val="Hipervnculo"/>
          </w:rPr>
          <w:t>Inversión Pública (4.3.15.b.ii)</w:t>
        </w:r>
        <w:r w:rsidR="009C20AF">
          <w:rPr>
            <w:webHidden/>
          </w:rPr>
          <w:tab/>
        </w:r>
        <w:r w:rsidR="009C20AF">
          <w:rPr>
            <w:webHidden/>
          </w:rPr>
          <w:fldChar w:fldCharType="begin"/>
        </w:r>
        <w:r w:rsidR="009C20AF">
          <w:rPr>
            <w:webHidden/>
          </w:rPr>
          <w:instrText xml:space="preserve"> PAGEREF _Toc76971161 \h </w:instrText>
        </w:r>
        <w:r w:rsidR="009C20AF">
          <w:rPr>
            <w:webHidden/>
          </w:rPr>
        </w:r>
        <w:r w:rsidR="009C20AF">
          <w:rPr>
            <w:webHidden/>
          </w:rPr>
          <w:fldChar w:fldCharType="separate"/>
        </w:r>
        <w:r w:rsidR="00064227">
          <w:rPr>
            <w:webHidden/>
          </w:rPr>
          <w:t>27</w:t>
        </w:r>
        <w:r w:rsidR="009C20AF">
          <w:rPr>
            <w:webHidden/>
          </w:rPr>
          <w:fldChar w:fldCharType="end"/>
        </w:r>
      </w:hyperlink>
    </w:p>
    <w:p w14:paraId="4179350D" w14:textId="46A34C5F" w:rsidR="009C20AF" w:rsidRDefault="000C5050">
      <w:pPr>
        <w:pStyle w:val="TDC3"/>
        <w:rPr>
          <w:rFonts w:asciiTheme="minorHAnsi" w:eastAsiaTheme="minorEastAsia" w:hAnsiTheme="minorHAnsi" w:cstheme="minorBidi"/>
          <w:i w:val="0"/>
          <w:iCs w:val="0"/>
          <w:sz w:val="22"/>
          <w:szCs w:val="22"/>
          <w:lang w:val="es-CR" w:eastAsia="es-CR"/>
        </w:rPr>
      </w:pPr>
      <w:hyperlink w:anchor="_Toc76971162" w:history="1">
        <w:r w:rsidR="009C20AF" w:rsidRPr="00313581">
          <w:rPr>
            <w:rStyle w:val="Hipervnculo"/>
          </w:rPr>
          <w:t>Estados Financieros (4.3.15.b.vii)</w:t>
        </w:r>
        <w:r w:rsidR="009C20AF">
          <w:rPr>
            <w:webHidden/>
          </w:rPr>
          <w:tab/>
        </w:r>
        <w:r w:rsidR="009C20AF">
          <w:rPr>
            <w:webHidden/>
          </w:rPr>
          <w:fldChar w:fldCharType="begin"/>
        </w:r>
        <w:r w:rsidR="009C20AF">
          <w:rPr>
            <w:webHidden/>
          </w:rPr>
          <w:instrText xml:space="preserve"> PAGEREF _Toc76971162 \h </w:instrText>
        </w:r>
        <w:r w:rsidR="009C20AF">
          <w:rPr>
            <w:webHidden/>
          </w:rPr>
        </w:r>
        <w:r w:rsidR="009C20AF">
          <w:rPr>
            <w:webHidden/>
          </w:rPr>
          <w:fldChar w:fldCharType="separate"/>
        </w:r>
        <w:r w:rsidR="00064227">
          <w:rPr>
            <w:webHidden/>
          </w:rPr>
          <w:t>28</w:t>
        </w:r>
        <w:r w:rsidR="009C20AF">
          <w:rPr>
            <w:webHidden/>
          </w:rPr>
          <w:fldChar w:fldCharType="end"/>
        </w:r>
      </w:hyperlink>
    </w:p>
    <w:p w14:paraId="61F511C2" w14:textId="641E5B4B" w:rsidR="009C20AF" w:rsidRDefault="000C5050">
      <w:pPr>
        <w:pStyle w:val="TDC3"/>
        <w:rPr>
          <w:rFonts w:asciiTheme="minorHAnsi" w:eastAsiaTheme="minorEastAsia" w:hAnsiTheme="minorHAnsi" w:cstheme="minorBidi"/>
          <w:i w:val="0"/>
          <w:iCs w:val="0"/>
          <w:sz w:val="22"/>
          <w:szCs w:val="22"/>
          <w:lang w:val="es-CR" w:eastAsia="es-CR"/>
        </w:rPr>
      </w:pPr>
      <w:hyperlink w:anchor="_Toc76971163" w:history="1">
        <w:r w:rsidR="009C20AF" w:rsidRPr="00313581">
          <w:rPr>
            <w:rStyle w:val="Hipervnculo"/>
          </w:rPr>
          <w:t>Actualización de información en el SIPP (4.3.15.b.viii)</w:t>
        </w:r>
        <w:r w:rsidR="009C20AF">
          <w:rPr>
            <w:webHidden/>
          </w:rPr>
          <w:tab/>
        </w:r>
        <w:r w:rsidR="009C20AF">
          <w:rPr>
            <w:webHidden/>
          </w:rPr>
          <w:fldChar w:fldCharType="begin"/>
        </w:r>
        <w:r w:rsidR="009C20AF">
          <w:rPr>
            <w:webHidden/>
          </w:rPr>
          <w:instrText xml:space="preserve"> PAGEREF _Toc76971163 \h </w:instrText>
        </w:r>
        <w:r w:rsidR="009C20AF">
          <w:rPr>
            <w:webHidden/>
          </w:rPr>
        </w:r>
        <w:r w:rsidR="009C20AF">
          <w:rPr>
            <w:webHidden/>
          </w:rPr>
          <w:fldChar w:fldCharType="separate"/>
        </w:r>
        <w:r w:rsidR="00064227">
          <w:rPr>
            <w:webHidden/>
          </w:rPr>
          <w:t>28</w:t>
        </w:r>
        <w:r w:rsidR="009C20AF">
          <w:rPr>
            <w:webHidden/>
          </w:rPr>
          <w:fldChar w:fldCharType="end"/>
        </w:r>
      </w:hyperlink>
    </w:p>
    <w:p w14:paraId="11B717BF" w14:textId="5FE66C6E"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64" w:history="1">
        <w:r w:rsidR="009C20AF" w:rsidRPr="00313581">
          <w:rPr>
            <w:rStyle w:val="Hipervnculo"/>
            <w:rFonts w:cstheme="minorHAnsi"/>
            <w:noProof/>
          </w:rPr>
          <w:t>II</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cstheme="minorHAnsi"/>
            <w:noProof/>
          </w:rPr>
          <w:t>EVALUACIÓN PRESUPUESTARIA (4.5.6 B)</w:t>
        </w:r>
        <w:r w:rsidR="009C20AF">
          <w:rPr>
            <w:noProof/>
            <w:webHidden/>
          </w:rPr>
          <w:tab/>
        </w:r>
        <w:r w:rsidR="009C20AF">
          <w:rPr>
            <w:noProof/>
            <w:webHidden/>
          </w:rPr>
          <w:fldChar w:fldCharType="begin"/>
        </w:r>
        <w:r w:rsidR="009C20AF">
          <w:rPr>
            <w:noProof/>
            <w:webHidden/>
          </w:rPr>
          <w:instrText xml:space="preserve"> PAGEREF _Toc76971164 \h </w:instrText>
        </w:r>
        <w:r w:rsidR="009C20AF">
          <w:rPr>
            <w:noProof/>
            <w:webHidden/>
          </w:rPr>
        </w:r>
        <w:r w:rsidR="009C20AF">
          <w:rPr>
            <w:noProof/>
            <w:webHidden/>
          </w:rPr>
          <w:fldChar w:fldCharType="separate"/>
        </w:r>
        <w:r w:rsidR="00064227">
          <w:rPr>
            <w:noProof/>
            <w:webHidden/>
          </w:rPr>
          <w:t>29</w:t>
        </w:r>
        <w:r w:rsidR="009C20AF">
          <w:rPr>
            <w:noProof/>
            <w:webHidden/>
          </w:rPr>
          <w:fldChar w:fldCharType="end"/>
        </w:r>
      </w:hyperlink>
    </w:p>
    <w:p w14:paraId="3816ACD0" w14:textId="273BAEF5"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65" w:history="1">
        <w:r w:rsidR="009C20AF" w:rsidRPr="00313581">
          <w:rPr>
            <w:rStyle w:val="Hipervnculo"/>
            <w:noProof/>
          </w:rPr>
          <w:t>A.</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 xml:space="preserve">Avance en el cumplimiento de objetivos y metas de los programas presupuestarios en función de los indicadores establecidos. </w:t>
        </w:r>
        <w:r w:rsidR="009C20AF" w:rsidRPr="00313581">
          <w:rPr>
            <w:rStyle w:val="Hipervnculo"/>
            <w:bCs/>
            <w:noProof/>
          </w:rPr>
          <w:t>(4.5.6.b.i)</w:t>
        </w:r>
        <w:r w:rsidR="009C20AF">
          <w:rPr>
            <w:noProof/>
            <w:webHidden/>
          </w:rPr>
          <w:tab/>
        </w:r>
        <w:r w:rsidR="009C20AF">
          <w:rPr>
            <w:noProof/>
            <w:webHidden/>
          </w:rPr>
          <w:fldChar w:fldCharType="begin"/>
        </w:r>
        <w:r w:rsidR="009C20AF">
          <w:rPr>
            <w:noProof/>
            <w:webHidden/>
          </w:rPr>
          <w:instrText xml:space="preserve"> PAGEREF _Toc76971165 \h </w:instrText>
        </w:r>
        <w:r w:rsidR="009C20AF">
          <w:rPr>
            <w:noProof/>
            <w:webHidden/>
          </w:rPr>
        </w:r>
        <w:r w:rsidR="009C20AF">
          <w:rPr>
            <w:noProof/>
            <w:webHidden/>
          </w:rPr>
          <w:fldChar w:fldCharType="separate"/>
        </w:r>
        <w:r w:rsidR="00064227">
          <w:rPr>
            <w:noProof/>
            <w:webHidden/>
          </w:rPr>
          <w:t>29</w:t>
        </w:r>
        <w:r w:rsidR="009C20AF">
          <w:rPr>
            <w:noProof/>
            <w:webHidden/>
          </w:rPr>
          <w:fldChar w:fldCharType="end"/>
        </w:r>
      </w:hyperlink>
    </w:p>
    <w:p w14:paraId="58F08AC4" w14:textId="554F930A" w:rsidR="009C20AF" w:rsidRDefault="000C5050">
      <w:pPr>
        <w:pStyle w:val="TDC3"/>
        <w:rPr>
          <w:rFonts w:asciiTheme="minorHAnsi" w:eastAsiaTheme="minorEastAsia" w:hAnsiTheme="minorHAnsi" w:cstheme="minorBidi"/>
          <w:i w:val="0"/>
          <w:iCs w:val="0"/>
          <w:sz w:val="22"/>
          <w:szCs w:val="22"/>
          <w:lang w:val="es-CR" w:eastAsia="es-CR"/>
        </w:rPr>
      </w:pPr>
      <w:hyperlink w:anchor="_Toc76971166" w:history="1">
        <w:r w:rsidR="009C20AF" w:rsidRPr="00313581">
          <w:rPr>
            <w:rStyle w:val="Hipervnculo"/>
          </w:rPr>
          <w:t>Tabla 2: Presupuesto de egresos ejecutado por programa y por meta</w:t>
        </w:r>
        <w:r w:rsidR="009C20AF">
          <w:rPr>
            <w:webHidden/>
          </w:rPr>
          <w:tab/>
        </w:r>
        <w:r w:rsidR="009C20AF">
          <w:rPr>
            <w:webHidden/>
          </w:rPr>
          <w:fldChar w:fldCharType="begin"/>
        </w:r>
        <w:r w:rsidR="009C20AF">
          <w:rPr>
            <w:webHidden/>
          </w:rPr>
          <w:instrText xml:space="preserve"> PAGEREF _Toc76971166 \h </w:instrText>
        </w:r>
        <w:r w:rsidR="009C20AF">
          <w:rPr>
            <w:webHidden/>
          </w:rPr>
        </w:r>
        <w:r w:rsidR="009C20AF">
          <w:rPr>
            <w:webHidden/>
          </w:rPr>
          <w:fldChar w:fldCharType="separate"/>
        </w:r>
        <w:r w:rsidR="00064227">
          <w:rPr>
            <w:webHidden/>
          </w:rPr>
          <w:t>29</w:t>
        </w:r>
        <w:r w:rsidR="009C20AF">
          <w:rPr>
            <w:webHidden/>
          </w:rPr>
          <w:fldChar w:fldCharType="end"/>
        </w:r>
      </w:hyperlink>
    </w:p>
    <w:p w14:paraId="1F086DED" w14:textId="6DB19CBB"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67" w:history="1">
        <w:r w:rsidR="009C20AF" w:rsidRPr="00313581">
          <w:rPr>
            <w:rStyle w:val="Hipervnculo"/>
            <w:noProof/>
          </w:rPr>
          <w:t>B.</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 xml:space="preserve">Detalle de desviaciones de mayor relevancia que afectan los objetivos, metas y resultados de lo alcanzado con respecto a lo estimado en cada uno de los programas presupuestarios. </w:t>
        </w:r>
        <w:r w:rsidR="009C20AF" w:rsidRPr="00313581">
          <w:rPr>
            <w:rStyle w:val="Hipervnculo"/>
            <w:bCs/>
            <w:noProof/>
          </w:rPr>
          <w:t>(4.5.6.b.ii)</w:t>
        </w:r>
        <w:r w:rsidR="009C20AF">
          <w:rPr>
            <w:noProof/>
            <w:webHidden/>
          </w:rPr>
          <w:tab/>
        </w:r>
        <w:r w:rsidR="009C20AF">
          <w:rPr>
            <w:noProof/>
            <w:webHidden/>
          </w:rPr>
          <w:fldChar w:fldCharType="begin"/>
        </w:r>
        <w:r w:rsidR="009C20AF">
          <w:rPr>
            <w:noProof/>
            <w:webHidden/>
          </w:rPr>
          <w:instrText xml:space="preserve"> PAGEREF _Toc76971167 \h </w:instrText>
        </w:r>
        <w:r w:rsidR="009C20AF">
          <w:rPr>
            <w:noProof/>
            <w:webHidden/>
          </w:rPr>
        </w:r>
        <w:r w:rsidR="009C20AF">
          <w:rPr>
            <w:noProof/>
            <w:webHidden/>
          </w:rPr>
          <w:fldChar w:fldCharType="separate"/>
        </w:r>
        <w:r w:rsidR="00064227">
          <w:rPr>
            <w:noProof/>
            <w:webHidden/>
          </w:rPr>
          <w:t>31</w:t>
        </w:r>
        <w:r w:rsidR="009C20AF">
          <w:rPr>
            <w:noProof/>
            <w:webHidden/>
          </w:rPr>
          <w:fldChar w:fldCharType="end"/>
        </w:r>
      </w:hyperlink>
    </w:p>
    <w:p w14:paraId="216DE614" w14:textId="6B872147" w:rsidR="009C20AF" w:rsidRDefault="000C5050">
      <w:pPr>
        <w:pStyle w:val="TDC3"/>
        <w:rPr>
          <w:rFonts w:asciiTheme="minorHAnsi" w:eastAsiaTheme="minorEastAsia" w:hAnsiTheme="minorHAnsi" w:cstheme="minorBidi"/>
          <w:i w:val="0"/>
          <w:iCs w:val="0"/>
          <w:sz w:val="22"/>
          <w:szCs w:val="22"/>
          <w:lang w:val="es-CR" w:eastAsia="es-CR"/>
        </w:rPr>
      </w:pPr>
      <w:hyperlink w:anchor="_Toc76971168" w:history="1">
        <w:r w:rsidR="009C20AF" w:rsidRPr="00313581">
          <w:rPr>
            <w:rStyle w:val="Hipervnculo"/>
          </w:rPr>
          <w:t>Indicador de desviación presupuestaria</w:t>
        </w:r>
        <w:r w:rsidR="009C20AF">
          <w:rPr>
            <w:webHidden/>
          </w:rPr>
          <w:tab/>
        </w:r>
        <w:r w:rsidR="009C20AF">
          <w:rPr>
            <w:webHidden/>
          </w:rPr>
          <w:fldChar w:fldCharType="begin"/>
        </w:r>
        <w:r w:rsidR="009C20AF">
          <w:rPr>
            <w:webHidden/>
          </w:rPr>
          <w:instrText xml:space="preserve"> PAGEREF _Toc76971168 \h </w:instrText>
        </w:r>
        <w:r w:rsidR="009C20AF">
          <w:rPr>
            <w:webHidden/>
          </w:rPr>
        </w:r>
        <w:r w:rsidR="009C20AF">
          <w:rPr>
            <w:webHidden/>
          </w:rPr>
          <w:fldChar w:fldCharType="separate"/>
        </w:r>
        <w:r w:rsidR="00064227">
          <w:rPr>
            <w:webHidden/>
          </w:rPr>
          <w:t>31</w:t>
        </w:r>
        <w:r w:rsidR="009C20AF">
          <w:rPr>
            <w:webHidden/>
          </w:rPr>
          <w:fldChar w:fldCharType="end"/>
        </w:r>
      </w:hyperlink>
    </w:p>
    <w:p w14:paraId="102063F6" w14:textId="117CCB3C" w:rsidR="009C20AF" w:rsidRDefault="000C5050">
      <w:pPr>
        <w:pStyle w:val="TDC3"/>
        <w:rPr>
          <w:rFonts w:asciiTheme="minorHAnsi" w:eastAsiaTheme="minorEastAsia" w:hAnsiTheme="minorHAnsi" w:cstheme="minorBidi"/>
          <w:i w:val="0"/>
          <w:iCs w:val="0"/>
          <w:sz w:val="22"/>
          <w:szCs w:val="22"/>
          <w:lang w:val="es-CR" w:eastAsia="es-CR"/>
        </w:rPr>
      </w:pPr>
      <w:hyperlink w:anchor="_Toc76971169" w:history="1">
        <w:r w:rsidR="009C20AF" w:rsidRPr="00313581">
          <w:rPr>
            <w:rStyle w:val="Hipervnculo"/>
          </w:rPr>
          <w:t>Tabla 3: Desviación porcentual</w:t>
        </w:r>
        <w:r w:rsidR="009C20AF">
          <w:rPr>
            <w:webHidden/>
          </w:rPr>
          <w:tab/>
        </w:r>
        <w:r w:rsidR="009C20AF">
          <w:rPr>
            <w:webHidden/>
          </w:rPr>
          <w:fldChar w:fldCharType="begin"/>
        </w:r>
        <w:r w:rsidR="009C20AF">
          <w:rPr>
            <w:webHidden/>
          </w:rPr>
          <w:instrText xml:space="preserve"> PAGEREF _Toc76971169 \h </w:instrText>
        </w:r>
        <w:r w:rsidR="009C20AF">
          <w:rPr>
            <w:webHidden/>
          </w:rPr>
        </w:r>
        <w:r w:rsidR="009C20AF">
          <w:rPr>
            <w:webHidden/>
          </w:rPr>
          <w:fldChar w:fldCharType="separate"/>
        </w:r>
        <w:r w:rsidR="00064227">
          <w:rPr>
            <w:webHidden/>
          </w:rPr>
          <w:t>31</w:t>
        </w:r>
        <w:r w:rsidR="009C20AF">
          <w:rPr>
            <w:webHidden/>
          </w:rPr>
          <w:fldChar w:fldCharType="end"/>
        </w:r>
      </w:hyperlink>
    </w:p>
    <w:p w14:paraId="45A78DE9" w14:textId="19645D5C" w:rsidR="009C20AF" w:rsidRDefault="000C5050">
      <w:pPr>
        <w:pStyle w:val="TDC3"/>
        <w:rPr>
          <w:rFonts w:asciiTheme="minorHAnsi" w:eastAsiaTheme="minorEastAsia" w:hAnsiTheme="minorHAnsi" w:cstheme="minorBidi"/>
          <w:i w:val="0"/>
          <w:iCs w:val="0"/>
          <w:sz w:val="22"/>
          <w:szCs w:val="22"/>
          <w:lang w:val="es-CR" w:eastAsia="es-CR"/>
        </w:rPr>
      </w:pPr>
      <w:hyperlink w:anchor="_Toc76971170" w:history="1">
        <w:r w:rsidR="009C20AF" w:rsidRPr="00313581">
          <w:rPr>
            <w:rStyle w:val="Hipervnculo"/>
          </w:rPr>
          <w:t>Indicadores operativos</w:t>
        </w:r>
        <w:r w:rsidR="009C20AF">
          <w:rPr>
            <w:webHidden/>
          </w:rPr>
          <w:tab/>
        </w:r>
        <w:r w:rsidR="009C20AF">
          <w:rPr>
            <w:webHidden/>
          </w:rPr>
          <w:fldChar w:fldCharType="begin"/>
        </w:r>
        <w:r w:rsidR="009C20AF">
          <w:rPr>
            <w:webHidden/>
          </w:rPr>
          <w:instrText xml:space="preserve"> PAGEREF _Toc76971170 \h </w:instrText>
        </w:r>
        <w:r w:rsidR="009C20AF">
          <w:rPr>
            <w:webHidden/>
          </w:rPr>
        </w:r>
        <w:r w:rsidR="009C20AF">
          <w:rPr>
            <w:webHidden/>
          </w:rPr>
          <w:fldChar w:fldCharType="separate"/>
        </w:r>
        <w:r w:rsidR="00064227">
          <w:rPr>
            <w:webHidden/>
          </w:rPr>
          <w:t>32</w:t>
        </w:r>
        <w:r w:rsidR="009C20AF">
          <w:rPr>
            <w:webHidden/>
          </w:rPr>
          <w:fldChar w:fldCharType="end"/>
        </w:r>
      </w:hyperlink>
    </w:p>
    <w:p w14:paraId="47FC10AA" w14:textId="3EA829D6" w:rsidR="009C20AF" w:rsidRDefault="000C5050">
      <w:pPr>
        <w:pStyle w:val="TDC3"/>
        <w:rPr>
          <w:rFonts w:asciiTheme="minorHAnsi" w:eastAsiaTheme="minorEastAsia" w:hAnsiTheme="minorHAnsi" w:cstheme="minorBidi"/>
          <w:i w:val="0"/>
          <w:iCs w:val="0"/>
          <w:sz w:val="22"/>
          <w:szCs w:val="22"/>
          <w:lang w:val="es-CR" w:eastAsia="es-CR"/>
        </w:rPr>
      </w:pPr>
      <w:hyperlink w:anchor="_Toc76971171" w:history="1">
        <w:r w:rsidR="009C20AF" w:rsidRPr="00313581">
          <w:rPr>
            <w:rStyle w:val="Hipervnculo"/>
          </w:rPr>
          <w:t>Tabla 4: Resumen de trabajo programados</w:t>
        </w:r>
        <w:r w:rsidR="009C20AF">
          <w:rPr>
            <w:webHidden/>
          </w:rPr>
          <w:tab/>
        </w:r>
        <w:r w:rsidR="009C20AF">
          <w:rPr>
            <w:webHidden/>
          </w:rPr>
          <w:fldChar w:fldCharType="begin"/>
        </w:r>
        <w:r w:rsidR="009C20AF">
          <w:rPr>
            <w:webHidden/>
          </w:rPr>
          <w:instrText xml:space="preserve"> PAGEREF _Toc76971171 \h </w:instrText>
        </w:r>
        <w:r w:rsidR="009C20AF">
          <w:rPr>
            <w:webHidden/>
          </w:rPr>
        </w:r>
        <w:r w:rsidR="009C20AF">
          <w:rPr>
            <w:webHidden/>
          </w:rPr>
          <w:fldChar w:fldCharType="separate"/>
        </w:r>
        <w:r w:rsidR="00064227">
          <w:rPr>
            <w:webHidden/>
          </w:rPr>
          <w:t>32</w:t>
        </w:r>
        <w:r w:rsidR="009C20AF">
          <w:rPr>
            <w:webHidden/>
          </w:rPr>
          <w:fldChar w:fldCharType="end"/>
        </w:r>
      </w:hyperlink>
    </w:p>
    <w:p w14:paraId="2C182E9D" w14:textId="53E1D8B0"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72" w:history="1">
        <w:r w:rsidR="009C20AF" w:rsidRPr="00313581">
          <w:rPr>
            <w:rStyle w:val="Hipervnculo"/>
            <w:noProof/>
          </w:rPr>
          <w:t>C.</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Análisis del desempeño institucional y programático. (4.5.6.b.iii)</w:t>
        </w:r>
        <w:r w:rsidR="009C20AF">
          <w:rPr>
            <w:noProof/>
            <w:webHidden/>
          </w:rPr>
          <w:tab/>
        </w:r>
        <w:r w:rsidR="009C20AF">
          <w:rPr>
            <w:noProof/>
            <w:webHidden/>
          </w:rPr>
          <w:fldChar w:fldCharType="begin"/>
        </w:r>
        <w:r w:rsidR="009C20AF">
          <w:rPr>
            <w:noProof/>
            <w:webHidden/>
          </w:rPr>
          <w:instrText xml:space="preserve"> PAGEREF _Toc76971172 \h </w:instrText>
        </w:r>
        <w:r w:rsidR="009C20AF">
          <w:rPr>
            <w:noProof/>
            <w:webHidden/>
          </w:rPr>
        </w:r>
        <w:r w:rsidR="009C20AF">
          <w:rPr>
            <w:noProof/>
            <w:webHidden/>
          </w:rPr>
          <w:fldChar w:fldCharType="separate"/>
        </w:r>
        <w:r w:rsidR="00064227">
          <w:rPr>
            <w:noProof/>
            <w:webHidden/>
          </w:rPr>
          <w:t>33</w:t>
        </w:r>
        <w:r w:rsidR="009C20AF">
          <w:rPr>
            <w:noProof/>
            <w:webHidden/>
          </w:rPr>
          <w:fldChar w:fldCharType="end"/>
        </w:r>
      </w:hyperlink>
    </w:p>
    <w:p w14:paraId="36C1033E" w14:textId="1DFA5539"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73" w:history="1">
        <w:r w:rsidR="009C20AF" w:rsidRPr="00313581">
          <w:rPr>
            <w:rStyle w:val="Hipervnculo"/>
            <w:noProof/>
          </w:rPr>
          <w:t>D.</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 xml:space="preserve">Avance en el cumplimiento de los objetivos y metas de mediano y largo plazo considerando las proyecciones plurianuales realizadas. </w:t>
        </w:r>
        <w:r w:rsidR="009C20AF" w:rsidRPr="00313581">
          <w:rPr>
            <w:rStyle w:val="Hipervnculo"/>
            <w:bCs/>
            <w:noProof/>
          </w:rPr>
          <w:t>(4.5.6.b.iv)</w:t>
        </w:r>
        <w:r w:rsidR="009C20AF">
          <w:rPr>
            <w:noProof/>
            <w:webHidden/>
          </w:rPr>
          <w:tab/>
        </w:r>
        <w:r w:rsidR="009C20AF">
          <w:rPr>
            <w:noProof/>
            <w:webHidden/>
          </w:rPr>
          <w:fldChar w:fldCharType="begin"/>
        </w:r>
        <w:r w:rsidR="009C20AF">
          <w:rPr>
            <w:noProof/>
            <w:webHidden/>
          </w:rPr>
          <w:instrText xml:space="preserve"> PAGEREF _Toc76971173 \h </w:instrText>
        </w:r>
        <w:r w:rsidR="009C20AF">
          <w:rPr>
            <w:noProof/>
            <w:webHidden/>
          </w:rPr>
        </w:r>
        <w:r w:rsidR="009C20AF">
          <w:rPr>
            <w:noProof/>
            <w:webHidden/>
          </w:rPr>
          <w:fldChar w:fldCharType="separate"/>
        </w:r>
        <w:r w:rsidR="00064227">
          <w:rPr>
            <w:noProof/>
            <w:webHidden/>
          </w:rPr>
          <w:t>34</w:t>
        </w:r>
        <w:r w:rsidR="009C20AF">
          <w:rPr>
            <w:noProof/>
            <w:webHidden/>
          </w:rPr>
          <w:fldChar w:fldCharType="end"/>
        </w:r>
      </w:hyperlink>
    </w:p>
    <w:p w14:paraId="25A642EF" w14:textId="7C9E3F34" w:rsidR="009C20AF" w:rsidRDefault="000C5050">
      <w:pPr>
        <w:pStyle w:val="TDC3"/>
        <w:rPr>
          <w:rFonts w:asciiTheme="minorHAnsi" w:eastAsiaTheme="minorEastAsia" w:hAnsiTheme="minorHAnsi" w:cstheme="minorBidi"/>
          <w:i w:val="0"/>
          <w:iCs w:val="0"/>
          <w:sz w:val="22"/>
          <w:szCs w:val="22"/>
          <w:lang w:val="es-CR" w:eastAsia="es-CR"/>
        </w:rPr>
      </w:pPr>
      <w:hyperlink w:anchor="_Toc76971174" w:history="1">
        <w:r w:rsidR="009C20AF" w:rsidRPr="00313581">
          <w:rPr>
            <w:rStyle w:val="Hipervnculo"/>
          </w:rPr>
          <w:t>Avance de proyectos estratégicos:</w:t>
        </w:r>
        <w:r w:rsidR="009C20AF">
          <w:rPr>
            <w:webHidden/>
          </w:rPr>
          <w:tab/>
        </w:r>
        <w:r w:rsidR="009C20AF">
          <w:rPr>
            <w:webHidden/>
          </w:rPr>
          <w:fldChar w:fldCharType="begin"/>
        </w:r>
        <w:r w:rsidR="009C20AF">
          <w:rPr>
            <w:webHidden/>
          </w:rPr>
          <w:instrText xml:space="preserve"> PAGEREF _Toc76971174 \h </w:instrText>
        </w:r>
        <w:r w:rsidR="009C20AF">
          <w:rPr>
            <w:webHidden/>
          </w:rPr>
        </w:r>
        <w:r w:rsidR="009C20AF">
          <w:rPr>
            <w:webHidden/>
          </w:rPr>
          <w:fldChar w:fldCharType="separate"/>
        </w:r>
        <w:r w:rsidR="00064227">
          <w:rPr>
            <w:webHidden/>
          </w:rPr>
          <w:t>34</w:t>
        </w:r>
        <w:r w:rsidR="009C20AF">
          <w:rPr>
            <w:webHidden/>
          </w:rPr>
          <w:fldChar w:fldCharType="end"/>
        </w:r>
      </w:hyperlink>
    </w:p>
    <w:p w14:paraId="76628364" w14:textId="7139B9A6" w:rsidR="009C20AF" w:rsidRDefault="000C5050">
      <w:pPr>
        <w:pStyle w:val="TDC3"/>
        <w:rPr>
          <w:rFonts w:asciiTheme="minorHAnsi" w:eastAsiaTheme="minorEastAsia" w:hAnsiTheme="minorHAnsi" w:cstheme="minorBidi"/>
          <w:i w:val="0"/>
          <w:iCs w:val="0"/>
          <w:sz w:val="22"/>
          <w:szCs w:val="22"/>
          <w:lang w:val="es-CR" w:eastAsia="es-CR"/>
        </w:rPr>
      </w:pPr>
      <w:hyperlink w:anchor="_Toc76971175" w:history="1">
        <w:r w:rsidR="009C20AF" w:rsidRPr="00313581">
          <w:rPr>
            <w:rStyle w:val="Hipervnculo"/>
          </w:rPr>
          <w:t>Tabla 5: Avance en proyectos estratégicos</w:t>
        </w:r>
        <w:r w:rsidR="009C20AF">
          <w:rPr>
            <w:webHidden/>
          </w:rPr>
          <w:tab/>
        </w:r>
        <w:r w:rsidR="009C20AF">
          <w:rPr>
            <w:webHidden/>
          </w:rPr>
          <w:fldChar w:fldCharType="begin"/>
        </w:r>
        <w:r w:rsidR="009C20AF">
          <w:rPr>
            <w:webHidden/>
          </w:rPr>
          <w:instrText xml:space="preserve"> PAGEREF _Toc76971175 \h </w:instrText>
        </w:r>
        <w:r w:rsidR="009C20AF">
          <w:rPr>
            <w:webHidden/>
          </w:rPr>
        </w:r>
        <w:r w:rsidR="009C20AF">
          <w:rPr>
            <w:webHidden/>
          </w:rPr>
          <w:fldChar w:fldCharType="separate"/>
        </w:r>
        <w:r w:rsidR="00064227">
          <w:rPr>
            <w:webHidden/>
          </w:rPr>
          <w:t>34</w:t>
        </w:r>
        <w:r w:rsidR="009C20AF">
          <w:rPr>
            <w:webHidden/>
          </w:rPr>
          <w:fldChar w:fldCharType="end"/>
        </w:r>
      </w:hyperlink>
    </w:p>
    <w:p w14:paraId="3C5798DA" w14:textId="05BAE119"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76" w:history="1">
        <w:r w:rsidR="009C20AF" w:rsidRPr="00313581">
          <w:rPr>
            <w:rStyle w:val="Hipervnculo"/>
            <w:noProof/>
          </w:rPr>
          <w:t>E.</w:t>
        </w:r>
        <w:r w:rsidR="009C20AF">
          <w:rPr>
            <w:rFonts w:asciiTheme="minorHAnsi" w:eastAsiaTheme="minorEastAsia" w:hAnsiTheme="minorHAnsi" w:cstheme="minorBidi"/>
            <w:smallCaps w:val="0"/>
            <w:noProof/>
            <w:sz w:val="22"/>
            <w:szCs w:val="22"/>
            <w:lang w:val="es-CR" w:eastAsia="es-CR"/>
          </w:rPr>
          <w:tab/>
        </w:r>
        <w:r w:rsidR="009C20AF" w:rsidRPr="00313581">
          <w:rPr>
            <w:rStyle w:val="Hipervnculo"/>
            <w:noProof/>
          </w:rPr>
          <w:t>Medidas correctivas y acciones para mejora continua. (4.5.6.b.v)</w:t>
        </w:r>
        <w:r w:rsidR="009C20AF">
          <w:rPr>
            <w:noProof/>
            <w:webHidden/>
          </w:rPr>
          <w:tab/>
        </w:r>
        <w:r w:rsidR="009C20AF">
          <w:rPr>
            <w:noProof/>
            <w:webHidden/>
          </w:rPr>
          <w:fldChar w:fldCharType="begin"/>
        </w:r>
        <w:r w:rsidR="009C20AF">
          <w:rPr>
            <w:noProof/>
            <w:webHidden/>
          </w:rPr>
          <w:instrText xml:space="preserve"> PAGEREF _Toc76971176 \h </w:instrText>
        </w:r>
        <w:r w:rsidR="009C20AF">
          <w:rPr>
            <w:noProof/>
            <w:webHidden/>
          </w:rPr>
        </w:r>
        <w:r w:rsidR="009C20AF">
          <w:rPr>
            <w:noProof/>
            <w:webHidden/>
          </w:rPr>
          <w:fldChar w:fldCharType="separate"/>
        </w:r>
        <w:r w:rsidR="00064227">
          <w:rPr>
            <w:noProof/>
            <w:webHidden/>
          </w:rPr>
          <w:t>40</w:t>
        </w:r>
        <w:r w:rsidR="009C20AF">
          <w:rPr>
            <w:noProof/>
            <w:webHidden/>
          </w:rPr>
          <w:fldChar w:fldCharType="end"/>
        </w:r>
      </w:hyperlink>
    </w:p>
    <w:p w14:paraId="078FB10D" w14:textId="074056B0" w:rsidR="009C20AF" w:rsidRDefault="000C5050">
      <w:pPr>
        <w:pStyle w:val="TDC3"/>
        <w:rPr>
          <w:rFonts w:asciiTheme="minorHAnsi" w:eastAsiaTheme="minorEastAsia" w:hAnsiTheme="minorHAnsi" w:cstheme="minorBidi"/>
          <w:i w:val="0"/>
          <w:iCs w:val="0"/>
          <w:sz w:val="22"/>
          <w:szCs w:val="22"/>
          <w:lang w:val="es-CR" w:eastAsia="es-CR"/>
        </w:rPr>
      </w:pPr>
      <w:hyperlink w:anchor="_Toc76971177" w:history="1">
        <w:r w:rsidR="009C20AF" w:rsidRPr="00313581">
          <w:rPr>
            <w:rStyle w:val="Hipervnculo"/>
          </w:rPr>
          <w:t>Tabla 6: Estado Atención a Recomendaciones de la Auditoría Interna</w:t>
        </w:r>
        <w:r w:rsidR="009C20AF">
          <w:rPr>
            <w:webHidden/>
          </w:rPr>
          <w:tab/>
        </w:r>
        <w:r w:rsidR="009C20AF">
          <w:rPr>
            <w:webHidden/>
          </w:rPr>
          <w:fldChar w:fldCharType="begin"/>
        </w:r>
        <w:r w:rsidR="009C20AF">
          <w:rPr>
            <w:webHidden/>
          </w:rPr>
          <w:instrText xml:space="preserve"> PAGEREF _Toc76971177 \h </w:instrText>
        </w:r>
        <w:r w:rsidR="009C20AF">
          <w:rPr>
            <w:webHidden/>
          </w:rPr>
        </w:r>
        <w:r w:rsidR="009C20AF">
          <w:rPr>
            <w:webHidden/>
          </w:rPr>
          <w:fldChar w:fldCharType="separate"/>
        </w:r>
        <w:r w:rsidR="00064227">
          <w:rPr>
            <w:webHidden/>
          </w:rPr>
          <w:t>40</w:t>
        </w:r>
        <w:r w:rsidR="009C20AF">
          <w:rPr>
            <w:webHidden/>
          </w:rPr>
          <w:fldChar w:fldCharType="end"/>
        </w:r>
      </w:hyperlink>
    </w:p>
    <w:p w14:paraId="2E87E8A3" w14:textId="7A495A93"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78" w:history="1">
        <w:r w:rsidR="009C20AF" w:rsidRPr="00313581">
          <w:rPr>
            <w:rStyle w:val="Hipervnculo"/>
            <w:rFonts w:cstheme="minorHAnsi"/>
            <w:i/>
            <w:noProof/>
          </w:rPr>
          <w:t>III.</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cstheme="minorHAnsi"/>
            <w:i/>
            <w:noProof/>
          </w:rPr>
          <w:t>Resumen</w:t>
        </w:r>
        <w:r w:rsidR="009C20AF">
          <w:rPr>
            <w:noProof/>
            <w:webHidden/>
          </w:rPr>
          <w:tab/>
        </w:r>
        <w:r w:rsidR="009C20AF">
          <w:rPr>
            <w:noProof/>
            <w:webHidden/>
          </w:rPr>
          <w:fldChar w:fldCharType="begin"/>
        </w:r>
        <w:r w:rsidR="009C20AF">
          <w:rPr>
            <w:noProof/>
            <w:webHidden/>
          </w:rPr>
          <w:instrText xml:space="preserve"> PAGEREF _Toc76971178 \h </w:instrText>
        </w:r>
        <w:r w:rsidR="009C20AF">
          <w:rPr>
            <w:noProof/>
            <w:webHidden/>
          </w:rPr>
        </w:r>
        <w:r w:rsidR="009C20AF">
          <w:rPr>
            <w:noProof/>
            <w:webHidden/>
          </w:rPr>
          <w:fldChar w:fldCharType="separate"/>
        </w:r>
        <w:r w:rsidR="00064227">
          <w:rPr>
            <w:noProof/>
            <w:webHidden/>
          </w:rPr>
          <w:t>44</w:t>
        </w:r>
        <w:r w:rsidR="009C20AF">
          <w:rPr>
            <w:noProof/>
            <w:webHidden/>
          </w:rPr>
          <w:fldChar w:fldCharType="end"/>
        </w:r>
      </w:hyperlink>
    </w:p>
    <w:p w14:paraId="2EF46F6F" w14:textId="12EF26E3"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79" w:history="1">
        <w:r w:rsidR="009C20AF" w:rsidRPr="00313581">
          <w:rPr>
            <w:rStyle w:val="Hipervnculo"/>
            <w:rFonts w:cstheme="minorHAnsi"/>
            <w:i/>
            <w:noProof/>
          </w:rPr>
          <w:t>IV.</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cstheme="minorHAnsi"/>
            <w:i/>
            <w:noProof/>
          </w:rPr>
          <w:t>Conclusión</w:t>
        </w:r>
        <w:r w:rsidR="009C20AF">
          <w:rPr>
            <w:noProof/>
            <w:webHidden/>
          </w:rPr>
          <w:tab/>
        </w:r>
        <w:r w:rsidR="009C20AF">
          <w:rPr>
            <w:noProof/>
            <w:webHidden/>
          </w:rPr>
          <w:fldChar w:fldCharType="begin"/>
        </w:r>
        <w:r w:rsidR="009C20AF">
          <w:rPr>
            <w:noProof/>
            <w:webHidden/>
          </w:rPr>
          <w:instrText xml:space="preserve"> PAGEREF _Toc76971179 \h </w:instrText>
        </w:r>
        <w:r w:rsidR="009C20AF">
          <w:rPr>
            <w:noProof/>
            <w:webHidden/>
          </w:rPr>
        </w:r>
        <w:r w:rsidR="009C20AF">
          <w:rPr>
            <w:noProof/>
            <w:webHidden/>
          </w:rPr>
          <w:fldChar w:fldCharType="separate"/>
        </w:r>
        <w:r w:rsidR="00064227">
          <w:rPr>
            <w:noProof/>
            <w:webHidden/>
          </w:rPr>
          <w:t>44</w:t>
        </w:r>
        <w:r w:rsidR="009C20AF">
          <w:rPr>
            <w:noProof/>
            <w:webHidden/>
          </w:rPr>
          <w:fldChar w:fldCharType="end"/>
        </w:r>
      </w:hyperlink>
    </w:p>
    <w:p w14:paraId="7263D455" w14:textId="4AF9D2CE" w:rsidR="009C20AF" w:rsidRDefault="000C5050">
      <w:pPr>
        <w:pStyle w:val="TDC1"/>
        <w:rPr>
          <w:rFonts w:asciiTheme="minorHAnsi" w:eastAsiaTheme="minorEastAsia" w:hAnsiTheme="minorHAnsi" w:cstheme="minorBidi"/>
          <w:b w:val="0"/>
          <w:bCs w:val="0"/>
          <w:caps w:val="0"/>
          <w:noProof/>
          <w:sz w:val="22"/>
          <w:szCs w:val="22"/>
          <w:lang w:eastAsia="es-CR"/>
        </w:rPr>
      </w:pPr>
      <w:hyperlink w:anchor="_Toc76971180" w:history="1">
        <w:r w:rsidR="009C20AF" w:rsidRPr="00313581">
          <w:rPr>
            <w:rStyle w:val="Hipervnculo"/>
            <w:rFonts w:cstheme="minorHAnsi"/>
            <w:i/>
            <w:noProof/>
          </w:rPr>
          <w:t>V.</w:t>
        </w:r>
        <w:r w:rsidR="009C20AF">
          <w:rPr>
            <w:rFonts w:asciiTheme="minorHAnsi" w:eastAsiaTheme="minorEastAsia" w:hAnsiTheme="minorHAnsi" w:cstheme="minorBidi"/>
            <w:b w:val="0"/>
            <w:bCs w:val="0"/>
            <w:caps w:val="0"/>
            <w:noProof/>
            <w:sz w:val="22"/>
            <w:szCs w:val="22"/>
            <w:lang w:eastAsia="es-CR"/>
          </w:rPr>
          <w:tab/>
        </w:r>
        <w:r w:rsidR="009C20AF" w:rsidRPr="00313581">
          <w:rPr>
            <w:rStyle w:val="Hipervnculo"/>
            <w:rFonts w:cstheme="minorHAnsi"/>
            <w:i/>
            <w:noProof/>
          </w:rPr>
          <w:t>ANEXOS</w:t>
        </w:r>
        <w:r w:rsidR="009C20AF">
          <w:rPr>
            <w:noProof/>
            <w:webHidden/>
          </w:rPr>
          <w:tab/>
        </w:r>
        <w:r w:rsidR="009C20AF">
          <w:rPr>
            <w:noProof/>
            <w:webHidden/>
          </w:rPr>
          <w:fldChar w:fldCharType="begin"/>
        </w:r>
        <w:r w:rsidR="009C20AF">
          <w:rPr>
            <w:noProof/>
            <w:webHidden/>
          </w:rPr>
          <w:instrText xml:space="preserve"> PAGEREF _Toc76971180 \h </w:instrText>
        </w:r>
        <w:r w:rsidR="009C20AF">
          <w:rPr>
            <w:noProof/>
            <w:webHidden/>
          </w:rPr>
        </w:r>
        <w:r w:rsidR="009C20AF">
          <w:rPr>
            <w:noProof/>
            <w:webHidden/>
          </w:rPr>
          <w:fldChar w:fldCharType="separate"/>
        </w:r>
        <w:r w:rsidR="00064227">
          <w:rPr>
            <w:noProof/>
            <w:webHidden/>
          </w:rPr>
          <w:t>45</w:t>
        </w:r>
        <w:r w:rsidR="009C20AF">
          <w:rPr>
            <w:noProof/>
            <w:webHidden/>
          </w:rPr>
          <w:fldChar w:fldCharType="end"/>
        </w:r>
      </w:hyperlink>
    </w:p>
    <w:p w14:paraId="7AD5A701" w14:textId="025AE337"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81" w:history="1">
        <w:r w:rsidR="009C20AF" w:rsidRPr="00313581">
          <w:rPr>
            <w:rStyle w:val="Hipervnculo"/>
            <w:noProof/>
          </w:rPr>
          <w:t>Cuadros</w:t>
        </w:r>
        <w:r w:rsidR="009C20AF">
          <w:rPr>
            <w:noProof/>
            <w:webHidden/>
          </w:rPr>
          <w:tab/>
        </w:r>
        <w:r w:rsidR="009C20AF">
          <w:rPr>
            <w:noProof/>
            <w:webHidden/>
          </w:rPr>
          <w:fldChar w:fldCharType="begin"/>
        </w:r>
        <w:r w:rsidR="009C20AF">
          <w:rPr>
            <w:noProof/>
            <w:webHidden/>
          </w:rPr>
          <w:instrText xml:space="preserve"> PAGEREF _Toc76971181 \h </w:instrText>
        </w:r>
        <w:r w:rsidR="009C20AF">
          <w:rPr>
            <w:noProof/>
            <w:webHidden/>
          </w:rPr>
        </w:r>
        <w:r w:rsidR="009C20AF">
          <w:rPr>
            <w:noProof/>
            <w:webHidden/>
          </w:rPr>
          <w:fldChar w:fldCharType="separate"/>
        </w:r>
        <w:r w:rsidR="00064227">
          <w:rPr>
            <w:noProof/>
            <w:webHidden/>
          </w:rPr>
          <w:t>45</w:t>
        </w:r>
        <w:r w:rsidR="009C20AF">
          <w:rPr>
            <w:noProof/>
            <w:webHidden/>
          </w:rPr>
          <w:fldChar w:fldCharType="end"/>
        </w:r>
      </w:hyperlink>
    </w:p>
    <w:p w14:paraId="7174C161" w14:textId="24B4CE9A" w:rsidR="009C20AF" w:rsidRDefault="000C5050">
      <w:pPr>
        <w:pStyle w:val="TDC3"/>
        <w:rPr>
          <w:rFonts w:asciiTheme="minorHAnsi" w:eastAsiaTheme="minorEastAsia" w:hAnsiTheme="minorHAnsi" w:cstheme="minorBidi"/>
          <w:i w:val="0"/>
          <w:iCs w:val="0"/>
          <w:sz w:val="22"/>
          <w:szCs w:val="22"/>
          <w:lang w:val="es-CR" w:eastAsia="es-CR"/>
        </w:rPr>
      </w:pPr>
      <w:hyperlink w:anchor="_Toc76971182" w:history="1">
        <w:r w:rsidR="009C20AF" w:rsidRPr="00313581">
          <w:rPr>
            <w:rStyle w:val="Hipervnculo"/>
          </w:rPr>
          <w:t>Cuadro #10: Informe de Ejecución Presupuestaria a nivel de cuenta</w:t>
        </w:r>
        <w:r w:rsidR="009C20AF">
          <w:rPr>
            <w:webHidden/>
          </w:rPr>
          <w:tab/>
        </w:r>
        <w:r w:rsidR="009C20AF">
          <w:rPr>
            <w:webHidden/>
          </w:rPr>
          <w:fldChar w:fldCharType="begin"/>
        </w:r>
        <w:r w:rsidR="009C20AF">
          <w:rPr>
            <w:webHidden/>
          </w:rPr>
          <w:instrText xml:space="preserve"> PAGEREF _Toc76971182 \h </w:instrText>
        </w:r>
        <w:r w:rsidR="009C20AF">
          <w:rPr>
            <w:webHidden/>
          </w:rPr>
        </w:r>
        <w:r w:rsidR="009C20AF">
          <w:rPr>
            <w:webHidden/>
          </w:rPr>
          <w:fldChar w:fldCharType="separate"/>
        </w:r>
        <w:r w:rsidR="00064227">
          <w:rPr>
            <w:webHidden/>
          </w:rPr>
          <w:t>45</w:t>
        </w:r>
        <w:r w:rsidR="009C20AF">
          <w:rPr>
            <w:webHidden/>
          </w:rPr>
          <w:fldChar w:fldCharType="end"/>
        </w:r>
      </w:hyperlink>
    </w:p>
    <w:p w14:paraId="272B955C" w14:textId="61A60D9C" w:rsidR="009C20AF" w:rsidRDefault="000C5050">
      <w:pPr>
        <w:pStyle w:val="TDC3"/>
        <w:rPr>
          <w:rFonts w:asciiTheme="minorHAnsi" w:eastAsiaTheme="minorEastAsia" w:hAnsiTheme="minorHAnsi" w:cstheme="minorBidi"/>
          <w:i w:val="0"/>
          <w:iCs w:val="0"/>
          <w:sz w:val="22"/>
          <w:szCs w:val="22"/>
          <w:lang w:val="es-CR" w:eastAsia="es-CR"/>
        </w:rPr>
      </w:pPr>
      <w:hyperlink w:anchor="_Toc76971183" w:history="1">
        <w:r w:rsidR="009C20AF" w:rsidRPr="00313581">
          <w:rPr>
            <w:rStyle w:val="Hipervnculo"/>
          </w:rPr>
          <w:t>Cuadro # 11: Informe de Ejecución Presupuestaria a nivel de subcuenta</w:t>
        </w:r>
        <w:r w:rsidR="009C20AF">
          <w:rPr>
            <w:webHidden/>
          </w:rPr>
          <w:tab/>
        </w:r>
        <w:r w:rsidR="009C20AF">
          <w:rPr>
            <w:webHidden/>
          </w:rPr>
          <w:fldChar w:fldCharType="begin"/>
        </w:r>
        <w:r w:rsidR="009C20AF">
          <w:rPr>
            <w:webHidden/>
          </w:rPr>
          <w:instrText xml:space="preserve"> PAGEREF _Toc76971183 \h </w:instrText>
        </w:r>
        <w:r w:rsidR="009C20AF">
          <w:rPr>
            <w:webHidden/>
          </w:rPr>
        </w:r>
        <w:r w:rsidR="009C20AF">
          <w:rPr>
            <w:webHidden/>
          </w:rPr>
          <w:fldChar w:fldCharType="separate"/>
        </w:r>
        <w:r w:rsidR="00064227">
          <w:rPr>
            <w:webHidden/>
          </w:rPr>
          <w:t>45</w:t>
        </w:r>
        <w:r w:rsidR="009C20AF">
          <w:rPr>
            <w:webHidden/>
          </w:rPr>
          <w:fldChar w:fldCharType="end"/>
        </w:r>
      </w:hyperlink>
    </w:p>
    <w:p w14:paraId="4E0DAC49" w14:textId="50EB0F4C" w:rsidR="009C20AF" w:rsidRDefault="000C5050">
      <w:pPr>
        <w:pStyle w:val="TDC3"/>
        <w:rPr>
          <w:rFonts w:asciiTheme="minorHAnsi" w:eastAsiaTheme="minorEastAsia" w:hAnsiTheme="minorHAnsi" w:cstheme="minorBidi"/>
          <w:i w:val="0"/>
          <w:iCs w:val="0"/>
          <w:sz w:val="22"/>
          <w:szCs w:val="22"/>
          <w:lang w:val="es-CR" w:eastAsia="es-CR"/>
        </w:rPr>
      </w:pPr>
      <w:hyperlink w:anchor="_Toc76971184" w:history="1">
        <w:r w:rsidR="009C20AF" w:rsidRPr="00313581">
          <w:rPr>
            <w:rStyle w:val="Hipervnculo"/>
          </w:rPr>
          <w:t>Cuadro # 12: Presupuesto Ordinario y resumen de las Modificaciones</w:t>
        </w:r>
        <w:r w:rsidR="009C20AF">
          <w:rPr>
            <w:webHidden/>
          </w:rPr>
          <w:tab/>
        </w:r>
        <w:r w:rsidR="009C20AF">
          <w:rPr>
            <w:webHidden/>
          </w:rPr>
          <w:fldChar w:fldCharType="begin"/>
        </w:r>
        <w:r w:rsidR="009C20AF">
          <w:rPr>
            <w:webHidden/>
          </w:rPr>
          <w:instrText xml:space="preserve"> PAGEREF _Toc76971184 \h </w:instrText>
        </w:r>
        <w:r w:rsidR="009C20AF">
          <w:rPr>
            <w:webHidden/>
          </w:rPr>
        </w:r>
        <w:r w:rsidR="009C20AF">
          <w:rPr>
            <w:webHidden/>
          </w:rPr>
          <w:fldChar w:fldCharType="separate"/>
        </w:r>
        <w:r w:rsidR="00064227">
          <w:rPr>
            <w:webHidden/>
          </w:rPr>
          <w:t>45</w:t>
        </w:r>
        <w:r w:rsidR="009C20AF">
          <w:rPr>
            <w:webHidden/>
          </w:rPr>
          <w:fldChar w:fldCharType="end"/>
        </w:r>
      </w:hyperlink>
    </w:p>
    <w:p w14:paraId="7D973964" w14:textId="2A6A18EF" w:rsidR="009C20AF" w:rsidRDefault="000C5050">
      <w:pPr>
        <w:pStyle w:val="TDC3"/>
        <w:rPr>
          <w:rFonts w:asciiTheme="minorHAnsi" w:eastAsiaTheme="minorEastAsia" w:hAnsiTheme="minorHAnsi" w:cstheme="minorBidi"/>
          <w:i w:val="0"/>
          <w:iCs w:val="0"/>
          <w:sz w:val="22"/>
          <w:szCs w:val="22"/>
          <w:lang w:val="es-CR" w:eastAsia="es-CR"/>
        </w:rPr>
      </w:pPr>
      <w:hyperlink w:anchor="_Toc76971185" w:history="1">
        <w:r w:rsidR="009C20AF" w:rsidRPr="00313581">
          <w:rPr>
            <w:rStyle w:val="Hipervnculo"/>
          </w:rPr>
          <w:t>Cuadro # 13: Cuadro comparativo de ingresos y egresos</w:t>
        </w:r>
        <w:r w:rsidR="009C20AF">
          <w:rPr>
            <w:webHidden/>
          </w:rPr>
          <w:tab/>
        </w:r>
        <w:r w:rsidR="009C20AF">
          <w:rPr>
            <w:webHidden/>
          </w:rPr>
          <w:fldChar w:fldCharType="begin"/>
        </w:r>
        <w:r w:rsidR="009C20AF">
          <w:rPr>
            <w:webHidden/>
          </w:rPr>
          <w:instrText xml:space="preserve"> PAGEREF _Toc76971185 \h </w:instrText>
        </w:r>
        <w:r w:rsidR="009C20AF">
          <w:rPr>
            <w:webHidden/>
          </w:rPr>
        </w:r>
        <w:r w:rsidR="009C20AF">
          <w:rPr>
            <w:webHidden/>
          </w:rPr>
          <w:fldChar w:fldCharType="separate"/>
        </w:r>
        <w:r w:rsidR="00064227">
          <w:rPr>
            <w:webHidden/>
          </w:rPr>
          <w:t>45</w:t>
        </w:r>
        <w:r w:rsidR="009C20AF">
          <w:rPr>
            <w:webHidden/>
          </w:rPr>
          <w:fldChar w:fldCharType="end"/>
        </w:r>
      </w:hyperlink>
    </w:p>
    <w:p w14:paraId="2D81BF78" w14:textId="6A6FEF1F" w:rsidR="009C20AF" w:rsidRDefault="000C5050">
      <w:pPr>
        <w:pStyle w:val="TDC3"/>
        <w:rPr>
          <w:rFonts w:asciiTheme="minorHAnsi" w:eastAsiaTheme="minorEastAsia" w:hAnsiTheme="minorHAnsi" w:cstheme="minorBidi"/>
          <w:i w:val="0"/>
          <w:iCs w:val="0"/>
          <w:sz w:val="22"/>
          <w:szCs w:val="22"/>
          <w:lang w:val="es-CR" w:eastAsia="es-CR"/>
        </w:rPr>
      </w:pPr>
      <w:hyperlink w:anchor="_Toc76971186" w:history="1">
        <w:r w:rsidR="009C20AF" w:rsidRPr="00313581">
          <w:rPr>
            <w:rStyle w:val="Hipervnculo"/>
          </w:rPr>
          <w:t>Cuadro #14: Informe de ejecución presupuestaria a nivel de cuenta ingresos</w:t>
        </w:r>
        <w:r w:rsidR="009C20AF">
          <w:rPr>
            <w:webHidden/>
          </w:rPr>
          <w:tab/>
        </w:r>
        <w:r w:rsidR="009C20AF">
          <w:rPr>
            <w:webHidden/>
          </w:rPr>
          <w:fldChar w:fldCharType="begin"/>
        </w:r>
        <w:r w:rsidR="009C20AF">
          <w:rPr>
            <w:webHidden/>
          </w:rPr>
          <w:instrText xml:space="preserve"> PAGEREF _Toc76971186 \h </w:instrText>
        </w:r>
        <w:r w:rsidR="009C20AF">
          <w:rPr>
            <w:webHidden/>
          </w:rPr>
        </w:r>
        <w:r w:rsidR="009C20AF">
          <w:rPr>
            <w:webHidden/>
          </w:rPr>
          <w:fldChar w:fldCharType="separate"/>
        </w:r>
        <w:r w:rsidR="00064227">
          <w:rPr>
            <w:webHidden/>
          </w:rPr>
          <w:t>45</w:t>
        </w:r>
        <w:r w:rsidR="009C20AF">
          <w:rPr>
            <w:webHidden/>
          </w:rPr>
          <w:fldChar w:fldCharType="end"/>
        </w:r>
      </w:hyperlink>
    </w:p>
    <w:p w14:paraId="659B2819" w14:textId="04417C2B"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87" w:history="1">
        <w:r w:rsidR="009C20AF" w:rsidRPr="00313581">
          <w:rPr>
            <w:rStyle w:val="Hipervnculo"/>
            <w:noProof/>
          </w:rPr>
          <w:t>Gráficos</w:t>
        </w:r>
        <w:r w:rsidR="009C20AF">
          <w:rPr>
            <w:noProof/>
            <w:webHidden/>
          </w:rPr>
          <w:tab/>
        </w:r>
        <w:r w:rsidR="009C20AF">
          <w:rPr>
            <w:noProof/>
            <w:webHidden/>
          </w:rPr>
          <w:fldChar w:fldCharType="begin"/>
        </w:r>
        <w:r w:rsidR="009C20AF">
          <w:rPr>
            <w:noProof/>
            <w:webHidden/>
          </w:rPr>
          <w:instrText xml:space="preserve"> PAGEREF _Toc76971187 \h </w:instrText>
        </w:r>
        <w:r w:rsidR="009C20AF">
          <w:rPr>
            <w:noProof/>
            <w:webHidden/>
          </w:rPr>
        </w:r>
        <w:r w:rsidR="009C20AF">
          <w:rPr>
            <w:noProof/>
            <w:webHidden/>
          </w:rPr>
          <w:fldChar w:fldCharType="separate"/>
        </w:r>
        <w:r w:rsidR="00064227">
          <w:rPr>
            <w:noProof/>
            <w:webHidden/>
          </w:rPr>
          <w:t>45</w:t>
        </w:r>
        <w:r w:rsidR="009C20AF">
          <w:rPr>
            <w:noProof/>
            <w:webHidden/>
          </w:rPr>
          <w:fldChar w:fldCharType="end"/>
        </w:r>
      </w:hyperlink>
    </w:p>
    <w:p w14:paraId="0C5E2831" w14:textId="29DAB3C1" w:rsidR="009C20AF" w:rsidRDefault="000C5050">
      <w:pPr>
        <w:pStyle w:val="TDC3"/>
        <w:rPr>
          <w:rFonts w:asciiTheme="minorHAnsi" w:eastAsiaTheme="minorEastAsia" w:hAnsiTheme="minorHAnsi" w:cstheme="minorBidi"/>
          <w:i w:val="0"/>
          <w:iCs w:val="0"/>
          <w:sz w:val="22"/>
          <w:szCs w:val="22"/>
          <w:lang w:val="es-CR" w:eastAsia="es-CR"/>
        </w:rPr>
      </w:pPr>
      <w:hyperlink w:anchor="_Toc76971188" w:history="1">
        <w:r w:rsidR="009C20AF" w:rsidRPr="00313581">
          <w:rPr>
            <w:rStyle w:val="Hipervnculo"/>
          </w:rPr>
          <w:t>Gráfico # 1: Presupuesto por partidas</w:t>
        </w:r>
        <w:r w:rsidR="009C20AF">
          <w:rPr>
            <w:webHidden/>
          </w:rPr>
          <w:tab/>
        </w:r>
        <w:r w:rsidR="009C20AF">
          <w:rPr>
            <w:webHidden/>
          </w:rPr>
          <w:fldChar w:fldCharType="begin"/>
        </w:r>
        <w:r w:rsidR="009C20AF">
          <w:rPr>
            <w:webHidden/>
          </w:rPr>
          <w:instrText xml:space="preserve"> PAGEREF _Toc76971188 \h </w:instrText>
        </w:r>
        <w:r w:rsidR="009C20AF">
          <w:rPr>
            <w:webHidden/>
          </w:rPr>
        </w:r>
        <w:r w:rsidR="009C20AF">
          <w:rPr>
            <w:webHidden/>
          </w:rPr>
          <w:fldChar w:fldCharType="separate"/>
        </w:r>
        <w:r w:rsidR="00064227">
          <w:rPr>
            <w:webHidden/>
          </w:rPr>
          <w:t>45</w:t>
        </w:r>
        <w:r w:rsidR="009C20AF">
          <w:rPr>
            <w:webHidden/>
          </w:rPr>
          <w:fldChar w:fldCharType="end"/>
        </w:r>
      </w:hyperlink>
    </w:p>
    <w:p w14:paraId="1338A2DD" w14:textId="7390A387" w:rsidR="009C20AF" w:rsidRDefault="000C5050">
      <w:pPr>
        <w:pStyle w:val="TDC3"/>
        <w:rPr>
          <w:rFonts w:asciiTheme="minorHAnsi" w:eastAsiaTheme="minorEastAsia" w:hAnsiTheme="minorHAnsi" w:cstheme="minorBidi"/>
          <w:i w:val="0"/>
          <w:iCs w:val="0"/>
          <w:sz w:val="22"/>
          <w:szCs w:val="22"/>
          <w:lang w:val="es-CR" w:eastAsia="es-CR"/>
        </w:rPr>
      </w:pPr>
      <w:hyperlink w:anchor="_Toc76971189" w:history="1">
        <w:r w:rsidR="009C20AF" w:rsidRPr="00313581">
          <w:rPr>
            <w:rStyle w:val="Hipervnculo"/>
          </w:rPr>
          <w:t>Gráfico # 2: Porcentaje de ejecución del presupuesto</w:t>
        </w:r>
        <w:r w:rsidR="009C20AF">
          <w:rPr>
            <w:webHidden/>
          </w:rPr>
          <w:tab/>
        </w:r>
        <w:r w:rsidR="009C20AF">
          <w:rPr>
            <w:webHidden/>
          </w:rPr>
          <w:fldChar w:fldCharType="begin"/>
        </w:r>
        <w:r w:rsidR="009C20AF">
          <w:rPr>
            <w:webHidden/>
          </w:rPr>
          <w:instrText xml:space="preserve"> PAGEREF _Toc76971189 \h </w:instrText>
        </w:r>
        <w:r w:rsidR="009C20AF">
          <w:rPr>
            <w:webHidden/>
          </w:rPr>
        </w:r>
        <w:r w:rsidR="009C20AF">
          <w:rPr>
            <w:webHidden/>
          </w:rPr>
          <w:fldChar w:fldCharType="separate"/>
        </w:r>
        <w:r w:rsidR="00064227">
          <w:rPr>
            <w:webHidden/>
          </w:rPr>
          <w:t>45</w:t>
        </w:r>
        <w:r w:rsidR="009C20AF">
          <w:rPr>
            <w:webHidden/>
          </w:rPr>
          <w:fldChar w:fldCharType="end"/>
        </w:r>
      </w:hyperlink>
    </w:p>
    <w:p w14:paraId="7ECCC190" w14:textId="09ADA981" w:rsidR="009C20AF" w:rsidRDefault="000C5050">
      <w:pPr>
        <w:pStyle w:val="TDC3"/>
        <w:rPr>
          <w:rFonts w:asciiTheme="minorHAnsi" w:eastAsiaTheme="minorEastAsia" w:hAnsiTheme="minorHAnsi" w:cstheme="minorBidi"/>
          <w:i w:val="0"/>
          <w:iCs w:val="0"/>
          <w:sz w:val="22"/>
          <w:szCs w:val="22"/>
          <w:lang w:val="es-CR" w:eastAsia="es-CR"/>
        </w:rPr>
      </w:pPr>
      <w:hyperlink w:anchor="_Toc76971190" w:history="1">
        <w:r w:rsidR="009C20AF" w:rsidRPr="00313581">
          <w:rPr>
            <w:rStyle w:val="Hipervnculo"/>
          </w:rPr>
          <w:t>Gráfico # 3: Porcentaje de ejecución por cada cuenta presupuestaria</w:t>
        </w:r>
        <w:r w:rsidR="009C20AF">
          <w:rPr>
            <w:webHidden/>
          </w:rPr>
          <w:tab/>
        </w:r>
        <w:r w:rsidR="009C20AF">
          <w:rPr>
            <w:webHidden/>
          </w:rPr>
          <w:fldChar w:fldCharType="begin"/>
        </w:r>
        <w:r w:rsidR="009C20AF">
          <w:rPr>
            <w:webHidden/>
          </w:rPr>
          <w:instrText xml:space="preserve"> PAGEREF _Toc76971190 \h </w:instrText>
        </w:r>
        <w:r w:rsidR="009C20AF">
          <w:rPr>
            <w:webHidden/>
          </w:rPr>
        </w:r>
        <w:r w:rsidR="009C20AF">
          <w:rPr>
            <w:webHidden/>
          </w:rPr>
          <w:fldChar w:fldCharType="separate"/>
        </w:r>
        <w:r w:rsidR="00064227">
          <w:rPr>
            <w:webHidden/>
          </w:rPr>
          <w:t>45</w:t>
        </w:r>
        <w:r w:rsidR="009C20AF">
          <w:rPr>
            <w:webHidden/>
          </w:rPr>
          <w:fldChar w:fldCharType="end"/>
        </w:r>
      </w:hyperlink>
    </w:p>
    <w:p w14:paraId="102AA3E2" w14:textId="69838C45"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91" w:history="1">
        <w:r w:rsidR="009C20AF" w:rsidRPr="00313581">
          <w:rPr>
            <w:rStyle w:val="Hipervnculo"/>
            <w:noProof/>
          </w:rPr>
          <w:t>Plan Operativo Institucional por dependencia (Vinculación de Objetivos, Metas e Indicadores de Gestión por Instancia)</w:t>
        </w:r>
        <w:r w:rsidR="009C20AF">
          <w:rPr>
            <w:noProof/>
            <w:webHidden/>
          </w:rPr>
          <w:tab/>
        </w:r>
        <w:r w:rsidR="009C20AF">
          <w:rPr>
            <w:noProof/>
            <w:webHidden/>
          </w:rPr>
          <w:fldChar w:fldCharType="begin"/>
        </w:r>
        <w:r w:rsidR="009C20AF">
          <w:rPr>
            <w:noProof/>
            <w:webHidden/>
          </w:rPr>
          <w:instrText xml:space="preserve"> PAGEREF _Toc76971191 \h </w:instrText>
        </w:r>
        <w:r w:rsidR="009C20AF">
          <w:rPr>
            <w:noProof/>
            <w:webHidden/>
          </w:rPr>
        </w:r>
        <w:r w:rsidR="009C20AF">
          <w:rPr>
            <w:noProof/>
            <w:webHidden/>
          </w:rPr>
          <w:fldChar w:fldCharType="separate"/>
        </w:r>
        <w:r w:rsidR="00064227">
          <w:rPr>
            <w:noProof/>
            <w:webHidden/>
          </w:rPr>
          <w:t>45</w:t>
        </w:r>
        <w:r w:rsidR="009C20AF">
          <w:rPr>
            <w:noProof/>
            <w:webHidden/>
          </w:rPr>
          <w:fldChar w:fldCharType="end"/>
        </w:r>
      </w:hyperlink>
    </w:p>
    <w:p w14:paraId="4EDDBE3D" w14:textId="136B0189" w:rsidR="009C20AF" w:rsidRDefault="000C5050">
      <w:pPr>
        <w:pStyle w:val="TDC2"/>
        <w:rPr>
          <w:rFonts w:asciiTheme="minorHAnsi" w:eastAsiaTheme="minorEastAsia" w:hAnsiTheme="minorHAnsi" w:cstheme="minorBidi"/>
          <w:smallCaps w:val="0"/>
          <w:noProof/>
          <w:sz w:val="22"/>
          <w:szCs w:val="22"/>
          <w:lang w:val="es-CR" w:eastAsia="es-CR"/>
        </w:rPr>
      </w:pPr>
      <w:hyperlink w:anchor="_Toc76971192" w:history="1">
        <w:r w:rsidR="009C20AF" w:rsidRPr="00313581">
          <w:rPr>
            <w:rStyle w:val="Hipervnculo"/>
            <w:noProof/>
          </w:rPr>
          <w:t>Avance en el cumplimiento de las metas del PNDIP.</w:t>
        </w:r>
        <w:r w:rsidR="009C20AF">
          <w:rPr>
            <w:noProof/>
            <w:webHidden/>
          </w:rPr>
          <w:tab/>
        </w:r>
        <w:r w:rsidR="009C20AF">
          <w:rPr>
            <w:noProof/>
            <w:webHidden/>
          </w:rPr>
          <w:fldChar w:fldCharType="begin"/>
        </w:r>
        <w:r w:rsidR="009C20AF">
          <w:rPr>
            <w:noProof/>
            <w:webHidden/>
          </w:rPr>
          <w:instrText xml:space="preserve"> PAGEREF _Toc76971192 \h </w:instrText>
        </w:r>
        <w:r w:rsidR="009C20AF">
          <w:rPr>
            <w:noProof/>
            <w:webHidden/>
          </w:rPr>
        </w:r>
        <w:r w:rsidR="009C20AF">
          <w:rPr>
            <w:noProof/>
            <w:webHidden/>
          </w:rPr>
          <w:fldChar w:fldCharType="separate"/>
        </w:r>
        <w:r w:rsidR="00064227">
          <w:rPr>
            <w:noProof/>
            <w:webHidden/>
          </w:rPr>
          <w:t>45</w:t>
        </w:r>
        <w:r w:rsidR="009C20AF">
          <w:rPr>
            <w:noProof/>
            <w:webHidden/>
          </w:rPr>
          <w:fldChar w:fldCharType="end"/>
        </w:r>
      </w:hyperlink>
    </w:p>
    <w:p w14:paraId="64DC72AF" w14:textId="2BD7F949" w:rsidR="00E47859" w:rsidRPr="0023319B" w:rsidRDefault="00A33FC2" w:rsidP="00D05160">
      <w:pPr>
        <w:pStyle w:val="TDC1"/>
        <w:rPr>
          <w:sz w:val="16"/>
          <w:szCs w:val="18"/>
        </w:rPr>
      </w:pPr>
      <w:r w:rsidRPr="0023319B">
        <w:rPr>
          <w:sz w:val="14"/>
          <w:szCs w:val="18"/>
        </w:rPr>
        <w:fldChar w:fldCharType="end"/>
      </w:r>
      <w:r w:rsidR="00D47086" w:rsidRPr="0023319B">
        <w:rPr>
          <w:sz w:val="16"/>
          <w:szCs w:val="18"/>
        </w:rPr>
        <w:br w:type="page"/>
      </w:r>
    </w:p>
    <w:p w14:paraId="64DC72B0" w14:textId="77777777" w:rsidR="00D47086" w:rsidRPr="0023319B"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23319B" w:rsidRDefault="00E06125" w:rsidP="00DF59B8">
      <w:pPr>
        <w:pStyle w:val="Ttulo1"/>
        <w:rPr>
          <w:rFonts w:ascii="Arial" w:hAnsi="Arial" w:cs="Arial"/>
          <w:b w:val="0"/>
          <w:sz w:val="28"/>
          <w:szCs w:val="22"/>
          <w:lang w:val="es-CR"/>
        </w:rPr>
      </w:pPr>
      <w:bookmarkStart w:id="3" w:name="_Toc195505386"/>
      <w:bookmarkStart w:id="4" w:name="_Toc203492087"/>
      <w:bookmarkStart w:id="5" w:name="_Toc76971134"/>
      <w:r w:rsidRPr="0023319B">
        <w:rPr>
          <w:rFonts w:ascii="Arial" w:hAnsi="Arial" w:cs="Arial"/>
          <w:sz w:val="28"/>
          <w:szCs w:val="22"/>
          <w:lang w:val="es-CR"/>
        </w:rPr>
        <w:t>PRESENTACIÓN</w:t>
      </w:r>
      <w:bookmarkEnd w:id="3"/>
      <w:bookmarkEnd w:id="4"/>
      <w:bookmarkEnd w:id="5"/>
    </w:p>
    <w:p w14:paraId="64DC72B2" w14:textId="77777777" w:rsidR="00A87425" w:rsidRPr="0023319B" w:rsidRDefault="00A87425" w:rsidP="00093594">
      <w:pPr>
        <w:ind w:right="51"/>
        <w:rPr>
          <w:rFonts w:asciiTheme="minorHAnsi" w:hAnsiTheme="minorHAnsi" w:cstheme="minorHAnsi"/>
          <w:sz w:val="24"/>
          <w:szCs w:val="24"/>
          <w:lang w:val="es-CR"/>
        </w:rPr>
      </w:pPr>
    </w:p>
    <w:p w14:paraId="2FA399D5" w14:textId="1A08E01C" w:rsidR="004F3615" w:rsidRPr="0023319B" w:rsidRDefault="00C44392"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En cumplimiento </w:t>
      </w:r>
      <w:r w:rsidR="007E20B0" w:rsidRPr="0023319B">
        <w:rPr>
          <w:rFonts w:asciiTheme="minorHAnsi" w:hAnsiTheme="minorHAnsi" w:cstheme="minorHAnsi"/>
          <w:sz w:val="24"/>
          <w:szCs w:val="24"/>
          <w:lang w:val="es-CR"/>
        </w:rPr>
        <w:t>de las</w:t>
      </w:r>
      <w:r w:rsidRPr="0023319B">
        <w:rPr>
          <w:rFonts w:asciiTheme="minorHAnsi" w:hAnsiTheme="minorHAnsi" w:cstheme="minorHAnsi"/>
          <w:sz w:val="24"/>
          <w:szCs w:val="24"/>
          <w:lang w:val="es-CR"/>
        </w:rPr>
        <w:t xml:space="preserve"> </w:t>
      </w:r>
      <w:r w:rsidR="007E20B0" w:rsidRPr="0023319B">
        <w:rPr>
          <w:rFonts w:asciiTheme="minorHAnsi" w:hAnsiTheme="minorHAnsi" w:cstheme="minorHAnsi"/>
          <w:sz w:val="24"/>
          <w:szCs w:val="24"/>
          <w:lang w:val="es-CR"/>
        </w:rPr>
        <w:t>Normas Técnicas sobre Presupuesto Público y las disposiciones de la Contraloría General de la República,</w:t>
      </w:r>
      <w:r w:rsidRPr="0023319B">
        <w:rPr>
          <w:rFonts w:asciiTheme="minorHAnsi" w:hAnsiTheme="minorHAnsi" w:cstheme="minorHAnsi"/>
          <w:sz w:val="24"/>
          <w:szCs w:val="24"/>
          <w:lang w:val="es-CR"/>
        </w:rPr>
        <w:t xml:space="preserve"> se presenta el siguiente informe, el cual corresponde al detalle de </w:t>
      </w:r>
      <w:r w:rsidR="00663761" w:rsidRPr="0023319B">
        <w:rPr>
          <w:rFonts w:asciiTheme="minorHAnsi" w:hAnsiTheme="minorHAnsi" w:cstheme="minorHAnsi"/>
          <w:sz w:val="24"/>
          <w:szCs w:val="24"/>
          <w:lang w:val="es-CR"/>
        </w:rPr>
        <w:t xml:space="preserve">ejecución </w:t>
      </w:r>
      <w:r w:rsidR="00BB5FBA" w:rsidRPr="0023319B">
        <w:rPr>
          <w:rFonts w:asciiTheme="minorHAnsi" w:hAnsiTheme="minorHAnsi" w:cstheme="minorHAnsi"/>
          <w:sz w:val="24"/>
          <w:szCs w:val="24"/>
          <w:lang w:val="es-CR"/>
        </w:rPr>
        <w:t xml:space="preserve">financiera </w:t>
      </w:r>
      <w:r w:rsidR="00663761" w:rsidRPr="0023319B">
        <w:rPr>
          <w:rFonts w:asciiTheme="minorHAnsi" w:hAnsiTheme="minorHAnsi" w:cstheme="minorHAnsi"/>
          <w:sz w:val="24"/>
          <w:szCs w:val="24"/>
          <w:lang w:val="es-CR"/>
        </w:rPr>
        <w:t xml:space="preserve">y evaluación presupuestarias para el </w:t>
      </w:r>
      <w:r w:rsidR="00626D16">
        <w:rPr>
          <w:rFonts w:asciiTheme="minorHAnsi" w:hAnsiTheme="minorHAnsi" w:cstheme="minorHAnsi"/>
          <w:sz w:val="24"/>
          <w:szCs w:val="24"/>
          <w:lang w:val="es-CR"/>
        </w:rPr>
        <w:t xml:space="preserve">primer semestre de </w:t>
      </w:r>
      <w:r w:rsidR="00663761" w:rsidRPr="0023319B">
        <w:rPr>
          <w:rFonts w:asciiTheme="minorHAnsi" w:hAnsiTheme="minorHAnsi" w:cstheme="minorHAnsi"/>
          <w:sz w:val="24"/>
          <w:szCs w:val="24"/>
          <w:lang w:val="es-CR"/>
        </w:rPr>
        <w:t>202</w:t>
      </w:r>
      <w:r w:rsidR="00626D16">
        <w:rPr>
          <w:rFonts w:asciiTheme="minorHAnsi" w:hAnsiTheme="minorHAnsi" w:cstheme="minorHAnsi"/>
          <w:sz w:val="24"/>
          <w:szCs w:val="24"/>
          <w:lang w:val="es-CR"/>
        </w:rPr>
        <w:t>1</w:t>
      </w:r>
      <w:r w:rsidR="009B7870" w:rsidRPr="0023319B">
        <w:rPr>
          <w:rFonts w:asciiTheme="minorHAnsi" w:hAnsiTheme="minorHAnsi" w:cstheme="minorHAnsi"/>
          <w:sz w:val="24"/>
          <w:szCs w:val="24"/>
          <w:lang w:val="es-CR"/>
        </w:rPr>
        <w:t>.</w:t>
      </w:r>
    </w:p>
    <w:p w14:paraId="734FE6EC" w14:textId="77777777" w:rsidR="004F3615" w:rsidRPr="0023319B" w:rsidRDefault="004F3615" w:rsidP="00093594">
      <w:pPr>
        <w:ind w:right="51"/>
        <w:rPr>
          <w:rFonts w:asciiTheme="minorHAnsi" w:hAnsiTheme="minorHAnsi" w:cstheme="minorHAnsi"/>
          <w:sz w:val="24"/>
          <w:szCs w:val="24"/>
          <w:lang w:val="es-CR"/>
        </w:rPr>
      </w:pPr>
    </w:p>
    <w:p w14:paraId="64DC72B8" w14:textId="50AEDE6B" w:rsidR="00503858" w:rsidRPr="0023319B" w:rsidRDefault="009B7870"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w:t>
      </w:r>
      <w:r w:rsidR="001A7F97" w:rsidRPr="0023319B">
        <w:rPr>
          <w:rFonts w:asciiTheme="minorHAnsi" w:hAnsiTheme="minorHAnsi" w:cstheme="minorHAnsi"/>
          <w:sz w:val="24"/>
          <w:szCs w:val="24"/>
          <w:lang w:val="es-CR"/>
        </w:rPr>
        <w:t>ste informe</w:t>
      </w:r>
      <w:r w:rsidR="00C44392" w:rsidRPr="0023319B">
        <w:rPr>
          <w:rFonts w:asciiTheme="minorHAnsi" w:hAnsiTheme="minorHAnsi" w:cstheme="minorHAnsi"/>
          <w:sz w:val="24"/>
          <w:szCs w:val="24"/>
          <w:lang w:val="es-CR"/>
        </w:rPr>
        <w:t xml:space="preserve"> </w:t>
      </w:r>
      <w:r w:rsidR="00CA27B2" w:rsidRPr="0023319B">
        <w:rPr>
          <w:rFonts w:asciiTheme="minorHAnsi" w:hAnsiTheme="minorHAnsi" w:cstheme="minorHAnsi"/>
          <w:sz w:val="24"/>
          <w:szCs w:val="24"/>
          <w:lang w:val="es-CR"/>
        </w:rPr>
        <w:t>brinda</w:t>
      </w:r>
      <w:r w:rsidR="00C44392" w:rsidRPr="0023319B">
        <w:rPr>
          <w:rFonts w:asciiTheme="minorHAnsi" w:hAnsiTheme="minorHAnsi" w:cstheme="minorHAnsi"/>
          <w:sz w:val="24"/>
          <w:szCs w:val="24"/>
          <w:lang w:val="es-CR"/>
        </w:rPr>
        <w:t xml:space="preserve"> al Consejo Nacional de Supervisión del Sistema Financiero </w:t>
      </w:r>
      <w:r w:rsidR="00240B0C" w:rsidRPr="0023319B">
        <w:rPr>
          <w:rFonts w:asciiTheme="minorHAnsi" w:hAnsiTheme="minorHAnsi" w:cstheme="minorHAnsi"/>
          <w:sz w:val="24"/>
          <w:szCs w:val="24"/>
          <w:lang w:val="es-CR"/>
        </w:rPr>
        <w:t>(</w:t>
      </w:r>
      <w:r w:rsidR="00AC7DE6" w:rsidRPr="0023319B">
        <w:rPr>
          <w:rFonts w:asciiTheme="minorHAnsi" w:hAnsiTheme="minorHAnsi" w:cstheme="minorHAnsi"/>
          <w:sz w:val="24"/>
          <w:szCs w:val="24"/>
          <w:lang w:val="es-CR"/>
        </w:rPr>
        <w:t>CONASSIF</w:t>
      </w:r>
      <w:r w:rsidR="00240B0C" w:rsidRPr="0023319B">
        <w:rPr>
          <w:rFonts w:asciiTheme="minorHAnsi" w:hAnsiTheme="minorHAnsi" w:cstheme="minorHAnsi"/>
          <w:sz w:val="24"/>
          <w:szCs w:val="24"/>
          <w:lang w:val="es-CR"/>
        </w:rPr>
        <w:t>)</w:t>
      </w:r>
      <w:r w:rsidR="00C05E03" w:rsidRPr="0023319B">
        <w:rPr>
          <w:rFonts w:asciiTheme="minorHAnsi" w:hAnsiTheme="minorHAnsi" w:cstheme="minorHAnsi"/>
          <w:sz w:val="24"/>
          <w:szCs w:val="24"/>
          <w:lang w:val="es-CR"/>
        </w:rPr>
        <w:t xml:space="preserve"> </w:t>
      </w:r>
      <w:r w:rsidR="00C44392" w:rsidRPr="0023319B">
        <w:rPr>
          <w:rFonts w:asciiTheme="minorHAnsi" w:hAnsiTheme="minorHAnsi" w:cstheme="minorHAnsi"/>
          <w:sz w:val="24"/>
          <w:szCs w:val="24"/>
          <w:lang w:val="es-CR"/>
        </w:rPr>
        <w:t>y a la Contraloría General de la República</w:t>
      </w:r>
      <w:r w:rsidR="00240B0C" w:rsidRPr="0023319B">
        <w:rPr>
          <w:rFonts w:asciiTheme="minorHAnsi" w:hAnsiTheme="minorHAnsi" w:cstheme="minorHAnsi"/>
          <w:sz w:val="24"/>
          <w:szCs w:val="24"/>
          <w:lang w:val="es-CR"/>
        </w:rPr>
        <w:t xml:space="preserve"> (CGR)</w:t>
      </w:r>
      <w:r w:rsidR="00C44392" w:rsidRPr="0023319B">
        <w:rPr>
          <w:rFonts w:asciiTheme="minorHAnsi" w:hAnsiTheme="minorHAnsi" w:cstheme="minorHAnsi"/>
          <w:sz w:val="24"/>
          <w:szCs w:val="24"/>
          <w:lang w:val="es-CR"/>
        </w:rPr>
        <w:t xml:space="preserve">, la información </w:t>
      </w:r>
      <w:r w:rsidR="0022118D" w:rsidRPr="0023319B">
        <w:rPr>
          <w:rFonts w:asciiTheme="minorHAnsi" w:hAnsiTheme="minorHAnsi" w:cstheme="minorHAnsi"/>
          <w:sz w:val="24"/>
          <w:szCs w:val="24"/>
          <w:lang w:val="es-CR"/>
        </w:rPr>
        <w:t>relacionada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14:paraId="77819819" w14:textId="41B4DCE9" w:rsidR="0016226A" w:rsidRPr="0023319B" w:rsidRDefault="0016226A" w:rsidP="00093594">
      <w:pPr>
        <w:ind w:right="51"/>
        <w:rPr>
          <w:rFonts w:asciiTheme="minorHAnsi" w:hAnsiTheme="minorHAnsi" w:cstheme="minorHAnsi"/>
          <w:sz w:val="24"/>
          <w:szCs w:val="24"/>
          <w:lang w:val="es-CR"/>
        </w:rPr>
      </w:pPr>
    </w:p>
    <w:p w14:paraId="64DC72BA" w14:textId="2C46C6B4" w:rsidR="00E47859" w:rsidRPr="0023319B" w:rsidRDefault="00E47859" w:rsidP="00093594">
      <w:pPr>
        <w:spacing w:line="240" w:lineRule="auto"/>
        <w:ind w:right="51"/>
        <w:jc w:val="left"/>
        <w:rPr>
          <w:rFonts w:asciiTheme="minorHAnsi" w:hAnsiTheme="minorHAnsi" w:cstheme="minorHAnsi"/>
          <w:sz w:val="24"/>
          <w:szCs w:val="24"/>
          <w:lang w:val="es-CR"/>
        </w:rPr>
      </w:pPr>
      <w:r w:rsidRPr="0023319B">
        <w:rPr>
          <w:rFonts w:asciiTheme="minorHAnsi" w:hAnsiTheme="minorHAnsi" w:cstheme="minorHAnsi"/>
          <w:sz w:val="24"/>
          <w:szCs w:val="24"/>
          <w:lang w:val="es-CR"/>
        </w:rPr>
        <w:br w:type="page"/>
      </w:r>
    </w:p>
    <w:p w14:paraId="64DC7505" w14:textId="1CD66506" w:rsidR="00225437" w:rsidRPr="0023319B" w:rsidRDefault="003F0B3B" w:rsidP="00DF59B8">
      <w:pPr>
        <w:pStyle w:val="Ttulo1"/>
        <w:rPr>
          <w:rStyle w:val="nfasisintenso"/>
          <w:rFonts w:asciiTheme="minorHAnsi" w:hAnsiTheme="minorHAnsi" w:cstheme="minorHAnsi"/>
          <w:color w:val="auto"/>
          <w:sz w:val="32"/>
          <w:szCs w:val="28"/>
          <w:lang w:val="es-CR"/>
        </w:rPr>
      </w:pPr>
      <w:bookmarkStart w:id="6" w:name="_Toc23842378"/>
      <w:bookmarkStart w:id="7" w:name="_Toc109179105"/>
      <w:bookmarkStart w:id="8" w:name="_Toc131912450"/>
      <w:bookmarkStart w:id="9" w:name="_Toc163371955"/>
      <w:bookmarkStart w:id="10" w:name="_Toc195505388"/>
      <w:bookmarkStart w:id="11" w:name="_Toc226364821"/>
      <w:bookmarkStart w:id="12" w:name="_Toc273448675"/>
      <w:bookmarkStart w:id="13" w:name="_Toc76971135"/>
      <w:r w:rsidRPr="0023319B">
        <w:rPr>
          <w:rFonts w:ascii="Arial" w:hAnsi="Arial" w:cs="Arial"/>
          <w:sz w:val="28"/>
          <w:szCs w:val="22"/>
          <w:lang w:val="es-CR"/>
        </w:rPr>
        <w:lastRenderedPageBreak/>
        <w:t>INTRODUCCIÓN</w:t>
      </w:r>
      <w:bookmarkEnd w:id="6"/>
      <w:bookmarkEnd w:id="7"/>
      <w:bookmarkEnd w:id="8"/>
      <w:bookmarkEnd w:id="9"/>
      <w:bookmarkEnd w:id="10"/>
      <w:bookmarkEnd w:id="11"/>
      <w:bookmarkEnd w:id="12"/>
      <w:bookmarkEnd w:id="13"/>
    </w:p>
    <w:p w14:paraId="64DC7506" w14:textId="77777777" w:rsidR="00225437" w:rsidRPr="0023319B" w:rsidRDefault="00225437" w:rsidP="00093594">
      <w:pPr>
        <w:ind w:right="51"/>
        <w:rPr>
          <w:rFonts w:asciiTheme="minorHAnsi" w:hAnsiTheme="minorHAnsi" w:cstheme="minorHAnsi"/>
          <w:b/>
          <w:szCs w:val="24"/>
          <w:lang w:val="es-CR"/>
        </w:rPr>
      </w:pPr>
    </w:p>
    <w:p w14:paraId="35078E7C" w14:textId="5C51B359" w:rsidR="00EC142B" w:rsidRPr="0023319B" w:rsidRDefault="006F18B5" w:rsidP="00093594">
      <w:pPr>
        <w:widowControl w:val="0"/>
        <w:ind w:right="51"/>
        <w:rPr>
          <w:rFonts w:asciiTheme="minorHAnsi" w:hAnsiTheme="minorHAnsi" w:cstheme="minorHAnsi"/>
          <w:sz w:val="24"/>
          <w:szCs w:val="24"/>
          <w:lang w:val="es-CR"/>
        </w:rPr>
      </w:pPr>
      <w:r>
        <w:rPr>
          <w:rFonts w:asciiTheme="minorHAnsi" w:hAnsiTheme="minorHAnsi" w:cstheme="minorHAnsi"/>
          <w:sz w:val="24"/>
          <w:szCs w:val="24"/>
          <w:lang w:val="es-CR"/>
        </w:rPr>
        <w:t>E</w:t>
      </w:r>
      <w:r w:rsidRPr="00B31F0D">
        <w:rPr>
          <w:rFonts w:asciiTheme="minorHAnsi" w:hAnsiTheme="minorHAnsi" w:cstheme="minorHAnsi"/>
          <w:sz w:val="24"/>
          <w:szCs w:val="24"/>
          <w:lang w:val="es-CR"/>
        </w:rPr>
        <w:t>l</w:t>
      </w:r>
      <w:r w:rsidR="00517B60" w:rsidRPr="00517B60">
        <w:rPr>
          <w:rFonts w:asciiTheme="minorHAnsi" w:hAnsiTheme="minorHAnsi" w:cstheme="minorHAnsi"/>
          <w:sz w:val="24"/>
          <w:szCs w:val="24"/>
          <w:lang w:val="es-CR"/>
        </w:rPr>
        <w:t xml:space="preserve"> 9 de julio de 2020</w:t>
      </w:r>
      <w:r w:rsidR="00517B60">
        <w:rPr>
          <w:rFonts w:asciiTheme="minorHAnsi" w:hAnsiTheme="minorHAnsi" w:cstheme="minorHAnsi"/>
          <w:sz w:val="24"/>
          <w:szCs w:val="24"/>
          <w:lang w:val="es-CR"/>
        </w:rPr>
        <w:t xml:space="preserve">, </w:t>
      </w:r>
      <w:r w:rsidR="00D52A14">
        <w:rPr>
          <w:rFonts w:asciiTheme="minorHAnsi" w:hAnsiTheme="minorHAnsi" w:cstheme="minorHAnsi"/>
          <w:sz w:val="24"/>
          <w:szCs w:val="24"/>
          <w:lang w:val="es-CR"/>
        </w:rPr>
        <w:t xml:space="preserve">el </w:t>
      </w:r>
      <w:r w:rsidRPr="00B31F0D">
        <w:rPr>
          <w:rFonts w:asciiTheme="minorHAnsi" w:hAnsiTheme="minorHAnsi" w:cstheme="minorHAnsi"/>
          <w:sz w:val="24"/>
          <w:szCs w:val="24"/>
          <w:lang w:val="es-CR"/>
        </w:rPr>
        <w:t>CONASSIF dispuso</w:t>
      </w:r>
      <w:r w:rsidR="006957F0">
        <w:rPr>
          <w:rFonts w:asciiTheme="minorHAnsi" w:hAnsiTheme="minorHAnsi" w:cstheme="minorHAnsi"/>
          <w:sz w:val="24"/>
          <w:szCs w:val="24"/>
          <w:lang w:val="es-CR"/>
        </w:rPr>
        <w:t xml:space="preserve"> </w:t>
      </w:r>
      <w:r w:rsidR="00B31F0D" w:rsidRPr="00B31F0D">
        <w:rPr>
          <w:rFonts w:asciiTheme="minorHAnsi" w:hAnsiTheme="minorHAnsi" w:cstheme="minorHAnsi"/>
          <w:sz w:val="24"/>
          <w:szCs w:val="24"/>
          <w:lang w:val="es-CR"/>
        </w:rPr>
        <w:t>remitir en consulta al Banco Central de Costa Rica la propuesta presupuestaria del CONASSIF y de sus Órganos de Desconcentración Máxima (ODM), para el ejercicio presupuestario 2021, por un monto total de ¢30.656,4 millones</w:t>
      </w:r>
      <w:r w:rsidR="00A114B7" w:rsidRPr="0023319B">
        <w:rPr>
          <w:rFonts w:asciiTheme="minorHAnsi" w:hAnsiTheme="minorHAnsi" w:cstheme="minorHAnsi"/>
          <w:sz w:val="24"/>
          <w:szCs w:val="24"/>
          <w:lang w:val="es-CR"/>
        </w:rPr>
        <w:t>, con sus</w:t>
      </w:r>
      <w:r w:rsidR="00093594" w:rsidRPr="0023319B">
        <w:rPr>
          <w:rFonts w:asciiTheme="minorHAnsi" w:hAnsiTheme="minorHAnsi" w:cstheme="minorHAnsi"/>
          <w:sz w:val="24"/>
          <w:szCs w:val="24"/>
          <w:lang w:val="es-CR"/>
        </w:rPr>
        <w:t xml:space="preserve">tento en </w:t>
      </w:r>
      <w:r w:rsidR="004C788F" w:rsidRPr="0023319B">
        <w:rPr>
          <w:rFonts w:asciiTheme="minorHAnsi" w:hAnsiTheme="minorHAnsi" w:cstheme="minorHAnsi"/>
          <w:sz w:val="24"/>
          <w:szCs w:val="24"/>
          <w:lang w:val="es-CR"/>
        </w:rPr>
        <w:t>lo que prevé el literal k</w:t>
      </w:r>
      <w:r w:rsidR="00990EC6" w:rsidRPr="0023319B">
        <w:rPr>
          <w:rFonts w:asciiTheme="minorHAnsi" w:hAnsiTheme="minorHAnsi" w:cstheme="minorHAnsi"/>
          <w:sz w:val="24"/>
          <w:szCs w:val="24"/>
          <w:lang w:val="es-CR"/>
        </w:rPr>
        <w:t>)</w:t>
      </w:r>
      <w:r w:rsidR="004C788F" w:rsidRPr="0023319B">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23319B">
        <w:rPr>
          <w:rFonts w:asciiTheme="minorHAnsi" w:hAnsiTheme="minorHAnsi" w:cstheme="minorHAnsi"/>
          <w:sz w:val="24"/>
          <w:szCs w:val="24"/>
          <w:lang w:val="es-CR"/>
        </w:rPr>
        <w:t xml:space="preserve">cuatro </w:t>
      </w:r>
      <w:r w:rsidR="004C788F" w:rsidRPr="0023319B">
        <w:rPr>
          <w:rFonts w:asciiTheme="minorHAnsi" w:hAnsiTheme="minorHAnsi" w:cstheme="minorHAnsi"/>
          <w:sz w:val="24"/>
          <w:szCs w:val="24"/>
          <w:lang w:val="es-CR"/>
        </w:rPr>
        <w:t>Superintendencias y del CONASSIF</w:t>
      </w:r>
      <w:r w:rsidR="00A114B7" w:rsidRPr="0023319B">
        <w:rPr>
          <w:rFonts w:asciiTheme="minorHAnsi" w:hAnsiTheme="minorHAnsi" w:cstheme="minorHAnsi"/>
          <w:sz w:val="24"/>
          <w:szCs w:val="24"/>
          <w:lang w:val="es-CR"/>
        </w:rPr>
        <w:t>.</w:t>
      </w:r>
      <w:r w:rsidR="00EC142B" w:rsidRPr="0023319B">
        <w:rPr>
          <w:rFonts w:asciiTheme="minorHAnsi" w:hAnsiTheme="minorHAnsi" w:cstheme="minorHAnsi"/>
          <w:sz w:val="24"/>
          <w:szCs w:val="24"/>
          <w:lang w:val="es-CR"/>
        </w:rPr>
        <w:t xml:space="preserve"> Por su parte, </w:t>
      </w:r>
      <w:r w:rsidR="00523A13">
        <w:rPr>
          <w:rFonts w:asciiTheme="minorHAnsi" w:hAnsiTheme="minorHAnsi" w:cstheme="minorHAnsi"/>
          <w:sz w:val="24"/>
          <w:szCs w:val="24"/>
          <w:lang w:val="es-CR"/>
        </w:rPr>
        <w:t>l</w:t>
      </w:r>
      <w:r w:rsidR="00523A13" w:rsidRPr="00523A13">
        <w:rPr>
          <w:rFonts w:asciiTheme="minorHAnsi" w:hAnsiTheme="minorHAnsi" w:cstheme="minorHAnsi"/>
          <w:sz w:val="24"/>
          <w:szCs w:val="24"/>
          <w:lang w:val="es-CR"/>
        </w:rPr>
        <w:t>a Junta Directiva del Banco Central de Costa Rica conoció la propuesta, según se consigna en el artículo 6, del acta de la sesión 5946-2020, del 14 de julio de 2020, acordando pronunciarse favorablemente</w:t>
      </w:r>
      <w:r w:rsidR="00EC142B" w:rsidRPr="0023319B">
        <w:rPr>
          <w:rFonts w:asciiTheme="minorHAnsi" w:hAnsiTheme="minorHAnsi" w:cstheme="minorHAnsi"/>
          <w:sz w:val="24"/>
          <w:szCs w:val="24"/>
          <w:lang w:val="es-CR"/>
        </w:rPr>
        <w:t xml:space="preserve">. </w:t>
      </w:r>
    </w:p>
    <w:p w14:paraId="7DF20170" w14:textId="77777777" w:rsidR="00EC142B" w:rsidRPr="0023319B" w:rsidRDefault="00EC142B" w:rsidP="00093594">
      <w:pPr>
        <w:widowControl w:val="0"/>
        <w:ind w:right="51"/>
        <w:rPr>
          <w:rFonts w:asciiTheme="minorHAnsi" w:hAnsiTheme="minorHAnsi" w:cstheme="minorHAnsi"/>
          <w:sz w:val="24"/>
          <w:szCs w:val="24"/>
          <w:lang w:val="es-CR"/>
        </w:rPr>
      </w:pPr>
    </w:p>
    <w:p w14:paraId="0BDA38A9" w14:textId="1FCE0FA9" w:rsidR="003214A5" w:rsidRDefault="00EC142B" w:rsidP="00093594">
      <w:pPr>
        <w:widowControl w:val="0"/>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Posteriormente, </w:t>
      </w:r>
      <w:r w:rsidR="003214A5">
        <w:rPr>
          <w:rFonts w:asciiTheme="minorHAnsi" w:hAnsiTheme="minorHAnsi" w:cstheme="minorHAnsi"/>
          <w:sz w:val="24"/>
          <w:szCs w:val="24"/>
          <w:lang w:val="es-CR"/>
        </w:rPr>
        <w:t>e</w:t>
      </w:r>
      <w:r w:rsidR="003214A5" w:rsidRPr="003214A5">
        <w:rPr>
          <w:rFonts w:asciiTheme="minorHAnsi" w:hAnsiTheme="minorHAnsi" w:cstheme="minorHAnsi"/>
          <w:sz w:val="24"/>
          <w:szCs w:val="24"/>
          <w:lang w:val="es-CR"/>
        </w:rPr>
        <w:t>l CONASSIF, en cumplimiento de lo establecido en los artículos 3 y 10, de las actas de las sesiones 1592-2020 y 1593-2020, ambas del 20 de julio de 2020, envió en consulta al medio financiero dicha propuesta presupuestaria, no recibiéndose observaciones de fondo ni cambios en las cifras</w:t>
      </w:r>
      <w:r w:rsidR="000A337D">
        <w:rPr>
          <w:rFonts w:asciiTheme="minorHAnsi" w:hAnsiTheme="minorHAnsi" w:cstheme="minorHAnsi"/>
          <w:sz w:val="24"/>
          <w:szCs w:val="24"/>
          <w:lang w:val="es-CR"/>
        </w:rPr>
        <w:t>,</w:t>
      </w:r>
      <w:r w:rsidR="00885749">
        <w:rPr>
          <w:rFonts w:asciiTheme="minorHAnsi" w:hAnsiTheme="minorHAnsi" w:cstheme="minorHAnsi"/>
          <w:sz w:val="24"/>
          <w:szCs w:val="24"/>
          <w:lang w:val="es-CR"/>
        </w:rPr>
        <w:t xml:space="preserve"> </w:t>
      </w:r>
      <w:r w:rsidR="000A337D">
        <w:rPr>
          <w:rFonts w:asciiTheme="minorHAnsi" w:hAnsiTheme="minorHAnsi" w:cstheme="minorHAnsi"/>
          <w:sz w:val="24"/>
          <w:szCs w:val="24"/>
          <w:lang w:val="es-CR"/>
        </w:rPr>
        <w:t>p</w:t>
      </w:r>
      <w:r w:rsidR="00885749">
        <w:rPr>
          <w:rFonts w:asciiTheme="minorHAnsi" w:hAnsiTheme="minorHAnsi" w:cstheme="minorHAnsi"/>
          <w:sz w:val="24"/>
          <w:szCs w:val="24"/>
          <w:lang w:val="es-CR"/>
        </w:rPr>
        <w:t>ara luego</w:t>
      </w:r>
      <w:r w:rsidR="00885749" w:rsidRPr="00885749">
        <w:rPr>
          <w:rFonts w:asciiTheme="minorHAnsi" w:hAnsiTheme="minorHAnsi" w:cstheme="minorHAnsi"/>
          <w:sz w:val="24"/>
          <w:szCs w:val="24"/>
          <w:lang w:val="es-CR"/>
        </w:rPr>
        <w:t xml:space="preserve"> </w:t>
      </w:r>
      <w:r w:rsidR="000A337D">
        <w:rPr>
          <w:rFonts w:asciiTheme="minorHAnsi" w:hAnsiTheme="minorHAnsi" w:cstheme="minorHAnsi"/>
          <w:sz w:val="24"/>
          <w:szCs w:val="24"/>
          <w:lang w:val="es-CR"/>
        </w:rPr>
        <w:t xml:space="preserve">proceder con la </w:t>
      </w:r>
      <w:r w:rsidR="00885749" w:rsidRPr="00885749">
        <w:rPr>
          <w:rFonts w:asciiTheme="minorHAnsi" w:hAnsiTheme="minorHAnsi" w:cstheme="minorHAnsi"/>
          <w:sz w:val="24"/>
          <w:szCs w:val="24"/>
          <w:lang w:val="es-CR"/>
        </w:rPr>
        <w:t>solicit</w:t>
      </w:r>
      <w:r w:rsidR="000A337D">
        <w:rPr>
          <w:rFonts w:asciiTheme="minorHAnsi" w:hAnsiTheme="minorHAnsi" w:cstheme="minorHAnsi"/>
          <w:sz w:val="24"/>
          <w:szCs w:val="24"/>
          <w:lang w:val="es-CR"/>
        </w:rPr>
        <w:t>ud</w:t>
      </w:r>
      <w:r w:rsidR="00885749" w:rsidRPr="00885749">
        <w:rPr>
          <w:rFonts w:asciiTheme="minorHAnsi" w:hAnsiTheme="minorHAnsi" w:cstheme="minorHAnsi"/>
          <w:sz w:val="24"/>
          <w:szCs w:val="24"/>
          <w:lang w:val="es-CR"/>
        </w:rPr>
        <w:t xml:space="preserve"> a la Junta Directiva del Banco Central de Costa Rica la aprobación</w:t>
      </w:r>
      <w:r w:rsidR="00884924">
        <w:rPr>
          <w:rFonts w:asciiTheme="minorHAnsi" w:hAnsiTheme="minorHAnsi" w:cstheme="minorHAnsi"/>
          <w:sz w:val="24"/>
          <w:szCs w:val="24"/>
          <w:lang w:val="es-CR"/>
        </w:rPr>
        <w:t xml:space="preserve"> definitiva</w:t>
      </w:r>
      <w:r w:rsidR="00D27106">
        <w:rPr>
          <w:rFonts w:asciiTheme="minorHAnsi" w:hAnsiTheme="minorHAnsi" w:cstheme="minorHAnsi"/>
          <w:sz w:val="24"/>
          <w:szCs w:val="24"/>
          <w:lang w:val="es-CR"/>
        </w:rPr>
        <w:t>.</w:t>
      </w:r>
    </w:p>
    <w:p w14:paraId="2FFEEDAD" w14:textId="61F0C2EA" w:rsidR="00FA629A" w:rsidRDefault="00FA629A" w:rsidP="00093594">
      <w:pPr>
        <w:widowControl w:val="0"/>
        <w:ind w:right="51"/>
        <w:rPr>
          <w:rFonts w:asciiTheme="minorHAnsi" w:hAnsiTheme="minorHAnsi" w:cstheme="minorHAnsi"/>
          <w:sz w:val="24"/>
          <w:szCs w:val="24"/>
          <w:lang w:val="es-CR"/>
        </w:rPr>
      </w:pPr>
    </w:p>
    <w:p w14:paraId="6C726645" w14:textId="38878342" w:rsidR="00FA629A" w:rsidRDefault="00FA629A" w:rsidP="00093594">
      <w:pPr>
        <w:widowControl w:val="0"/>
        <w:ind w:right="51"/>
        <w:rPr>
          <w:rFonts w:asciiTheme="minorHAnsi" w:hAnsiTheme="minorHAnsi" w:cstheme="minorHAnsi"/>
          <w:sz w:val="24"/>
          <w:szCs w:val="24"/>
          <w:lang w:val="es-CR"/>
        </w:rPr>
      </w:pPr>
      <w:r>
        <w:rPr>
          <w:rFonts w:asciiTheme="minorHAnsi" w:hAnsiTheme="minorHAnsi" w:cstheme="minorHAnsi"/>
          <w:sz w:val="24"/>
          <w:szCs w:val="24"/>
          <w:lang w:val="es-CR"/>
        </w:rPr>
        <w:t>Por su parte, l</w:t>
      </w:r>
      <w:r w:rsidRPr="00FA629A">
        <w:rPr>
          <w:rFonts w:asciiTheme="minorHAnsi" w:hAnsiTheme="minorHAnsi" w:cstheme="minorHAnsi"/>
          <w:sz w:val="24"/>
          <w:szCs w:val="24"/>
          <w:lang w:val="es-CR"/>
        </w:rPr>
        <w:t>a Junta Directiva, mediante el inciso II, artículo 6, del acta de la sesión 5958-2020, del 16 de setiembre de 2020, resolvió en firme, aprobar una transferencia de ¢30.656.362.779,3 como el límite global.</w:t>
      </w:r>
    </w:p>
    <w:p w14:paraId="4D2912D9" w14:textId="77777777" w:rsidR="003214A5" w:rsidRDefault="003214A5" w:rsidP="00093594">
      <w:pPr>
        <w:widowControl w:val="0"/>
        <w:ind w:right="51"/>
        <w:rPr>
          <w:rFonts w:asciiTheme="minorHAnsi" w:hAnsiTheme="minorHAnsi" w:cstheme="minorHAnsi"/>
          <w:sz w:val="24"/>
          <w:szCs w:val="24"/>
          <w:lang w:val="es-CR"/>
        </w:rPr>
      </w:pPr>
    </w:p>
    <w:p w14:paraId="482E1016" w14:textId="0D2BC3E1" w:rsidR="00EC142B" w:rsidRPr="0023319B" w:rsidRDefault="00992A1E" w:rsidP="00093594">
      <w:pPr>
        <w:widowControl w:val="0"/>
        <w:ind w:right="51"/>
        <w:rPr>
          <w:rFonts w:asciiTheme="minorHAnsi" w:hAnsiTheme="minorHAnsi" w:cstheme="minorHAnsi"/>
          <w:sz w:val="24"/>
          <w:szCs w:val="24"/>
          <w:lang w:val="es-CR"/>
        </w:rPr>
      </w:pPr>
      <w:r>
        <w:rPr>
          <w:rFonts w:asciiTheme="minorHAnsi" w:hAnsiTheme="minorHAnsi" w:cstheme="minorHAnsi"/>
          <w:sz w:val="24"/>
          <w:szCs w:val="24"/>
          <w:lang w:val="es-CR"/>
        </w:rPr>
        <w:t>E</w:t>
      </w:r>
      <w:r w:rsidR="00EC142B" w:rsidRPr="0023319B">
        <w:rPr>
          <w:rFonts w:asciiTheme="minorHAnsi" w:hAnsiTheme="minorHAnsi" w:cstheme="minorHAnsi"/>
          <w:sz w:val="24"/>
          <w:szCs w:val="24"/>
          <w:lang w:val="es-CR"/>
        </w:rPr>
        <w:t xml:space="preserve">l </w:t>
      </w:r>
      <w:r w:rsidR="00AC7DE6" w:rsidRPr="0023319B">
        <w:rPr>
          <w:rFonts w:asciiTheme="minorHAnsi" w:hAnsiTheme="minorHAnsi" w:cstheme="minorHAnsi"/>
          <w:sz w:val="24"/>
          <w:szCs w:val="24"/>
          <w:lang w:val="es-CR"/>
        </w:rPr>
        <w:t>CONASSIF</w:t>
      </w:r>
      <w:r w:rsidR="00EC142B" w:rsidRPr="0023319B">
        <w:rPr>
          <w:rFonts w:asciiTheme="minorHAnsi" w:hAnsiTheme="minorHAnsi" w:cstheme="minorHAnsi"/>
          <w:sz w:val="24"/>
          <w:szCs w:val="24"/>
          <w:lang w:val="es-CR"/>
        </w:rPr>
        <w:t xml:space="preserve"> </w:t>
      </w:r>
      <w:r w:rsidRPr="00992A1E">
        <w:rPr>
          <w:rFonts w:asciiTheme="minorHAnsi" w:hAnsiTheme="minorHAnsi" w:cstheme="minorHAnsi"/>
          <w:sz w:val="24"/>
          <w:szCs w:val="24"/>
          <w:lang w:val="es-CR"/>
        </w:rPr>
        <w:t>en el artículo 8, del acta de la sesión 1607-2020, celebrada el 21 de setiembre de 2020</w:t>
      </w:r>
      <w:r w:rsidR="00C46F1F" w:rsidRPr="0023319B">
        <w:rPr>
          <w:rFonts w:asciiTheme="minorHAnsi" w:hAnsiTheme="minorHAnsi" w:cstheme="minorHAnsi"/>
          <w:sz w:val="24"/>
          <w:szCs w:val="24"/>
          <w:lang w:val="es-CR"/>
        </w:rPr>
        <w:t xml:space="preserve">, </w:t>
      </w:r>
      <w:r w:rsidR="00FE1BA7">
        <w:rPr>
          <w:rFonts w:asciiTheme="minorHAnsi" w:hAnsiTheme="minorHAnsi" w:cstheme="minorHAnsi"/>
          <w:sz w:val="24"/>
          <w:szCs w:val="24"/>
          <w:lang w:val="es-CR"/>
        </w:rPr>
        <w:t>dispuso a</w:t>
      </w:r>
      <w:r w:rsidR="00FE1BA7" w:rsidRPr="00FE1BA7">
        <w:rPr>
          <w:rFonts w:asciiTheme="minorHAnsi" w:hAnsiTheme="minorHAnsi" w:cstheme="minorHAnsi"/>
          <w:sz w:val="24"/>
          <w:szCs w:val="24"/>
          <w:lang w:val="es-CR"/>
        </w:rPr>
        <w:t>probar</w:t>
      </w:r>
      <w:r w:rsidR="00FE1BA7">
        <w:rPr>
          <w:rFonts w:asciiTheme="minorHAnsi" w:hAnsiTheme="minorHAnsi" w:cstheme="minorHAnsi"/>
          <w:sz w:val="24"/>
          <w:szCs w:val="24"/>
          <w:lang w:val="es-CR"/>
        </w:rPr>
        <w:t xml:space="preserve"> en firme</w:t>
      </w:r>
      <w:r w:rsidR="009D3A87">
        <w:rPr>
          <w:rFonts w:asciiTheme="minorHAnsi" w:hAnsiTheme="minorHAnsi" w:cstheme="minorHAnsi"/>
          <w:sz w:val="24"/>
          <w:szCs w:val="24"/>
          <w:lang w:val="es-CR"/>
        </w:rPr>
        <w:t xml:space="preserve"> el presupuesto de la SUPEN</w:t>
      </w:r>
      <w:r w:rsidR="00FE1BA7" w:rsidRPr="00FE1BA7">
        <w:rPr>
          <w:rFonts w:asciiTheme="minorHAnsi" w:hAnsiTheme="minorHAnsi" w:cstheme="minorHAnsi"/>
          <w:sz w:val="24"/>
          <w:szCs w:val="24"/>
          <w:lang w:val="es-CR"/>
        </w:rPr>
        <w:t>, por un monto de ¢5.453.075.008,04</w:t>
      </w:r>
      <w:r w:rsidR="00E00FAE" w:rsidRPr="0023319B">
        <w:rPr>
          <w:rFonts w:asciiTheme="minorHAnsi" w:hAnsiTheme="minorHAnsi" w:cstheme="minorHAnsi"/>
          <w:sz w:val="24"/>
          <w:szCs w:val="24"/>
          <w:lang w:val="es-CR"/>
        </w:rPr>
        <w:t xml:space="preserve">, que </w:t>
      </w:r>
      <w:r w:rsidR="009E6B77" w:rsidRPr="0023319B">
        <w:rPr>
          <w:rFonts w:asciiTheme="minorHAnsi" w:hAnsiTheme="minorHAnsi" w:cstheme="minorHAnsi"/>
          <w:sz w:val="24"/>
          <w:szCs w:val="24"/>
          <w:lang w:val="es-CR"/>
        </w:rPr>
        <w:t>luego</w:t>
      </w:r>
      <w:r w:rsidR="00E00FAE" w:rsidRPr="0023319B">
        <w:rPr>
          <w:rFonts w:asciiTheme="minorHAnsi" w:hAnsiTheme="minorHAnsi" w:cstheme="minorHAnsi"/>
          <w:sz w:val="24"/>
          <w:szCs w:val="24"/>
          <w:lang w:val="es-CR"/>
        </w:rPr>
        <w:t xml:space="preserve"> fue </w:t>
      </w:r>
      <w:r w:rsidR="0001782A">
        <w:rPr>
          <w:rFonts w:asciiTheme="minorHAnsi" w:hAnsiTheme="minorHAnsi" w:cstheme="minorHAnsi"/>
          <w:sz w:val="24"/>
          <w:szCs w:val="24"/>
          <w:lang w:val="es-CR"/>
        </w:rPr>
        <w:t>aprobado parcialmente</w:t>
      </w:r>
      <w:r w:rsidR="00E00FAE" w:rsidRPr="0023319B">
        <w:rPr>
          <w:rFonts w:asciiTheme="minorHAnsi" w:hAnsiTheme="minorHAnsi" w:cstheme="minorHAnsi"/>
          <w:sz w:val="24"/>
          <w:szCs w:val="24"/>
          <w:lang w:val="es-CR"/>
        </w:rPr>
        <w:t xml:space="preserve"> por</w:t>
      </w:r>
      <w:r w:rsidR="00EC142B" w:rsidRPr="0023319B">
        <w:rPr>
          <w:rFonts w:asciiTheme="minorHAnsi" w:hAnsiTheme="minorHAnsi" w:cstheme="minorHAnsi"/>
          <w:sz w:val="24"/>
          <w:szCs w:val="24"/>
          <w:lang w:val="es-CR"/>
        </w:rPr>
        <w:t xml:space="preserve"> la </w:t>
      </w:r>
      <w:r w:rsidR="005C5B2E" w:rsidRPr="0023319B">
        <w:rPr>
          <w:rFonts w:asciiTheme="minorHAnsi" w:hAnsiTheme="minorHAnsi" w:cstheme="minorHAnsi"/>
          <w:sz w:val="24"/>
          <w:szCs w:val="24"/>
          <w:lang w:val="es-CR"/>
        </w:rPr>
        <w:t>CGR</w:t>
      </w:r>
      <w:r w:rsidR="0088576C">
        <w:rPr>
          <w:rFonts w:asciiTheme="minorHAnsi" w:hAnsiTheme="minorHAnsi" w:cstheme="minorHAnsi"/>
          <w:sz w:val="24"/>
          <w:szCs w:val="24"/>
          <w:lang w:val="es-CR"/>
        </w:rPr>
        <w:t>,</w:t>
      </w:r>
      <w:r w:rsidR="00BC0CAC" w:rsidRPr="0023319B">
        <w:rPr>
          <w:rFonts w:asciiTheme="minorHAnsi" w:hAnsiTheme="minorHAnsi" w:cstheme="minorHAnsi"/>
          <w:sz w:val="24"/>
          <w:szCs w:val="24"/>
          <w:lang w:val="es-CR"/>
        </w:rPr>
        <w:t xml:space="preserve"> </w:t>
      </w:r>
      <w:r w:rsidR="00EC142B" w:rsidRPr="0023319B">
        <w:rPr>
          <w:rFonts w:asciiTheme="minorHAnsi" w:hAnsiTheme="minorHAnsi" w:cstheme="minorHAnsi"/>
          <w:sz w:val="24"/>
          <w:szCs w:val="24"/>
          <w:lang w:val="es-CR"/>
        </w:rPr>
        <w:t xml:space="preserve">según </w:t>
      </w:r>
      <w:r w:rsidR="00D47ECD" w:rsidRPr="0023319B">
        <w:rPr>
          <w:rFonts w:asciiTheme="minorHAnsi" w:hAnsiTheme="minorHAnsi" w:cstheme="minorHAnsi"/>
          <w:sz w:val="24"/>
          <w:szCs w:val="24"/>
          <w:lang w:val="es-CR"/>
        </w:rPr>
        <w:t>co</w:t>
      </w:r>
      <w:r w:rsidR="00A23817">
        <w:rPr>
          <w:rFonts w:asciiTheme="minorHAnsi" w:hAnsiTheme="minorHAnsi" w:cstheme="minorHAnsi"/>
          <w:sz w:val="24"/>
          <w:szCs w:val="24"/>
          <w:lang w:val="es-CR"/>
        </w:rPr>
        <w:t>n</w:t>
      </w:r>
      <w:r w:rsidR="00D47ECD" w:rsidRPr="0023319B">
        <w:rPr>
          <w:rFonts w:asciiTheme="minorHAnsi" w:hAnsiTheme="minorHAnsi" w:cstheme="minorHAnsi"/>
          <w:sz w:val="24"/>
          <w:szCs w:val="24"/>
          <w:lang w:val="es-CR"/>
        </w:rPr>
        <w:t xml:space="preserve">sta en el </w:t>
      </w:r>
      <w:r w:rsidR="00EC142B" w:rsidRPr="0023319B">
        <w:rPr>
          <w:rFonts w:asciiTheme="minorHAnsi" w:hAnsiTheme="minorHAnsi" w:cstheme="minorHAnsi"/>
          <w:sz w:val="24"/>
          <w:szCs w:val="24"/>
          <w:lang w:val="es-CR"/>
        </w:rPr>
        <w:t xml:space="preserve">oficio número </w:t>
      </w:r>
      <w:r w:rsidR="002E7DCA" w:rsidRPr="002E7DCA">
        <w:rPr>
          <w:rFonts w:asciiTheme="minorHAnsi" w:hAnsiTheme="minorHAnsi" w:cstheme="minorHAnsi"/>
          <w:sz w:val="24"/>
          <w:szCs w:val="24"/>
          <w:lang w:val="es-CR"/>
        </w:rPr>
        <w:t>DFOE-EC-1301</w:t>
      </w:r>
      <w:r w:rsidR="002E7DCA">
        <w:rPr>
          <w:rFonts w:asciiTheme="minorHAnsi" w:hAnsiTheme="minorHAnsi" w:cstheme="minorHAnsi"/>
          <w:sz w:val="24"/>
          <w:szCs w:val="24"/>
          <w:lang w:val="es-CR"/>
        </w:rPr>
        <w:t xml:space="preserve"> </w:t>
      </w:r>
      <w:r w:rsidR="00100B83" w:rsidRPr="0023319B">
        <w:rPr>
          <w:rFonts w:asciiTheme="minorHAnsi" w:hAnsiTheme="minorHAnsi" w:cstheme="minorHAnsi"/>
          <w:sz w:val="24"/>
          <w:szCs w:val="24"/>
          <w:lang w:val="es-CR"/>
        </w:rPr>
        <w:t xml:space="preserve">del </w:t>
      </w:r>
      <w:r w:rsidR="002E7DCA">
        <w:rPr>
          <w:rFonts w:asciiTheme="minorHAnsi" w:hAnsiTheme="minorHAnsi" w:cstheme="minorHAnsi"/>
          <w:sz w:val="24"/>
          <w:szCs w:val="24"/>
          <w:lang w:val="es-CR"/>
        </w:rPr>
        <w:t>2</w:t>
      </w:r>
      <w:r w:rsidR="00EC142B" w:rsidRPr="0023319B">
        <w:rPr>
          <w:rFonts w:asciiTheme="minorHAnsi" w:hAnsiTheme="minorHAnsi" w:cstheme="minorHAnsi"/>
          <w:sz w:val="24"/>
          <w:szCs w:val="24"/>
          <w:lang w:val="es-CR"/>
        </w:rPr>
        <w:t xml:space="preserve"> de </w:t>
      </w:r>
      <w:r w:rsidR="00FC5E8D" w:rsidRPr="0023319B">
        <w:rPr>
          <w:rFonts w:asciiTheme="minorHAnsi" w:hAnsiTheme="minorHAnsi" w:cstheme="minorHAnsi"/>
          <w:sz w:val="24"/>
          <w:szCs w:val="24"/>
          <w:lang w:val="es-CR"/>
        </w:rPr>
        <w:t>dic</w:t>
      </w:r>
      <w:r w:rsidR="001C2A21" w:rsidRPr="0023319B">
        <w:rPr>
          <w:rFonts w:asciiTheme="minorHAnsi" w:hAnsiTheme="minorHAnsi" w:cstheme="minorHAnsi"/>
          <w:sz w:val="24"/>
          <w:szCs w:val="24"/>
          <w:lang w:val="es-CR"/>
        </w:rPr>
        <w:t>iembre</w:t>
      </w:r>
      <w:r w:rsidR="00187132" w:rsidRPr="0023319B">
        <w:rPr>
          <w:rFonts w:asciiTheme="minorHAnsi" w:hAnsiTheme="minorHAnsi" w:cstheme="minorHAnsi"/>
          <w:sz w:val="24"/>
          <w:szCs w:val="24"/>
          <w:lang w:val="es-CR"/>
        </w:rPr>
        <w:t xml:space="preserve"> de</w:t>
      </w:r>
      <w:r w:rsidR="00100B83" w:rsidRPr="0023319B">
        <w:rPr>
          <w:rFonts w:asciiTheme="minorHAnsi" w:hAnsiTheme="minorHAnsi" w:cstheme="minorHAnsi"/>
          <w:sz w:val="24"/>
          <w:szCs w:val="24"/>
          <w:lang w:val="es-CR"/>
        </w:rPr>
        <w:t xml:space="preserve"> 20</w:t>
      </w:r>
      <w:r w:rsidR="002E7DCA">
        <w:rPr>
          <w:rFonts w:asciiTheme="minorHAnsi" w:hAnsiTheme="minorHAnsi" w:cstheme="minorHAnsi"/>
          <w:sz w:val="24"/>
          <w:szCs w:val="24"/>
          <w:lang w:val="es-CR"/>
        </w:rPr>
        <w:t>20</w:t>
      </w:r>
      <w:r w:rsidR="00EC142B" w:rsidRPr="0023319B">
        <w:rPr>
          <w:rFonts w:asciiTheme="minorHAnsi" w:hAnsiTheme="minorHAnsi" w:cstheme="minorHAnsi"/>
          <w:sz w:val="24"/>
          <w:szCs w:val="24"/>
          <w:lang w:val="es-CR"/>
        </w:rPr>
        <w:t>.</w:t>
      </w:r>
    </w:p>
    <w:p w14:paraId="2A2BF323" w14:textId="77777777" w:rsidR="00EC142B" w:rsidRPr="0023319B" w:rsidRDefault="00EC142B" w:rsidP="00093594">
      <w:pPr>
        <w:widowControl w:val="0"/>
        <w:ind w:right="51"/>
        <w:rPr>
          <w:rFonts w:asciiTheme="minorHAnsi" w:hAnsiTheme="minorHAnsi" w:cstheme="minorHAnsi"/>
          <w:sz w:val="24"/>
          <w:szCs w:val="24"/>
          <w:lang w:val="es-CR"/>
        </w:rPr>
      </w:pPr>
    </w:p>
    <w:p w14:paraId="527B4BE3" w14:textId="285FA1B7" w:rsidR="00962B5B" w:rsidRPr="0023319B" w:rsidRDefault="005C5B2E" w:rsidP="00093594">
      <w:pPr>
        <w:widowControl w:val="0"/>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el c</w:t>
      </w:r>
      <w:r w:rsidR="00726C28" w:rsidRPr="0023319B">
        <w:rPr>
          <w:rFonts w:asciiTheme="minorHAnsi" w:hAnsiTheme="minorHAnsi" w:cstheme="minorHAnsi"/>
          <w:sz w:val="24"/>
          <w:szCs w:val="24"/>
          <w:lang w:val="es-CR"/>
        </w:rPr>
        <w:t xml:space="preserve">uadro número </w:t>
      </w:r>
      <w:r w:rsidR="008204B1" w:rsidRPr="0023319B">
        <w:rPr>
          <w:rFonts w:asciiTheme="minorHAnsi" w:hAnsiTheme="minorHAnsi" w:cstheme="minorHAnsi"/>
          <w:sz w:val="24"/>
          <w:szCs w:val="24"/>
          <w:lang w:val="es-CR"/>
        </w:rPr>
        <w:t>diez</w:t>
      </w:r>
      <w:r w:rsidR="00CF25B5" w:rsidRPr="0023319B">
        <w:rPr>
          <w:rFonts w:asciiTheme="minorHAnsi" w:hAnsiTheme="minorHAnsi" w:cstheme="minorHAnsi"/>
          <w:sz w:val="24"/>
          <w:szCs w:val="24"/>
          <w:lang w:val="es-CR"/>
        </w:rPr>
        <w:t xml:space="preserve"> del apartado de</w:t>
      </w:r>
      <w:r w:rsidRPr="0023319B">
        <w:rPr>
          <w:rFonts w:asciiTheme="minorHAnsi" w:hAnsiTheme="minorHAnsi" w:cstheme="minorHAnsi"/>
          <w:sz w:val="24"/>
          <w:szCs w:val="24"/>
          <w:lang w:val="es-CR"/>
        </w:rPr>
        <w:t xml:space="preserve"> a</w:t>
      </w:r>
      <w:r w:rsidR="00EC142B" w:rsidRPr="0023319B">
        <w:rPr>
          <w:rFonts w:asciiTheme="minorHAnsi" w:hAnsiTheme="minorHAnsi" w:cstheme="minorHAnsi"/>
          <w:sz w:val="24"/>
          <w:szCs w:val="24"/>
          <w:lang w:val="es-CR"/>
        </w:rPr>
        <w:t>nexos, se detalla por cada cuenta la composición del presupuesto</w:t>
      </w:r>
      <w:r w:rsidR="009D39B5" w:rsidRPr="0023319B">
        <w:rPr>
          <w:rFonts w:asciiTheme="minorHAnsi" w:hAnsiTheme="minorHAnsi" w:cstheme="minorHAnsi"/>
          <w:sz w:val="24"/>
          <w:szCs w:val="24"/>
          <w:lang w:val="es-CR"/>
        </w:rPr>
        <w:t xml:space="preserve"> y </w:t>
      </w:r>
      <w:r w:rsidR="00EC142B" w:rsidRPr="0023319B">
        <w:rPr>
          <w:rFonts w:asciiTheme="minorHAnsi" w:hAnsiTheme="minorHAnsi" w:cstheme="minorHAnsi"/>
          <w:sz w:val="24"/>
          <w:szCs w:val="24"/>
          <w:lang w:val="es-CR"/>
        </w:rPr>
        <w:t xml:space="preserve">el grado de ejecución alcanzado, de igual forma se observa </w:t>
      </w:r>
      <w:r w:rsidR="00293537" w:rsidRPr="0023319B">
        <w:rPr>
          <w:rFonts w:asciiTheme="minorHAnsi" w:hAnsiTheme="minorHAnsi" w:cstheme="minorHAnsi"/>
          <w:sz w:val="24"/>
          <w:szCs w:val="24"/>
          <w:lang w:val="es-CR"/>
        </w:rPr>
        <w:t>el</w:t>
      </w:r>
      <w:r w:rsidR="00EC142B" w:rsidRPr="0023319B">
        <w:rPr>
          <w:rFonts w:asciiTheme="minorHAnsi" w:hAnsiTheme="minorHAnsi" w:cstheme="minorHAnsi"/>
          <w:sz w:val="24"/>
          <w:szCs w:val="24"/>
          <w:lang w:val="es-CR"/>
        </w:rPr>
        <w:t xml:space="preserve"> porcentaje </w:t>
      </w:r>
      <w:r w:rsidR="0052468A" w:rsidRPr="0023319B">
        <w:rPr>
          <w:rFonts w:asciiTheme="minorHAnsi" w:hAnsiTheme="minorHAnsi" w:cstheme="minorHAnsi"/>
          <w:sz w:val="24"/>
          <w:szCs w:val="24"/>
          <w:lang w:val="es-CR"/>
        </w:rPr>
        <w:t xml:space="preserve">total </w:t>
      </w:r>
      <w:r w:rsidR="00EC142B" w:rsidRPr="0023319B">
        <w:rPr>
          <w:rFonts w:asciiTheme="minorHAnsi" w:hAnsiTheme="minorHAnsi" w:cstheme="minorHAnsi"/>
          <w:sz w:val="24"/>
          <w:szCs w:val="24"/>
          <w:lang w:val="es-CR"/>
        </w:rPr>
        <w:t xml:space="preserve">de </w:t>
      </w:r>
      <w:r w:rsidR="00EC142B" w:rsidRPr="00347E28">
        <w:rPr>
          <w:rFonts w:asciiTheme="minorHAnsi" w:hAnsiTheme="minorHAnsi" w:cstheme="minorHAnsi"/>
          <w:sz w:val="24"/>
          <w:szCs w:val="24"/>
          <w:lang w:val="es-CR"/>
        </w:rPr>
        <w:t>ejecución</w:t>
      </w:r>
      <w:r w:rsidR="00D66A91" w:rsidRPr="00347E28">
        <w:rPr>
          <w:rFonts w:asciiTheme="minorHAnsi" w:hAnsiTheme="minorHAnsi" w:cstheme="minorHAnsi"/>
          <w:sz w:val="24"/>
          <w:szCs w:val="24"/>
          <w:lang w:val="es-CR"/>
        </w:rPr>
        <w:t>,</w:t>
      </w:r>
      <w:r w:rsidR="00EC142B" w:rsidRPr="00347E28">
        <w:rPr>
          <w:rFonts w:asciiTheme="minorHAnsi" w:hAnsiTheme="minorHAnsi" w:cstheme="minorHAnsi"/>
          <w:sz w:val="24"/>
          <w:szCs w:val="24"/>
          <w:lang w:val="es-CR"/>
        </w:rPr>
        <w:t xml:space="preserve"> </w:t>
      </w:r>
      <w:r w:rsidR="00D00063" w:rsidRPr="00347E28">
        <w:rPr>
          <w:rFonts w:asciiTheme="minorHAnsi" w:hAnsiTheme="minorHAnsi" w:cstheme="minorHAnsi"/>
          <w:sz w:val="24"/>
          <w:szCs w:val="24"/>
          <w:lang w:val="es-CR"/>
        </w:rPr>
        <w:t>que</w:t>
      </w:r>
      <w:r w:rsidR="00F91A1B" w:rsidRPr="00347E28">
        <w:rPr>
          <w:rFonts w:asciiTheme="minorHAnsi" w:hAnsiTheme="minorHAnsi" w:cstheme="minorHAnsi"/>
          <w:sz w:val="24"/>
          <w:szCs w:val="24"/>
          <w:lang w:val="es-CR"/>
        </w:rPr>
        <w:t xml:space="preserve"> de forma global </w:t>
      </w:r>
      <w:r w:rsidR="006B44A2" w:rsidRPr="00347E28">
        <w:rPr>
          <w:rFonts w:asciiTheme="minorHAnsi" w:hAnsiTheme="minorHAnsi" w:cstheme="minorHAnsi"/>
          <w:sz w:val="24"/>
          <w:szCs w:val="24"/>
          <w:lang w:val="es-CR"/>
        </w:rPr>
        <w:t xml:space="preserve">alcanzó </w:t>
      </w:r>
      <w:r w:rsidR="005B247F" w:rsidRPr="00347E28">
        <w:rPr>
          <w:rFonts w:asciiTheme="minorHAnsi" w:hAnsiTheme="minorHAnsi" w:cstheme="minorHAnsi"/>
          <w:sz w:val="24"/>
          <w:szCs w:val="24"/>
          <w:lang w:val="es-CR"/>
        </w:rPr>
        <w:t xml:space="preserve">en esta oportunidad </w:t>
      </w:r>
      <w:r w:rsidR="00EC142B" w:rsidRPr="00347E28">
        <w:rPr>
          <w:rFonts w:asciiTheme="minorHAnsi" w:hAnsiTheme="minorHAnsi" w:cstheme="minorHAnsi"/>
          <w:sz w:val="24"/>
          <w:szCs w:val="24"/>
          <w:lang w:val="es-CR"/>
        </w:rPr>
        <w:t>el</w:t>
      </w:r>
      <w:r w:rsidR="00962B5B" w:rsidRPr="00347E28">
        <w:rPr>
          <w:rFonts w:asciiTheme="minorHAnsi" w:hAnsiTheme="minorHAnsi" w:cstheme="minorHAnsi"/>
          <w:sz w:val="24"/>
          <w:szCs w:val="24"/>
          <w:lang w:val="es-CR"/>
        </w:rPr>
        <w:t xml:space="preserve"> </w:t>
      </w:r>
      <w:r w:rsidR="00AE55E8">
        <w:rPr>
          <w:rFonts w:asciiTheme="minorHAnsi" w:hAnsiTheme="minorHAnsi" w:cstheme="minorHAnsi"/>
          <w:sz w:val="24"/>
          <w:szCs w:val="24"/>
          <w:lang w:val="es-CR"/>
        </w:rPr>
        <w:t>3</w:t>
      </w:r>
      <w:r w:rsidR="0091300A">
        <w:rPr>
          <w:rFonts w:asciiTheme="minorHAnsi" w:hAnsiTheme="minorHAnsi" w:cstheme="minorHAnsi"/>
          <w:sz w:val="24"/>
          <w:szCs w:val="24"/>
          <w:lang w:val="es-CR"/>
        </w:rPr>
        <w:t>7</w:t>
      </w:r>
      <w:r w:rsidR="00AE55E8">
        <w:rPr>
          <w:rFonts w:asciiTheme="minorHAnsi" w:hAnsiTheme="minorHAnsi" w:cstheme="minorHAnsi"/>
          <w:sz w:val="24"/>
          <w:szCs w:val="24"/>
          <w:lang w:val="es-CR"/>
        </w:rPr>
        <w:t>%</w:t>
      </w:r>
      <w:r w:rsidR="00D8721A">
        <w:rPr>
          <w:rFonts w:asciiTheme="minorHAnsi" w:hAnsiTheme="minorHAnsi" w:cstheme="minorHAnsi"/>
          <w:sz w:val="24"/>
          <w:szCs w:val="24"/>
          <w:lang w:val="es-CR"/>
        </w:rPr>
        <w:t>.</w:t>
      </w:r>
    </w:p>
    <w:p w14:paraId="64DC750C" w14:textId="77777777" w:rsidR="00225437" w:rsidRPr="0023319B" w:rsidRDefault="00225437" w:rsidP="00093594">
      <w:pPr>
        <w:ind w:right="51"/>
        <w:rPr>
          <w:rFonts w:asciiTheme="minorHAnsi" w:hAnsiTheme="minorHAnsi" w:cstheme="minorHAnsi"/>
          <w:sz w:val="24"/>
          <w:szCs w:val="24"/>
          <w:lang w:val="es-CR"/>
        </w:rPr>
      </w:pPr>
    </w:p>
    <w:p w14:paraId="64DC750D" w14:textId="77777777" w:rsidR="00225437" w:rsidRPr="0023319B" w:rsidRDefault="00225437" w:rsidP="00093594">
      <w:pPr>
        <w:spacing w:line="288" w:lineRule="auto"/>
        <w:ind w:right="51"/>
        <w:jc w:val="center"/>
        <w:rPr>
          <w:rFonts w:asciiTheme="minorHAnsi" w:hAnsiTheme="minorHAnsi" w:cstheme="minorHAnsi"/>
          <w:szCs w:val="22"/>
          <w:lang w:val="es-CR"/>
        </w:rPr>
      </w:pPr>
      <w:r w:rsidRPr="0023319B">
        <w:rPr>
          <w:rFonts w:asciiTheme="minorHAnsi" w:hAnsiTheme="minorHAnsi" w:cstheme="minorHAnsi"/>
          <w:szCs w:val="22"/>
          <w:lang w:val="es-CR"/>
        </w:rPr>
        <w:br w:type="page"/>
      </w:r>
    </w:p>
    <w:p w14:paraId="64DC750F" w14:textId="40982851" w:rsidR="00225437" w:rsidRPr="0023319B"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4" w:name="_Toc23842379"/>
      <w:bookmarkStart w:id="15" w:name="_Toc109179106"/>
      <w:bookmarkStart w:id="16" w:name="_Toc131912451"/>
      <w:bookmarkStart w:id="17" w:name="_Toc163371956"/>
      <w:bookmarkStart w:id="18" w:name="_Toc195505389"/>
      <w:bookmarkStart w:id="19" w:name="_Toc226364822"/>
      <w:bookmarkStart w:id="20" w:name="_Toc273448676"/>
      <w:bookmarkStart w:id="21" w:name="_Toc76971136"/>
      <w:r w:rsidRPr="0023319B">
        <w:rPr>
          <w:rStyle w:val="nfasisintenso"/>
          <w:rFonts w:asciiTheme="minorHAnsi" w:hAnsiTheme="minorHAnsi" w:cstheme="minorHAnsi"/>
          <w:b/>
          <w:bCs w:val="0"/>
          <w:i w:val="0"/>
          <w:iCs w:val="0"/>
          <w:color w:val="auto"/>
          <w:sz w:val="32"/>
          <w:szCs w:val="28"/>
          <w:lang w:val="es-CR"/>
        </w:rPr>
        <w:lastRenderedPageBreak/>
        <w:t>OBJETO DEL INFORME</w:t>
      </w:r>
      <w:bookmarkEnd w:id="14"/>
      <w:bookmarkEnd w:id="15"/>
      <w:bookmarkEnd w:id="16"/>
      <w:bookmarkEnd w:id="17"/>
      <w:bookmarkEnd w:id="18"/>
      <w:bookmarkEnd w:id="19"/>
      <w:bookmarkEnd w:id="20"/>
      <w:bookmarkEnd w:id="21"/>
    </w:p>
    <w:p w14:paraId="64DC7510" w14:textId="77777777" w:rsidR="00225437" w:rsidRPr="0023319B" w:rsidRDefault="00225437" w:rsidP="00093594">
      <w:pPr>
        <w:ind w:right="51"/>
        <w:rPr>
          <w:rFonts w:asciiTheme="minorHAnsi" w:hAnsiTheme="minorHAnsi" w:cstheme="minorHAnsi"/>
          <w:sz w:val="24"/>
          <w:szCs w:val="24"/>
          <w:lang w:val="es-CR"/>
        </w:rPr>
      </w:pPr>
    </w:p>
    <w:p w14:paraId="64DC7511" w14:textId="791712AB"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presente informe de ejecución presupuestaria tiene como </w:t>
      </w:r>
      <w:r w:rsidR="00726C28" w:rsidRPr="0023319B">
        <w:rPr>
          <w:rFonts w:asciiTheme="minorHAnsi" w:hAnsiTheme="minorHAnsi" w:cstheme="minorHAnsi"/>
          <w:sz w:val="24"/>
          <w:szCs w:val="24"/>
          <w:lang w:val="es-CR"/>
        </w:rPr>
        <w:t>propósito</w:t>
      </w:r>
      <w:r w:rsidRPr="0023319B">
        <w:rPr>
          <w:rFonts w:asciiTheme="minorHAnsi" w:hAnsiTheme="minorHAnsi" w:cstheme="minorHAnsi"/>
          <w:sz w:val="24"/>
          <w:szCs w:val="24"/>
          <w:lang w:val="es-CR"/>
        </w:rPr>
        <w:t>:</w:t>
      </w:r>
    </w:p>
    <w:p w14:paraId="31A87E55" w14:textId="0D832F1B" w:rsidR="00EC142B" w:rsidRPr="0023319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Brindar al </w:t>
      </w:r>
      <w:r w:rsidR="00AC7DE6" w:rsidRPr="0023319B">
        <w:rPr>
          <w:rFonts w:asciiTheme="minorHAnsi" w:hAnsiTheme="minorHAnsi" w:cstheme="minorHAnsi"/>
          <w:sz w:val="24"/>
          <w:szCs w:val="24"/>
          <w:lang w:val="es-CR"/>
        </w:rPr>
        <w:t>CONASSIF</w:t>
      </w:r>
      <w:r w:rsidRPr="0023319B">
        <w:rPr>
          <w:rFonts w:asciiTheme="minorHAnsi" w:hAnsiTheme="minorHAnsi" w:cstheme="minorHAnsi"/>
          <w:sz w:val="24"/>
          <w:szCs w:val="24"/>
          <w:lang w:val="es-CR"/>
        </w:rPr>
        <w:t xml:space="preserve"> y a la CGR, la información relativa a la ejecución del presupuesto de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para el </w:t>
      </w:r>
      <w:r w:rsidR="00100B83" w:rsidRPr="0023319B">
        <w:rPr>
          <w:rFonts w:asciiTheme="minorHAnsi" w:hAnsiTheme="minorHAnsi" w:cstheme="minorHAnsi"/>
          <w:sz w:val="24"/>
          <w:szCs w:val="24"/>
          <w:lang w:val="es-CR"/>
        </w:rPr>
        <w:t xml:space="preserve">ejercicio </w:t>
      </w:r>
      <w:r w:rsidR="00C14DF2">
        <w:rPr>
          <w:rFonts w:asciiTheme="minorHAnsi" w:hAnsiTheme="minorHAnsi" w:cstheme="minorHAnsi"/>
          <w:sz w:val="24"/>
          <w:szCs w:val="24"/>
          <w:lang w:val="es-CR"/>
        </w:rPr>
        <w:t>presupuestario</w:t>
      </w:r>
      <w:r w:rsidR="00100B83" w:rsidRPr="0023319B">
        <w:rPr>
          <w:rFonts w:asciiTheme="minorHAnsi" w:hAnsiTheme="minorHAnsi" w:cstheme="minorHAnsi"/>
          <w:sz w:val="24"/>
          <w:szCs w:val="24"/>
          <w:lang w:val="es-CR"/>
        </w:rPr>
        <w:t xml:space="preserve"> de 20</w:t>
      </w:r>
      <w:r w:rsidR="001952D5" w:rsidRPr="0023319B">
        <w:rPr>
          <w:rFonts w:asciiTheme="minorHAnsi" w:hAnsiTheme="minorHAnsi" w:cstheme="minorHAnsi"/>
          <w:sz w:val="24"/>
          <w:szCs w:val="24"/>
          <w:lang w:val="es-CR"/>
        </w:rPr>
        <w:t>2</w:t>
      </w:r>
      <w:r w:rsidR="00F10CCC">
        <w:rPr>
          <w:rFonts w:asciiTheme="minorHAnsi" w:hAnsiTheme="minorHAnsi" w:cstheme="minorHAnsi"/>
          <w:sz w:val="24"/>
          <w:szCs w:val="24"/>
          <w:lang w:val="es-CR"/>
        </w:rPr>
        <w:t>1</w:t>
      </w:r>
      <w:r w:rsidRPr="0023319B">
        <w:rPr>
          <w:rFonts w:asciiTheme="minorHAnsi" w:hAnsiTheme="minorHAnsi" w:cstheme="minorHAnsi"/>
          <w:sz w:val="24"/>
          <w:szCs w:val="24"/>
          <w:lang w:val="es-CR"/>
        </w:rPr>
        <w:t xml:space="preserve">, de conformidad con los lineamientos exigidos para estos casos por el </w:t>
      </w:r>
      <w:r w:rsidR="00D71BFB" w:rsidRPr="0023319B">
        <w:rPr>
          <w:rFonts w:asciiTheme="minorHAnsi" w:hAnsiTheme="minorHAnsi" w:cstheme="minorHAnsi"/>
          <w:sz w:val="24"/>
          <w:szCs w:val="24"/>
          <w:lang w:val="es-CR"/>
        </w:rPr>
        <w:t>E</w:t>
      </w:r>
      <w:r w:rsidRPr="0023319B">
        <w:rPr>
          <w:rFonts w:asciiTheme="minorHAnsi" w:hAnsiTheme="minorHAnsi" w:cstheme="minorHAnsi"/>
          <w:sz w:val="24"/>
          <w:szCs w:val="24"/>
          <w:lang w:val="es-CR"/>
        </w:rPr>
        <w:t>nte Contralor y el Consejo.</w:t>
      </w:r>
    </w:p>
    <w:p w14:paraId="28036377" w14:textId="2876154A" w:rsidR="00EC142B" w:rsidRPr="0023319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r w:rsidR="00675484" w:rsidRPr="0023319B">
        <w:rPr>
          <w:rFonts w:asciiTheme="minorHAnsi" w:hAnsiTheme="minorHAnsi" w:cstheme="minorHAnsi"/>
          <w:sz w:val="24"/>
          <w:szCs w:val="24"/>
          <w:lang w:val="es-CR"/>
        </w:rPr>
        <w:t xml:space="preserve"> para la consecución de las metas establecidas</w:t>
      </w:r>
      <w:r w:rsidRPr="0023319B">
        <w:rPr>
          <w:rFonts w:asciiTheme="minorHAnsi" w:hAnsiTheme="minorHAnsi" w:cstheme="minorHAnsi"/>
          <w:sz w:val="24"/>
          <w:szCs w:val="24"/>
          <w:lang w:val="es-CR"/>
        </w:rPr>
        <w:t>.</w:t>
      </w:r>
    </w:p>
    <w:p w14:paraId="64DC7514" w14:textId="62DE5CCE" w:rsidR="00225437"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como para el </w:t>
      </w:r>
      <w:r w:rsidR="00AC7DE6" w:rsidRPr="0023319B">
        <w:rPr>
          <w:rFonts w:asciiTheme="minorHAnsi" w:hAnsiTheme="minorHAnsi" w:cstheme="minorHAnsi"/>
          <w:sz w:val="24"/>
          <w:szCs w:val="24"/>
          <w:lang w:val="es-CR"/>
        </w:rPr>
        <w:t>CONASSIF</w:t>
      </w:r>
      <w:r w:rsidR="00573E3A" w:rsidRPr="0023319B">
        <w:rPr>
          <w:rFonts w:asciiTheme="minorHAnsi" w:hAnsiTheme="minorHAnsi" w:cstheme="minorHAnsi"/>
          <w:sz w:val="24"/>
          <w:szCs w:val="24"/>
          <w:lang w:val="es-CR"/>
        </w:rPr>
        <w:t xml:space="preserve">. </w:t>
      </w:r>
      <w:r w:rsidR="00225437" w:rsidRPr="0023319B">
        <w:rPr>
          <w:rFonts w:asciiTheme="minorHAnsi" w:hAnsiTheme="minorHAnsi" w:cstheme="minorHAnsi"/>
          <w:sz w:val="24"/>
          <w:szCs w:val="24"/>
          <w:lang w:val="es-CR"/>
        </w:rPr>
        <w:t xml:space="preserve"> </w:t>
      </w:r>
    </w:p>
    <w:p w14:paraId="079B2AD3" w14:textId="409BB358" w:rsidR="003D5A3A" w:rsidRPr="0023319B"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3D5A3A">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14:paraId="70A80DD3" w14:textId="1DCA6F64" w:rsidR="001F067B" w:rsidRPr="0023319B" w:rsidRDefault="001F067B">
      <w:pPr>
        <w:spacing w:line="240" w:lineRule="auto"/>
        <w:jc w:val="left"/>
        <w:rPr>
          <w:rFonts w:asciiTheme="minorHAnsi" w:hAnsiTheme="minorHAnsi" w:cstheme="minorHAnsi"/>
          <w:sz w:val="24"/>
          <w:szCs w:val="24"/>
          <w:lang w:val="es-CR"/>
        </w:rPr>
      </w:pPr>
      <w:r w:rsidRPr="0023319B">
        <w:rPr>
          <w:rFonts w:asciiTheme="minorHAnsi" w:hAnsiTheme="minorHAnsi" w:cstheme="minorHAnsi"/>
          <w:sz w:val="24"/>
          <w:szCs w:val="24"/>
          <w:lang w:val="es-CR"/>
        </w:rPr>
        <w:br w:type="page"/>
      </w:r>
    </w:p>
    <w:p w14:paraId="5BCE765A" w14:textId="010FDFF9" w:rsidR="00702871" w:rsidRPr="0023319B" w:rsidRDefault="00702871" w:rsidP="00693F29">
      <w:pPr>
        <w:pStyle w:val="Ttulo1"/>
        <w:rPr>
          <w:rFonts w:asciiTheme="minorHAnsi" w:hAnsiTheme="minorHAnsi" w:cstheme="minorHAnsi"/>
          <w:b w:val="0"/>
          <w:bCs/>
          <w:sz w:val="20"/>
          <w:lang w:val="es-CR"/>
        </w:rPr>
      </w:pPr>
      <w:bookmarkStart w:id="22" w:name="_Toc76971137"/>
      <w:r w:rsidRPr="0023319B">
        <w:rPr>
          <w:rFonts w:asciiTheme="minorHAnsi" w:hAnsiTheme="minorHAnsi" w:cstheme="minorHAnsi"/>
          <w:sz w:val="28"/>
          <w:szCs w:val="28"/>
          <w:lang w:val="es-CR"/>
        </w:rPr>
        <w:lastRenderedPageBreak/>
        <w:t>I</w:t>
      </w:r>
      <w:r w:rsidR="005240F6" w:rsidRPr="0023319B">
        <w:rPr>
          <w:rFonts w:asciiTheme="minorHAnsi" w:hAnsiTheme="minorHAnsi" w:cstheme="minorHAnsi"/>
          <w:sz w:val="28"/>
          <w:szCs w:val="28"/>
          <w:lang w:val="es-CR"/>
        </w:rPr>
        <w:tab/>
      </w:r>
      <w:r w:rsidR="009A26F0" w:rsidRPr="0023319B">
        <w:rPr>
          <w:rFonts w:asciiTheme="minorHAnsi" w:hAnsiTheme="minorHAnsi" w:cstheme="minorHAnsi"/>
          <w:sz w:val="28"/>
          <w:szCs w:val="28"/>
          <w:lang w:val="es-CR"/>
        </w:rPr>
        <w:t xml:space="preserve">RESULTADO DE LA </w:t>
      </w:r>
      <w:r w:rsidRPr="0023319B">
        <w:rPr>
          <w:rFonts w:asciiTheme="minorHAnsi" w:hAnsiTheme="minorHAnsi" w:cstheme="minorHAnsi"/>
          <w:sz w:val="28"/>
          <w:szCs w:val="28"/>
          <w:lang w:val="es-CR"/>
        </w:rPr>
        <w:t xml:space="preserve">EJECUCIÓN </w:t>
      </w:r>
      <w:r w:rsidR="009A26F0" w:rsidRPr="0023319B">
        <w:rPr>
          <w:rFonts w:asciiTheme="minorHAnsi" w:hAnsiTheme="minorHAnsi" w:cstheme="minorHAnsi"/>
          <w:sz w:val="28"/>
          <w:szCs w:val="28"/>
          <w:lang w:val="es-CR"/>
        </w:rPr>
        <w:t>FINANCIERA</w:t>
      </w:r>
      <w:r w:rsidR="00FE2670" w:rsidRPr="0023319B">
        <w:rPr>
          <w:rFonts w:asciiTheme="minorHAnsi" w:hAnsiTheme="minorHAnsi" w:cstheme="minorHAnsi"/>
          <w:sz w:val="28"/>
          <w:szCs w:val="28"/>
          <w:lang w:val="es-CR"/>
        </w:rPr>
        <w:t xml:space="preserve"> </w:t>
      </w:r>
      <w:r w:rsidR="00FE2670" w:rsidRPr="0023319B">
        <w:rPr>
          <w:rFonts w:asciiTheme="minorHAnsi" w:hAnsiTheme="minorHAnsi" w:cstheme="minorHAnsi"/>
          <w:b w:val="0"/>
          <w:bCs/>
          <w:sz w:val="20"/>
          <w:lang w:val="es-CR"/>
        </w:rPr>
        <w:t>(4.3.15)</w:t>
      </w:r>
      <w:bookmarkEnd w:id="22"/>
    </w:p>
    <w:p w14:paraId="664587DE" w14:textId="77777777" w:rsidR="00702871" w:rsidRPr="0023319B" w:rsidRDefault="00702871">
      <w:pPr>
        <w:spacing w:line="240" w:lineRule="auto"/>
        <w:jc w:val="left"/>
        <w:rPr>
          <w:rFonts w:asciiTheme="minorHAnsi" w:hAnsiTheme="minorHAnsi" w:cstheme="minorHAnsi"/>
          <w:sz w:val="24"/>
          <w:szCs w:val="24"/>
          <w:lang w:val="es-CR"/>
        </w:rPr>
      </w:pPr>
    </w:p>
    <w:p w14:paraId="64DC7517" w14:textId="3D0CA008" w:rsidR="00225437" w:rsidRPr="0023319B"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3" w:name="_Toc109179107"/>
      <w:bookmarkStart w:id="24" w:name="_Toc131912452"/>
      <w:bookmarkStart w:id="25" w:name="_Toc163371957"/>
      <w:bookmarkStart w:id="26" w:name="_Toc195505390"/>
      <w:bookmarkStart w:id="27" w:name="_Toc226364823"/>
      <w:bookmarkStart w:id="28" w:name="_Toc273448677"/>
      <w:bookmarkStart w:id="29" w:name="_Toc76971138"/>
      <w:bookmarkStart w:id="30" w:name="_Toc514582661"/>
      <w:bookmarkStart w:id="31" w:name="_Toc16481527"/>
      <w:r w:rsidRPr="0023319B">
        <w:rPr>
          <w:rStyle w:val="nfasisintenso"/>
          <w:rFonts w:ascii="Arial" w:hAnsi="Arial" w:cs="Arial"/>
          <w:i w:val="0"/>
          <w:iCs w:val="0"/>
          <w:color w:val="auto"/>
          <w:sz w:val="28"/>
          <w:szCs w:val="24"/>
          <w:lang w:val="es-CR"/>
        </w:rPr>
        <w:t>Comentario de los datos</w:t>
      </w:r>
      <w:bookmarkEnd w:id="23"/>
      <w:bookmarkEnd w:id="24"/>
      <w:bookmarkEnd w:id="25"/>
      <w:r w:rsidRPr="0023319B">
        <w:rPr>
          <w:rStyle w:val="nfasisintenso"/>
          <w:rFonts w:ascii="Arial" w:hAnsi="Arial" w:cs="Arial"/>
          <w:i w:val="0"/>
          <w:iCs w:val="0"/>
          <w:color w:val="auto"/>
          <w:sz w:val="28"/>
          <w:szCs w:val="24"/>
          <w:lang w:val="es-CR"/>
        </w:rPr>
        <w:t xml:space="preserve"> </w:t>
      </w:r>
      <w:bookmarkEnd w:id="26"/>
      <w:bookmarkEnd w:id="27"/>
      <w:bookmarkEnd w:id="28"/>
      <w:r w:rsidR="001A1BA2" w:rsidRPr="0023319B">
        <w:rPr>
          <w:rStyle w:val="nfasisintenso"/>
          <w:rFonts w:ascii="Arial" w:hAnsi="Arial" w:cs="Arial"/>
          <w:i w:val="0"/>
          <w:iCs w:val="0"/>
          <w:color w:val="auto"/>
          <w:sz w:val="28"/>
          <w:szCs w:val="24"/>
          <w:lang w:val="es-CR"/>
        </w:rPr>
        <w:t>por cuenta presupuestaria</w:t>
      </w:r>
      <w:bookmarkEnd w:id="29"/>
    </w:p>
    <w:p w14:paraId="64DC7518" w14:textId="77777777" w:rsidR="00225437" w:rsidRPr="0023319B" w:rsidRDefault="00225437" w:rsidP="00093594">
      <w:pPr>
        <w:ind w:right="51"/>
        <w:rPr>
          <w:rFonts w:asciiTheme="minorHAnsi" w:hAnsiTheme="minorHAnsi" w:cstheme="minorHAnsi"/>
          <w:lang w:val="es-CR"/>
        </w:rPr>
      </w:pPr>
    </w:p>
    <w:p w14:paraId="64DC7519" w14:textId="054776EB" w:rsidR="00225437" w:rsidRPr="0023319B" w:rsidRDefault="00225437" w:rsidP="003E35E4">
      <w:pPr>
        <w:pStyle w:val="Ttulo2"/>
      </w:pPr>
      <w:bookmarkStart w:id="32" w:name="_Toc70497972"/>
      <w:bookmarkStart w:id="33" w:name="_Toc131912453"/>
      <w:bookmarkStart w:id="34" w:name="_Toc163371958"/>
      <w:bookmarkStart w:id="35" w:name="_Toc195505391"/>
      <w:bookmarkStart w:id="36" w:name="_Toc226364824"/>
      <w:bookmarkStart w:id="37" w:name="_Toc273448678"/>
      <w:bookmarkStart w:id="38" w:name="_Toc76971139"/>
      <w:r w:rsidRPr="0023319B">
        <w:t>Cuenta 0</w:t>
      </w:r>
      <w:r w:rsidR="00981270" w:rsidRPr="0023319B">
        <w:tab/>
      </w:r>
      <w:r w:rsidRPr="0023319B">
        <w:t>“</w:t>
      </w:r>
      <w:r w:rsidR="00B832A6" w:rsidRPr="0023319B">
        <w:t>Remuneraciones</w:t>
      </w:r>
      <w:r w:rsidRPr="0023319B">
        <w:t>”</w:t>
      </w:r>
      <w:bookmarkEnd w:id="32"/>
      <w:bookmarkEnd w:id="33"/>
      <w:bookmarkEnd w:id="34"/>
      <w:bookmarkEnd w:id="35"/>
      <w:bookmarkEnd w:id="36"/>
      <w:bookmarkEnd w:id="37"/>
      <w:bookmarkEnd w:id="38"/>
    </w:p>
    <w:p w14:paraId="34391EDA" w14:textId="77777777" w:rsidR="001B7AE0" w:rsidRPr="0023319B"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23319B" w:rsidRDefault="008E7333" w:rsidP="008E7333">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23319B" w:rsidRDefault="00E849D9" w:rsidP="00093594">
      <w:pPr>
        <w:ind w:right="51"/>
        <w:rPr>
          <w:rFonts w:asciiTheme="minorHAnsi" w:hAnsiTheme="minorHAnsi" w:cstheme="minorHAnsi"/>
          <w:sz w:val="24"/>
          <w:szCs w:val="24"/>
          <w:lang w:val="es-CR"/>
        </w:rPr>
      </w:pPr>
    </w:p>
    <w:p w14:paraId="4CEFE3A4" w14:textId="20C2884E" w:rsidR="00CB0CF9" w:rsidRPr="0023319B" w:rsidRDefault="00CB0CF9" w:rsidP="00A9221D">
      <w:pPr>
        <w:pStyle w:val="Ttulo3"/>
      </w:pPr>
      <w:bookmarkStart w:id="39" w:name="_Toc76971140"/>
      <w:r w:rsidRPr="0023319B">
        <w:rPr>
          <w:i/>
          <w:szCs w:val="20"/>
        </w:rPr>
        <w:t xml:space="preserve">Cuadro 1: </w:t>
      </w:r>
      <w:r w:rsidRPr="0023319B">
        <w:t xml:space="preserve">Detalle de </w:t>
      </w:r>
      <w:r w:rsidR="00D95EFA" w:rsidRPr="0023319B">
        <w:t xml:space="preserve">la </w:t>
      </w:r>
      <w:r w:rsidRPr="0023319B">
        <w:t xml:space="preserve">ejecución </w:t>
      </w:r>
      <w:r w:rsidR="005F7A4A" w:rsidRPr="0023319B">
        <w:t>de remuneraciones e incentivos</w:t>
      </w:r>
      <w:bookmarkEnd w:id="39"/>
    </w:p>
    <w:p w14:paraId="29FCEB89" w14:textId="6ED0E42D" w:rsidR="00CB0CF9" w:rsidRDefault="00CB0CF9" w:rsidP="004F71E6">
      <w:pPr>
        <w:spacing w:line="240" w:lineRule="auto"/>
        <w:ind w:left="426" w:right="51"/>
        <w:jc w:val="left"/>
        <w:rPr>
          <w:rFonts w:ascii="Calibri Light" w:hAnsi="Calibri Light" w:cs="Calibri Light"/>
          <w:i/>
          <w:sz w:val="16"/>
          <w:szCs w:val="16"/>
          <w:lang w:val="es-CR"/>
        </w:rPr>
      </w:pPr>
      <w:r w:rsidRPr="0023319B">
        <w:rPr>
          <w:rFonts w:ascii="Calibri Light" w:hAnsi="Calibri Light" w:cs="Calibri Light"/>
          <w:i/>
          <w:sz w:val="16"/>
          <w:szCs w:val="16"/>
          <w:lang w:val="es-CR"/>
        </w:rPr>
        <w:t>Montos en colones</w:t>
      </w:r>
    </w:p>
    <w:tbl>
      <w:tblPr>
        <w:tblW w:w="9914" w:type="dxa"/>
        <w:tblLayout w:type="fixed"/>
        <w:tblCellMar>
          <w:left w:w="70" w:type="dxa"/>
          <w:right w:w="70" w:type="dxa"/>
        </w:tblCellMar>
        <w:tblLook w:val="04A0" w:firstRow="1" w:lastRow="0" w:firstColumn="1" w:lastColumn="0" w:noHBand="0" w:noVBand="1"/>
      </w:tblPr>
      <w:tblGrid>
        <w:gridCol w:w="699"/>
        <w:gridCol w:w="945"/>
        <w:gridCol w:w="2599"/>
        <w:gridCol w:w="1203"/>
        <w:gridCol w:w="1276"/>
        <w:gridCol w:w="923"/>
        <w:gridCol w:w="1276"/>
        <w:gridCol w:w="993"/>
      </w:tblGrid>
      <w:tr w:rsidR="00E32354" w:rsidRPr="00C15B96" w14:paraId="633D88BF" w14:textId="77777777" w:rsidTr="00097C1C">
        <w:trPr>
          <w:trHeight w:val="250"/>
        </w:trPr>
        <w:tc>
          <w:tcPr>
            <w:tcW w:w="1644" w:type="dxa"/>
            <w:gridSpan w:val="2"/>
            <w:tcBorders>
              <w:top w:val="single" w:sz="8" w:space="0" w:color="auto"/>
              <w:left w:val="single" w:sz="8" w:space="0" w:color="auto"/>
              <w:bottom w:val="single" w:sz="4" w:space="0" w:color="auto"/>
              <w:right w:val="single" w:sz="8" w:space="0" w:color="000000"/>
            </w:tcBorders>
            <w:shd w:val="clear" w:color="000000" w:fill="B4C6E7"/>
            <w:vAlign w:val="center"/>
            <w:hideMark/>
          </w:tcPr>
          <w:p w14:paraId="7334FC7E"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Clasificador</w:t>
            </w:r>
          </w:p>
        </w:tc>
        <w:tc>
          <w:tcPr>
            <w:tcW w:w="2599"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52C75E8A"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DESCRIPCIÓN</w:t>
            </w:r>
          </w:p>
        </w:tc>
        <w:tc>
          <w:tcPr>
            <w:tcW w:w="120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582BC35"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PRESUPUESTO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37B228F" w14:textId="3D58FB2C"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xml:space="preserve">GASTO </w:t>
            </w:r>
          </w:p>
        </w:tc>
        <w:tc>
          <w:tcPr>
            <w:tcW w:w="92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65E9919A"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COMPROMISO</w:t>
            </w:r>
          </w:p>
        </w:tc>
        <w:tc>
          <w:tcPr>
            <w:tcW w:w="1276"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4C83AFF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DISPONIBLE</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3035E17"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DE EJECUCIÓN</w:t>
            </w:r>
          </w:p>
        </w:tc>
      </w:tr>
      <w:tr w:rsidR="00C15B96" w:rsidRPr="00E32354" w14:paraId="40687518" w14:textId="77777777" w:rsidTr="00097C1C">
        <w:trPr>
          <w:trHeight w:val="260"/>
        </w:trPr>
        <w:tc>
          <w:tcPr>
            <w:tcW w:w="699" w:type="dxa"/>
            <w:tcBorders>
              <w:top w:val="nil"/>
              <w:left w:val="single" w:sz="8" w:space="0" w:color="auto"/>
              <w:bottom w:val="single" w:sz="8" w:space="0" w:color="auto"/>
              <w:right w:val="single" w:sz="8" w:space="0" w:color="auto"/>
            </w:tcBorders>
            <w:shd w:val="clear" w:color="000000" w:fill="B4C6E7"/>
            <w:vAlign w:val="center"/>
            <w:hideMark/>
          </w:tcPr>
          <w:p w14:paraId="4AB3F2E9"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Código</w:t>
            </w:r>
          </w:p>
        </w:tc>
        <w:tc>
          <w:tcPr>
            <w:tcW w:w="945" w:type="dxa"/>
            <w:tcBorders>
              <w:top w:val="nil"/>
              <w:left w:val="nil"/>
              <w:bottom w:val="single" w:sz="8" w:space="0" w:color="auto"/>
              <w:right w:val="single" w:sz="8" w:space="0" w:color="auto"/>
            </w:tcBorders>
            <w:shd w:val="clear" w:color="000000" w:fill="B4C6E7"/>
            <w:vAlign w:val="center"/>
            <w:hideMark/>
          </w:tcPr>
          <w:p w14:paraId="747AA138"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Económico</w:t>
            </w:r>
          </w:p>
        </w:tc>
        <w:tc>
          <w:tcPr>
            <w:tcW w:w="2599" w:type="dxa"/>
            <w:vMerge/>
            <w:tcBorders>
              <w:top w:val="single" w:sz="8" w:space="0" w:color="auto"/>
              <w:left w:val="nil"/>
              <w:bottom w:val="single" w:sz="8" w:space="0" w:color="000000"/>
              <w:right w:val="single" w:sz="8" w:space="0" w:color="auto"/>
            </w:tcBorders>
            <w:vAlign w:val="center"/>
            <w:hideMark/>
          </w:tcPr>
          <w:p w14:paraId="1F87D39D"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14:paraId="38CDE1A9"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D56F001"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923" w:type="dxa"/>
            <w:vMerge/>
            <w:tcBorders>
              <w:top w:val="single" w:sz="8" w:space="0" w:color="auto"/>
              <w:left w:val="single" w:sz="8" w:space="0" w:color="auto"/>
              <w:bottom w:val="single" w:sz="8" w:space="0" w:color="000000"/>
              <w:right w:val="single" w:sz="8" w:space="0" w:color="auto"/>
            </w:tcBorders>
            <w:vAlign w:val="center"/>
            <w:hideMark/>
          </w:tcPr>
          <w:p w14:paraId="1B422783"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nil"/>
              <w:bottom w:val="single" w:sz="8" w:space="0" w:color="000000"/>
              <w:right w:val="single" w:sz="8" w:space="0" w:color="auto"/>
            </w:tcBorders>
            <w:vAlign w:val="center"/>
            <w:hideMark/>
          </w:tcPr>
          <w:p w14:paraId="53F29B90"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1D46CE63"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r>
      <w:tr w:rsidR="0030620A" w:rsidRPr="00C15B96" w14:paraId="33FE22D2" w14:textId="77777777" w:rsidTr="00097C1C">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0260FE5A" w14:textId="77777777" w:rsidR="0030620A" w:rsidRPr="00E32354" w:rsidRDefault="0030620A" w:rsidP="0030620A">
            <w:pPr>
              <w:spacing w:line="240" w:lineRule="auto"/>
              <w:jc w:val="center"/>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0</w:t>
            </w:r>
          </w:p>
        </w:tc>
        <w:tc>
          <w:tcPr>
            <w:tcW w:w="945" w:type="dxa"/>
            <w:tcBorders>
              <w:top w:val="single" w:sz="8" w:space="0" w:color="auto"/>
              <w:left w:val="nil"/>
              <w:bottom w:val="nil"/>
              <w:right w:val="single" w:sz="4" w:space="0" w:color="auto"/>
            </w:tcBorders>
            <w:shd w:val="clear" w:color="000000" w:fill="DDEBF7"/>
            <w:noWrap/>
            <w:vAlign w:val="center"/>
            <w:hideMark/>
          </w:tcPr>
          <w:p w14:paraId="5E0A73FF" w14:textId="77777777" w:rsidR="0030620A" w:rsidRPr="00E32354" w:rsidRDefault="0030620A" w:rsidP="0030620A">
            <w:pPr>
              <w:spacing w:line="240" w:lineRule="auto"/>
              <w:jc w:val="center"/>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1.1.1</w:t>
            </w:r>
          </w:p>
        </w:tc>
        <w:tc>
          <w:tcPr>
            <w:tcW w:w="2599" w:type="dxa"/>
            <w:tcBorders>
              <w:top w:val="nil"/>
              <w:left w:val="single" w:sz="4" w:space="0" w:color="auto"/>
              <w:bottom w:val="nil"/>
              <w:right w:val="nil"/>
            </w:tcBorders>
            <w:shd w:val="clear" w:color="000000" w:fill="DDEBF7"/>
            <w:noWrap/>
            <w:vAlign w:val="center"/>
            <w:hideMark/>
          </w:tcPr>
          <w:p w14:paraId="5210EB69" w14:textId="77777777" w:rsidR="0030620A" w:rsidRPr="00E32354" w:rsidRDefault="0030620A" w:rsidP="0030620A">
            <w:pPr>
              <w:spacing w:line="240" w:lineRule="auto"/>
              <w:jc w:val="lef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REMUNERACIONES</w:t>
            </w:r>
          </w:p>
        </w:tc>
        <w:tc>
          <w:tcPr>
            <w:tcW w:w="1203" w:type="dxa"/>
            <w:tcBorders>
              <w:top w:val="nil"/>
              <w:left w:val="single" w:sz="8" w:space="0" w:color="auto"/>
              <w:bottom w:val="nil"/>
              <w:right w:val="single" w:sz="8" w:space="0" w:color="auto"/>
            </w:tcBorders>
            <w:shd w:val="clear" w:color="000000" w:fill="DDEBF7"/>
            <w:noWrap/>
            <w:vAlign w:val="center"/>
            <w:hideMark/>
          </w:tcPr>
          <w:p w14:paraId="6E23E998" w14:textId="4ECAA362" w:rsidR="0030620A" w:rsidRPr="00713D89" w:rsidRDefault="0030620A" w:rsidP="0030620A">
            <w:pPr>
              <w:spacing w:line="240" w:lineRule="auto"/>
              <w:jc w:val="right"/>
              <w:rPr>
                <w:rFonts w:asciiTheme="minorHAnsi" w:hAnsiTheme="minorHAnsi" w:cstheme="minorHAnsi"/>
                <w:b/>
                <w:bCs/>
                <w:color w:val="000000"/>
                <w:sz w:val="18"/>
                <w:szCs w:val="18"/>
                <w:lang w:val="es-CR" w:eastAsia="es-CR"/>
              </w:rPr>
            </w:pPr>
            <w:r w:rsidRPr="00713D89">
              <w:rPr>
                <w:rFonts w:asciiTheme="minorHAnsi" w:hAnsiTheme="minorHAnsi" w:cstheme="minorHAnsi"/>
                <w:b/>
                <w:bCs/>
                <w:color w:val="000000"/>
                <w:sz w:val="18"/>
                <w:szCs w:val="18"/>
              </w:rPr>
              <w:t>3 140 644 421</w:t>
            </w:r>
          </w:p>
        </w:tc>
        <w:tc>
          <w:tcPr>
            <w:tcW w:w="1276" w:type="dxa"/>
            <w:tcBorders>
              <w:top w:val="nil"/>
              <w:left w:val="nil"/>
              <w:bottom w:val="nil"/>
              <w:right w:val="single" w:sz="8" w:space="0" w:color="auto"/>
            </w:tcBorders>
            <w:shd w:val="clear" w:color="000000" w:fill="DDEBF7"/>
            <w:noWrap/>
            <w:vAlign w:val="center"/>
            <w:hideMark/>
          </w:tcPr>
          <w:p w14:paraId="72C54CE0" w14:textId="2077EE9F" w:rsidR="0030620A" w:rsidRPr="00713D89" w:rsidRDefault="0030620A" w:rsidP="0030620A">
            <w:pPr>
              <w:spacing w:line="240" w:lineRule="auto"/>
              <w:jc w:val="right"/>
              <w:rPr>
                <w:rFonts w:asciiTheme="minorHAnsi" w:hAnsiTheme="minorHAnsi" w:cstheme="minorHAnsi"/>
                <w:b/>
                <w:bCs/>
                <w:color w:val="000000"/>
                <w:sz w:val="18"/>
                <w:szCs w:val="18"/>
                <w:lang w:val="es-CR" w:eastAsia="es-CR"/>
              </w:rPr>
            </w:pPr>
            <w:r w:rsidRPr="00713D89">
              <w:rPr>
                <w:rFonts w:asciiTheme="minorHAnsi" w:hAnsiTheme="minorHAnsi" w:cstheme="minorHAnsi"/>
                <w:b/>
                <w:bCs/>
                <w:color w:val="000000"/>
                <w:sz w:val="18"/>
                <w:szCs w:val="18"/>
              </w:rPr>
              <w:t>1 258 634 859</w:t>
            </w:r>
          </w:p>
        </w:tc>
        <w:tc>
          <w:tcPr>
            <w:tcW w:w="923" w:type="dxa"/>
            <w:tcBorders>
              <w:top w:val="nil"/>
              <w:left w:val="nil"/>
              <w:bottom w:val="nil"/>
              <w:right w:val="single" w:sz="8" w:space="0" w:color="auto"/>
            </w:tcBorders>
            <w:shd w:val="clear" w:color="000000" w:fill="DDEBF7"/>
            <w:noWrap/>
            <w:vAlign w:val="center"/>
            <w:hideMark/>
          </w:tcPr>
          <w:p w14:paraId="16231381" w14:textId="7DFA2231" w:rsidR="0030620A" w:rsidRPr="00713D89" w:rsidRDefault="0030620A" w:rsidP="0030620A">
            <w:pPr>
              <w:spacing w:line="240" w:lineRule="auto"/>
              <w:jc w:val="right"/>
              <w:rPr>
                <w:rFonts w:asciiTheme="minorHAnsi" w:hAnsiTheme="minorHAnsi" w:cstheme="minorHAnsi"/>
                <w:b/>
                <w:bCs/>
                <w:color w:val="000000"/>
                <w:sz w:val="18"/>
                <w:szCs w:val="18"/>
                <w:lang w:val="es-CR" w:eastAsia="es-CR"/>
              </w:rPr>
            </w:pPr>
            <w:r w:rsidRPr="00713D89">
              <w:rPr>
                <w:rFonts w:asciiTheme="minorHAnsi" w:hAnsiTheme="minorHAnsi" w:cstheme="minorHAnsi"/>
                <w:b/>
                <w:bCs/>
                <w:color w:val="000000"/>
                <w:sz w:val="18"/>
                <w:szCs w:val="18"/>
              </w:rPr>
              <w:t>1 154 102</w:t>
            </w:r>
          </w:p>
        </w:tc>
        <w:tc>
          <w:tcPr>
            <w:tcW w:w="1276" w:type="dxa"/>
            <w:tcBorders>
              <w:top w:val="nil"/>
              <w:left w:val="nil"/>
              <w:bottom w:val="nil"/>
              <w:right w:val="single" w:sz="8" w:space="0" w:color="auto"/>
            </w:tcBorders>
            <w:shd w:val="clear" w:color="000000" w:fill="DDEBF7"/>
            <w:noWrap/>
            <w:vAlign w:val="center"/>
            <w:hideMark/>
          </w:tcPr>
          <w:p w14:paraId="5AB00584" w14:textId="67BDB098" w:rsidR="0030620A" w:rsidRPr="00713D89" w:rsidRDefault="0030620A" w:rsidP="0030620A">
            <w:pPr>
              <w:spacing w:line="240" w:lineRule="auto"/>
              <w:jc w:val="right"/>
              <w:rPr>
                <w:rFonts w:asciiTheme="minorHAnsi" w:hAnsiTheme="minorHAnsi" w:cstheme="minorHAnsi"/>
                <w:b/>
                <w:bCs/>
                <w:color w:val="000000"/>
                <w:sz w:val="18"/>
                <w:szCs w:val="18"/>
                <w:lang w:val="es-CR" w:eastAsia="es-CR"/>
              </w:rPr>
            </w:pPr>
            <w:r w:rsidRPr="00713D89">
              <w:rPr>
                <w:rFonts w:asciiTheme="minorHAnsi" w:hAnsiTheme="minorHAnsi" w:cstheme="minorHAnsi"/>
                <w:b/>
                <w:bCs/>
                <w:color w:val="000000"/>
                <w:sz w:val="18"/>
                <w:szCs w:val="18"/>
              </w:rPr>
              <w:t>1 880 855 460</w:t>
            </w:r>
          </w:p>
        </w:tc>
        <w:tc>
          <w:tcPr>
            <w:tcW w:w="993" w:type="dxa"/>
            <w:tcBorders>
              <w:top w:val="nil"/>
              <w:left w:val="nil"/>
              <w:bottom w:val="nil"/>
              <w:right w:val="single" w:sz="8" w:space="0" w:color="auto"/>
            </w:tcBorders>
            <w:shd w:val="clear" w:color="000000" w:fill="DDEBF7"/>
            <w:noWrap/>
            <w:vAlign w:val="center"/>
            <w:hideMark/>
          </w:tcPr>
          <w:p w14:paraId="2DD08800" w14:textId="10F0B0AD" w:rsidR="0030620A" w:rsidRPr="00713D89" w:rsidRDefault="0030620A" w:rsidP="0030620A">
            <w:pPr>
              <w:spacing w:line="240" w:lineRule="auto"/>
              <w:jc w:val="center"/>
              <w:rPr>
                <w:rFonts w:asciiTheme="minorHAnsi" w:hAnsiTheme="minorHAnsi" w:cstheme="minorHAnsi"/>
                <w:b/>
                <w:bCs/>
                <w:color w:val="000000"/>
                <w:sz w:val="18"/>
                <w:szCs w:val="18"/>
                <w:lang w:val="es-CR" w:eastAsia="es-CR"/>
              </w:rPr>
            </w:pPr>
            <w:r w:rsidRPr="00713D89">
              <w:rPr>
                <w:rFonts w:asciiTheme="minorHAnsi" w:hAnsiTheme="minorHAnsi" w:cstheme="minorHAnsi"/>
                <w:b/>
                <w:bCs/>
                <w:color w:val="000000"/>
                <w:sz w:val="18"/>
                <w:szCs w:val="18"/>
              </w:rPr>
              <w:t>40%</w:t>
            </w:r>
          </w:p>
        </w:tc>
      </w:tr>
      <w:tr w:rsidR="0030620A" w:rsidRPr="00E32354" w14:paraId="06E706A9"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78A9C52" w14:textId="77777777" w:rsidR="0030620A" w:rsidRPr="00E32354" w:rsidRDefault="0030620A" w:rsidP="0030620A">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5B9BBAF2" w14:textId="77777777" w:rsidR="0030620A" w:rsidRPr="00E32354" w:rsidRDefault="0030620A" w:rsidP="0030620A">
            <w:pPr>
              <w:spacing w:line="240" w:lineRule="auto"/>
              <w:jc w:val="center"/>
              <w:rPr>
                <w:rFonts w:asciiTheme="minorHAnsi" w:hAnsiTheme="minorHAnsi" w:cstheme="minorHAnsi"/>
                <w:b/>
                <w:bCs/>
                <w:i/>
                <w:iCs/>
                <w:color w:val="000000"/>
                <w:sz w:val="18"/>
                <w:szCs w:val="18"/>
                <w:lang w:val="es-CR" w:eastAsia="es-CR"/>
              </w:rPr>
            </w:pPr>
          </w:p>
        </w:tc>
        <w:tc>
          <w:tcPr>
            <w:tcW w:w="2599" w:type="dxa"/>
            <w:tcBorders>
              <w:top w:val="nil"/>
              <w:left w:val="single" w:sz="4" w:space="0" w:color="auto"/>
              <w:bottom w:val="nil"/>
              <w:right w:val="nil"/>
            </w:tcBorders>
            <w:shd w:val="clear" w:color="auto" w:fill="auto"/>
            <w:noWrap/>
            <w:vAlign w:val="center"/>
            <w:hideMark/>
          </w:tcPr>
          <w:p w14:paraId="005FC8DC" w14:textId="77777777" w:rsidR="0030620A" w:rsidRPr="00E32354" w:rsidRDefault="0030620A" w:rsidP="0030620A">
            <w:pPr>
              <w:spacing w:line="240" w:lineRule="auto"/>
              <w:jc w:val="lef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PLANILLA Y CARGAS SOCIALES</w:t>
            </w:r>
          </w:p>
        </w:tc>
        <w:tc>
          <w:tcPr>
            <w:tcW w:w="1203" w:type="dxa"/>
            <w:tcBorders>
              <w:top w:val="nil"/>
              <w:left w:val="single" w:sz="8" w:space="0" w:color="auto"/>
              <w:bottom w:val="nil"/>
              <w:right w:val="single" w:sz="8" w:space="0" w:color="auto"/>
            </w:tcBorders>
            <w:shd w:val="clear" w:color="auto" w:fill="auto"/>
            <w:noWrap/>
            <w:vAlign w:val="center"/>
            <w:hideMark/>
          </w:tcPr>
          <w:p w14:paraId="75A94575" w14:textId="01C31DBA" w:rsidR="0030620A" w:rsidRPr="00713D89" w:rsidRDefault="0030620A" w:rsidP="0030620A">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3 102 644 421</w:t>
            </w:r>
          </w:p>
        </w:tc>
        <w:tc>
          <w:tcPr>
            <w:tcW w:w="1276" w:type="dxa"/>
            <w:tcBorders>
              <w:top w:val="nil"/>
              <w:left w:val="nil"/>
              <w:bottom w:val="nil"/>
              <w:right w:val="single" w:sz="8" w:space="0" w:color="auto"/>
            </w:tcBorders>
            <w:shd w:val="clear" w:color="auto" w:fill="auto"/>
            <w:noWrap/>
            <w:vAlign w:val="center"/>
            <w:hideMark/>
          </w:tcPr>
          <w:p w14:paraId="79DA99C8" w14:textId="0F80D250" w:rsidR="0030620A" w:rsidRPr="00713D89" w:rsidRDefault="0030620A" w:rsidP="0030620A">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1 241 343 019</w:t>
            </w:r>
          </w:p>
        </w:tc>
        <w:tc>
          <w:tcPr>
            <w:tcW w:w="923" w:type="dxa"/>
            <w:tcBorders>
              <w:top w:val="nil"/>
              <w:left w:val="nil"/>
              <w:bottom w:val="nil"/>
              <w:right w:val="single" w:sz="8" w:space="0" w:color="auto"/>
            </w:tcBorders>
            <w:shd w:val="clear" w:color="auto" w:fill="auto"/>
            <w:noWrap/>
            <w:vAlign w:val="center"/>
            <w:hideMark/>
          </w:tcPr>
          <w:p w14:paraId="524A74AF" w14:textId="15119328" w:rsidR="0030620A" w:rsidRPr="00713D89" w:rsidRDefault="0030620A" w:rsidP="0030620A">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0</w:t>
            </w:r>
          </w:p>
        </w:tc>
        <w:tc>
          <w:tcPr>
            <w:tcW w:w="1276" w:type="dxa"/>
            <w:tcBorders>
              <w:top w:val="nil"/>
              <w:left w:val="nil"/>
              <w:bottom w:val="nil"/>
              <w:right w:val="single" w:sz="8" w:space="0" w:color="auto"/>
            </w:tcBorders>
            <w:shd w:val="clear" w:color="auto" w:fill="auto"/>
            <w:noWrap/>
            <w:vAlign w:val="center"/>
            <w:hideMark/>
          </w:tcPr>
          <w:p w14:paraId="0D6B2E20" w14:textId="6BA23059" w:rsidR="0030620A" w:rsidRPr="00713D89" w:rsidRDefault="0030620A" w:rsidP="0030620A">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1 861 301 402</w:t>
            </w:r>
          </w:p>
        </w:tc>
        <w:tc>
          <w:tcPr>
            <w:tcW w:w="993" w:type="dxa"/>
            <w:tcBorders>
              <w:top w:val="nil"/>
              <w:left w:val="nil"/>
              <w:bottom w:val="nil"/>
              <w:right w:val="single" w:sz="8" w:space="0" w:color="auto"/>
            </w:tcBorders>
            <w:shd w:val="clear" w:color="auto" w:fill="auto"/>
            <w:noWrap/>
            <w:vAlign w:val="center"/>
            <w:hideMark/>
          </w:tcPr>
          <w:p w14:paraId="63D53F37" w14:textId="6B892F96" w:rsidR="0030620A" w:rsidRPr="00713D89" w:rsidRDefault="0030620A" w:rsidP="0030620A">
            <w:pPr>
              <w:spacing w:line="240" w:lineRule="auto"/>
              <w:jc w:val="center"/>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40%</w:t>
            </w:r>
          </w:p>
        </w:tc>
      </w:tr>
      <w:tr w:rsidR="0030620A" w:rsidRPr="00E32354" w14:paraId="7A01B054"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7F74786"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0 01 01</w:t>
            </w:r>
          </w:p>
        </w:tc>
        <w:tc>
          <w:tcPr>
            <w:tcW w:w="945" w:type="dxa"/>
            <w:tcBorders>
              <w:top w:val="nil"/>
              <w:left w:val="nil"/>
              <w:bottom w:val="nil"/>
              <w:right w:val="single" w:sz="4" w:space="0" w:color="auto"/>
            </w:tcBorders>
            <w:shd w:val="clear" w:color="auto" w:fill="auto"/>
            <w:noWrap/>
            <w:vAlign w:val="center"/>
            <w:hideMark/>
          </w:tcPr>
          <w:p w14:paraId="147FE07C"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08D3B1BE"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Sueldos para cargos fijos</w:t>
            </w:r>
          </w:p>
        </w:tc>
        <w:tc>
          <w:tcPr>
            <w:tcW w:w="1203" w:type="dxa"/>
            <w:tcBorders>
              <w:top w:val="nil"/>
              <w:left w:val="single" w:sz="8" w:space="0" w:color="auto"/>
              <w:bottom w:val="nil"/>
              <w:right w:val="single" w:sz="8" w:space="0" w:color="auto"/>
            </w:tcBorders>
            <w:shd w:val="clear" w:color="auto" w:fill="auto"/>
            <w:noWrap/>
            <w:vAlign w:val="center"/>
            <w:hideMark/>
          </w:tcPr>
          <w:p w14:paraId="3C567E72" w14:textId="012867A8"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1 989 106 532</w:t>
            </w:r>
          </w:p>
        </w:tc>
        <w:tc>
          <w:tcPr>
            <w:tcW w:w="1276" w:type="dxa"/>
            <w:tcBorders>
              <w:top w:val="nil"/>
              <w:left w:val="nil"/>
              <w:bottom w:val="nil"/>
              <w:right w:val="single" w:sz="8" w:space="0" w:color="auto"/>
            </w:tcBorders>
            <w:shd w:val="clear" w:color="auto" w:fill="auto"/>
            <w:noWrap/>
            <w:vAlign w:val="center"/>
            <w:hideMark/>
          </w:tcPr>
          <w:p w14:paraId="5D3DACA3" w14:textId="2BA1BA84"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819 723 199</w:t>
            </w:r>
          </w:p>
        </w:tc>
        <w:tc>
          <w:tcPr>
            <w:tcW w:w="923" w:type="dxa"/>
            <w:tcBorders>
              <w:top w:val="nil"/>
              <w:left w:val="nil"/>
              <w:bottom w:val="nil"/>
              <w:right w:val="single" w:sz="8" w:space="0" w:color="auto"/>
            </w:tcBorders>
            <w:shd w:val="clear" w:color="auto" w:fill="auto"/>
            <w:noWrap/>
            <w:vAlign w:val="center"/>
            <w:hideMark/>
          </w:tcPr>
          <w:p w14:paraId="2214BF29" w14:textId="38ECEC5F"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10F6487C" w14:textId="268B39FE"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1 169 383 333</w:t>
            </w:r>
          </w:p>
        </w:tc>
        <w:tc>
          <w:tcPr>
            <w:tcW w:w="993" w:type="dxa"/>
            <w:tcBorders>
              <w:top w:val="nil"/>
              <w:left w:val="single" w:sz="8" w:space="0" w:color="auto"/>
              <w:bottom w:val="nil"/>
              <w:right w:val="single" w:sz="8" w:space="0" w:color="auto"/>
            </w:tcBorders>
            <w:shd w:val="clear" w:color="auto" w:fill="auto"/>
            <w:noWrap/>
            <w:vAlign w:val="center"/>
            <w:hideMark/>
          </w:tcPr>
          <w:p w14:paraId="5347868D" w14:textId="1E3DF262"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41%</w:t>
            </w:r>
          </w:p>
        </w:tc>
      </w:tr>
      <w:tr w:rsidR="0030620A" w:rsidRPr="00E32354" w14:paraId="7CC884F5"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DD66FF1"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0 03 01</w:t>
            </w:r>
          </w:p>
        </w:tc>
        <w:tc>
          <w:tcPr>
            <w:tcW w:w="945" w:type="dxa"/>
            <w:tcBorders>
              <w:top w:val="nil"/>
              <w:left w:val="nil"/>
              <w:bottom w:val="nil"/>
              <w:right w:val="single" w:sz="4" w:space="0" w:color="auto"/>
            </w:tcBorders>
            <w:shd w:val="clear" w:color="auto" w:fill="auto"/>
            <w:noWrap/>
            <w:vAlign w:val="center"/>
            <w:hideMark/>
          </w:tcPr>
          <w:p w14:paraId="169139E9"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5C674C73"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Retribuciones por años servidos</w:t>
            </w:r>
          </w:p>
        </w:tc>
        <w:tc>
          <w:tcPr>
            <w:tcW w:w="1203" w:type="dxa"/>
            <w:tcBorders>
              <w:top w:val="nil"/>
              <w:left w:val="single" w:sz="8" w:space="0" w:color="auto"/>
              <w:bottom w:val="nil"/>
              <w:right w:val="single" w:sz="8" w:space="0" w:color="auto"/>
            </w:tcBorders>
            <w:shd w:val="clear" w:color="auto" w:fill="auto"/>
            <w:noWrap/>
            <w:vAlign w:val="center"/>
            <w:hideMark/>
          </w:tcPr>
          <w:p w14:paraId="01ECC973" w14:textId="0EA5770F"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107 809 026</w:t>
            </w:r>
          </w:p>
        </w:tc>
        <w:tc>
          <w:tcPr>
            <w:tcW w:w="1276" w:type="dxa"/>
            <w:tcBorders>
              <w:top w:val="nil"/>
              <w:left w:val="nil"/>
              <w:bottom w:val="nil"/>
              <w:right w:val="single" w:sz="8" w:space="0" w:color="auto"/>
            </w:tcBorders>
            <w:shd w:val="clear" w:color="auto" w:fill="auto"/>
            <w:noWrap/>
            <w:vAlign w:val="center"/>
            <w:hideMark/>
          </w:tcPr>
          <w:p w14:paraId="73F8E2F1" w14:textId="1B101A99"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39 760 171</w:t>
            </w:r>
          </w:p>
        </w:tc>
        <w:tc>
          <w:tcPr>
            <w:tcW w:w="923" w:type="dxa"/>
            <w:tcBorders>
              <w:top w:val="nil"/>
              <w:left w:val="nil"/>
              <w:bottom w:val="nil"/>
              <w:right w:val="single" w:sz="8" w:space="0" w:color="auto"/>
            </w:tcBorders>
            <w:shd w:val="clear" w:color="auto" w:fill="auto"/>
            <w:noWrap/>
            <w:vAlign w:val="center"/>
            <w:hideMark/>
          </w:tcPr>
          <w:p w14:paraId="2E27312A" w14:textId="4B15E89A"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3095DB2C" w14:textId="0570EB3B"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68 048 854</w:t>
            </w:r>
          </w:p>
        </w:tc>
        <w:tc>
          <w:tcPr>
            <w:tcW w:w="993" w:type="dxa"/>
            <w:tcBorders>
              <w:top w:val="nil"/>
              <w:left w:val="single" w:sz="8" w:space="0" w:color="auto"/>
              <w:bottom w:val="nil"/>
              <w:right w:val="single" w:sz="8" w:space="0" w:color="auto"/>
            </w:tcBorders>
            <w:shd w:val="clear" w:color="auto" w:fill="auto"/>
            <w:noWrap/>
            <w:vAlign w:val="center"/>
            <w:hideMark/>
          </w:tcPr>
          <w:p w14:paraId="0005E255" w14:textId="1A72FAAB"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37%</w:t>
            </w:r>
          </w:p>
        </w:tc>
      </w:tr>
      <w:tr w:rsidR="0030620A" w:rsidRPr="00E32354" w14:paraId="1AEB0C94"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3A1A00B"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0 03 02</w:t>
            </w:r>
          </w:p>
        </w:tc>
        <w:tc>
          <w:tcPr>
            <w:tcW w:w="945" w:type="dxa"/>
            <w:tcBorders>
              <w:top w:val="nil"/>
              <w:left w:val="nil"/>
              <w:bottom w:val="nil"/>
              <w:right w:val="single" w:sz="4" w:space="0" w:color="auto"/>
            </w:tcBorders>
            <w:shd w:val="clear" w:color="auto" w:fill="auto"/>
            <w:noWrap/>
            <w:vAlign w:val="center"/>
            <w:hideMark/>
          </w:tcPr>
          <w:p w14:paraId="5A85A321"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53D020B9"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Restricciones al ejercicio liberal de la profesión</w:t>
            </w:r>
          </w:p>
        </w:tc>
        <w:tc>
          <w:tcPr>
            <w:tcW w:w="1203" w:type="dxa"/>
            <w:tcBorders>
              <w:top w:val="nil"/>
              <w:left w:val="single" w:sz="8" w:space="0" w:color="auto"/>
              <w:bottom w:val="nil"/>
              <w:right w:val="single" w:sz="8" w:space="0" w:color="auto"/>
            </w:tcBorders>
            <w:shd w:val="clear" w:color="auto" w:fill="auto"/>
            <w:noWrap/>
            <w:vAlign w:val="center"/>
            <w:hideMark/>
          </w:tcPr>
          <w:p w14:paraId="72843D15" w14:textId="55796D68"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44 535 446</w:t>
            </w:r>
          </w:p>
        </w:tc>
        <w:tc>
          <w:tcPr>
            <w:tcW w:w="1276" w:type="dxa"/>
            <w:tcBorders>
              <w:top w:val="nil"/>
              <w:left w:val="nil"/>
              <w:bottom w:val="nil"/>
              <w:right w:val="single" w:sz="8" w:space="0" w:color="auto"/>
            </w:tcBorders>
            <w:shd w:val="clear" w:color="auto" w:fill="auto"/>
            <w:noWrap/>
            <w:vAlign w:val="center"/>
            <w:hideMark/>
          </w:tcPr>
          <w:p w14:paraId="562853B3" w14:textId="455A640D"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923" w:type="dxa"/>
            <w:tcBorders>
              <w:top w:val="nil"/>
              <w:left w:val="nil"/>
              <w:bottom w:val="nil"/>
              <w:right w:val="single" w:sz="8" w:space="0" w:color="auto"/>
            </w:tcBorders>
            <w:shd w:val="clear" w:color="auto" w:fill="auto"/>
            <w:noWrap/>
            <w:vAlign w:val="center"/>
            <w:hideMark/>
          </w:tcPr>
          <w:p w14:paraId="641FEAA5" w14:textId="6B5DDF97"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37799602" w14:textId="37F95657"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44 535 446</w:t>
            </w:r>
          </w:p>
        </w:tc>
        <w:tc>
          <w:tcPr>
            <w:tcW w:w="993" w:type="dxa"/>
            <w:tcBorders>
              <w:top w:val="nil"/>
              <w:left w:val="single" w:sz="8" w:space="0" w:color="auto"/>
              <w:bottom w:val="nil"/>
              <w:right w:val="single" w:sz="8" w:space="0" w:color="auto"/>
            </w:tcBorders>
            <w:shd w:val="clear" w:color="auto" w:fill="auto"/>
            <w:noWrap/>
            <w:vAlign w:val="center"/>
            <w:hideMark/>
          </w:tcPr>
          <w:p w14:paraId="4E7C8AF1" w14:textId="7C6B84BB"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r>
      <w:tr w:rsidR="0030620A" w:rsidRPr="00E32354" w14:paraId="1AE881A5"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464E591D"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0 03 03</w:t>
            </w:r>
          </w:p>
        </w:tc>
        <w:tc>
          <w:tcPr>
            <w:tcW w:w="945" w:type="dxa"/>
            <w:tcBorders>
              <w:top w:val="nil"/>
              <w:left w:val="nil"/>
              <w:bottom w:val="nil"/>
              <w:right w:val="single" w:sz="4" w:space="0" w:color="auto"/>
            </w:tcBorders>
            <w:shd w:val="clear" w:color="auto" w:fill="auto"/>
            <w:noWrap/>
            <w:vAlign w:val="center"/>
            <w:hideMark/>
          </w:tcPr>
          <w:p w14:paraId="46BD9516"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720D47E1"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Decimotercer mes</w:t>
            </w:r>
          </w:p>
        </w:tc>
        <w:tc>
          <w:tcPr>
            <w:tcW w:w="1203" w:type="dxa"/>
            <w:tcBorders>
              <w:top w:val="nil"/>
              <w:left w:val="single" w:sz="8" w:space="0" w:color="auto"/>
              <w:bottom w:val="nil"/>
              <w:right w:val="single" w:sz="8" w:space="0" w:color="auto"/>
            </w:tcBorders>
            <w:shd w:val="clear" w:color="auto" w:fill="auto"/>
            <w:noWrap/>
            <w:vAlign w:val="center"/>
            <w:hideMark/>
          </w:tcPr>
          <w:p w14:paraId="028B693F" w14:textId="1A0441C3"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187 078 317</w:t>
            </w:r>
          </w:p>
        </w:tc>
        <w:tc>
          <w:tcPr>
            <w:tcW w:w="1276" w:type="dxa"/>
            <w:tcBorders>
              <w:top w:val="nil"/>
              <w:left w:val="nil"/>
              <w:bottom w:val="nil"/>
              <w:right w:val="single" w:sz="8" w:space="0" w:color="auto"/>
            </w:tcBorders>
            <w:shd w:val="clear" w:color="auto" w:fill="auto"/>
            <w:noWrap/>
            <w:vAlign w:val="center"/>
            <w:hideMark/>
          </w:tcPr>
          <w:p w14:paraId="39513595" w14:textId="43A40F1B"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75 046 198</w:t>
            </w:r>
          </w:p>
        </w:tc>
        <w:tc>
          <w:tcPr>
            <w:tcW w:w="923" w:type="dxa"/>
            <w:tcBorders>
              <w:top w:val="nil"/>
              <w:left w:val="nil"/>
              <w:bottom w:val="nil"/>
              <w:right w:val="single" w:sz="8" w:space="0" w:color="auto"/>
            </w:tcBorders>
            <w:shd w:val="clear" w:color="auto" w:fill="auto"/>
            <w:noWrap/>
            <w:vAlign w:val="center"/>
            <w:hideMark/>
          </w:tcPr>
          <w:p w14:paraId="7B816899" w14:textId="5D57D36A"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2E96B3C3" w14:textId="4AF3C80A"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112 032 119</w:t>
            </w:r>
          </w:p>
        </w:tc>
        <w:tc>
          <w:tcPr>
            <w:tcW w:w="993" w:type="dxa"/>
            <w:tcBorders>
              <w:top w:val="nil"/>
              <w:left w:val="single" w:sz="8" w:space="0" w:color="auto"/>
              <w:bottom w:val="nil"/>
              <w:right w:val="single" w:sz="8" w:space="0" w:color="auto"/>
            </w:tcBorders>
            <w:shd w:val="clear" w:color="auto" w:fill="auto"/>
            <w:noWrap/>
            <w:vAlign w:val="center"/>
            <w:hideMark/>
          </w:tcPr>
          <w:p w14:paraId="667B152E" w14:textId="1E86DA84"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40%</w:t>
            </w:r>
          </w:p>
        </w:tc>
      </w:tr>
      <w:tr w:rsidR="0030620A" w:rsidRPr="00E32354" w14:paraId="2FC820D6"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4C25B0D"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0 03 04</w:t>
            </w:r>
          </w:p>
        </w:tc>
        <w:tc>
          <w:tcPr>
            <w:tcW w:w="945" w:type="dxa"/>
            <w:tcBorders>
              <w:top w:val="nil"/>
              <w:left w:val="nil"/>
              <w:bottom w:val="nil"/>
              <w:right w:val="single" w:sz="4" w:space="0" w:color="auto"/>
            </w:tcBorders>
            <w:shd w:val="clear" w:color="auto" w:fill="auto"/>
            <w:noWrap/>
            <w:vAlign w:val="center"/>
            <w:hideMark/>
          </w:tcPr>
          <w:p w14:paraId="0F2BDFD6"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2136CD9D"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Salario escolar</w:t>
            </w:r>
          </w:p>
        </w:tc>
        <w:tc>
          <w:tcPr>
            <w:tcW w:w="1203" w:type="dxa"/>
            <w:tcBorders>
              <w:top w:val="nil"/>
              <w:left w:val="single" w:sz="8" w:space="0" w:color="auto"/>
              <w:bottom w:val="nil"/>
              <w:right w:val="single" w:sz="8" w:space="0" w:color="auto"/>
            </w:tcBorders>
            <w:shd w:val="clear" w:color="auto" w:fill="auto"/>
            <w:noWrap/>
            <w:vAlign w:val="center"/>
            <w:hideMark/>
          </w:tcPr>
          <w:p w14:paraId="4E7AD4B4" w14:textId="788E5DA2"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24 320 269</w:t>
            </w:r>
          </w:p>
        </w:tc>
        <w:tc>
          <w:tcPr>
            <w:tcW w:w="1276" w:type="dxa"/>
            <w:tcBorders>
              <w:top w:val="nil"/>
              <w:left w:val="nil"/>
              <w:bottom w:val="nil"/>
              <w:right w:val="single" w:sz="8" w:space="0" w:color="auto"/>
            </w:tcBorders>
            <w:shd w:val="clear" w:color="auto" w:fill="auto"/>
            <w:noWrap/>
            <w:vAlign w:val="center"/>
            <w:hideMark/>
          </w:tcPr>
          <w:p w14:paraId="593EE0F8" w14:textId="2534DF2D"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7 019 373</w:t>
            </w:r>
          </w:p>
        </w:tc>
        <w:tc>
          <w:tcPr>
            <w:tcW w:w="923" w:type="dxa"/>
            <w:tcBorders>
              <w:top w:val="nil"/>
              <w:left w:val="nil"/>
              <w:bottom w:val="nil"/>
              <w:right w:val="single" w:sz="8" w:space="0" w:color="auto"/>
            </w:tcBorders>
            <w:shd w:val="clear" w:color="auto" w:fill="auto"/>
            <w:noWrap/>
            <w:vAlign w:val="center"/>
            <w:hideMark/>
          </w:tcPr>
          <w:p w14:paraId="5C49734B" w14:textId="794FF8F6"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08D8DEFD" w14:textId="331E08BD"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17 300 896</w:t>
            </w:r>
          </w:p>
        </w:tc>
        <w:tc>
          <w:tcPr>
            <w:tcW w:w="993" w:type="dxa"/>
            <w:tcBorders>
              <w:top w:val="nil"/>
              <w:left w:val="single" w:sz="8" w:space="0" w:color="auto"/>
              <w:bottom w:val="nil"/>
              <w:right w:val="single" w:sz="8" w:space="0" w:color="auto"/>
            </w:tcBorders>
            <w:shd w:val="clear" w:color="auto" w:fill="auto"/>
            <w:noWrap/>
            <w:vAlign w:val="center"/>
            <w:hideMark/>
          </w:tcPr>
          <w:p w14:paraId="02EF421E" w14:textId="59A3C07E"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29%</w:t>
            </w:r>
          </w:p>
        </w:tc>
      </w:tr>
      <w:tr w:rsidR="0030620A" w:rsidRPr="00E32354" w14:paraId="5EEB3D99"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BA08478"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0 03 99</w:t>
            </w:r>
          </w:p>
        </w:tc>
        <w:tc>
          <w:tcPr>
            <w:tcW w:w="945" w:type="dxa"/>
            <w:tcBorders>
              <w:top w:val="nil"/>
              <w:left w:val="nil"/>
              <w:bottom w:val="nil"/>
              <w:right w:val="single" w:sz="4" w:space="0" w:color="auto"/>
            </w:tcBorders>
            <w:shd w:val="clear" w:color="auto" w:fill="auto"/>
            <w:noWrap/>
            <w:vAlign w:val="center"/>
            <w:hideMark/>
          </w:tcPr>
          <w:p w14:paraId="4806A817"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426B528C"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Otros incentivos salariales</w:t>
            </w:r>
          </w:p>
        </w:tc>
        <w:tc>
          <w:tcPr>
            <w:tcW w:w="1203" w:type="dxa"/>
            <w:tcBorders>
              <w:top w:val="nil"/>
              <w:left w:val="single" w:sz="8" w:space="0" w:color="auto"/>
              <w:bottom w:val="nil"/>
              <w:right w:val="single" w:sz="8" w:space="0" w:color="auto"/>
            </w:tcBorders>
            <w:shd w:val="clear" w:color="auto" w:fill="auto"/>
            <w:noWrap/>
            <w:vAlign w:val="center"/>
            <w:hideMark/>
          </w:tcPr>
          <w:p w14:paraId="2A4A96AF" w14:textId="34B305B2"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41 169 430</w:t>
            </w:r>
          </w:p>
        </w:tc>
        <w:tc>
          <w:tcPr>
            <w:tcW w:w="1276" w:type="dxa"/>
            <w:tcBorders>
              <w:top w:val="nil"/>
              <w:left w:val="nil"/>
              <w:bottom w:val="nil"/>
              <w:right w:val="single" w:sz="8" w:space="0" w:color="auto"/>
            </w:tcBorders>
            <w:shd w:val="clear" w:color="auto" w:fill="auto"/>
            <w:noWrap/>
            <w:vAlign w:val="center"/>
            <w:hideMark/>
          </w:tcPr>
          <w:p w14:paraId="0A83788A" w14:textId="1B1E92DE"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16 759 789</w:t>
            </w:r>
          </w:p>
        </w:tc>
        <w:tc>
          <w:tcPr>
            <w:tcW w:w="923" w:type="dxa"/>
            <w:tcBorders>
              <w:top w:val="nil"/>
              <w:left w:val="nil"/>
              <w:bottom w:val="nil"/>
              <w:right w:val="single" w:sz="8" w:space="0" w:color="auto"/>
            </w:tcBorders>
            <w:shd w:val="clear" w:color="auto" w:fill="auto"/>
            <w:noWrap/>
            <w:vAlign w:val="center"/>
            <w:hideMark/>
          </w:tcPr>
          <w:p w14:paraId="70B40C1D" w14:textId="1A92BDF4"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4641A766" w14:textId="01726DB6"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24 409 641</w:t>
            </w:r>
          </w:p>
        </w:tc>
        <w:tc>
          <w:tcPr>
            <w:tcW w:w="993" w:type="dxa"/>
            <w:tcBorders>
              <w:top w:val="nil"/>
              <w:left w:val="single" w:sz="8" w:space="0" w:color="auto"/>
              <w:bottom w:val="nil"/>
              <w:right w:val="single" w:sz="8" w:space="0" w:color="auto"/>
            </w:tcBorders>
            <w:shd w:val="clear" w:color="auto" w:fill="auto"/>
            <w:noWrap/>
            <w:vAlign w:val="center"/>
            <w:hideMark/>
          </w:tcPr>
          <w:p w14:paraId="5FBFDF6D" w14:textId="5A6246B3"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41%</w:t>
            </w:r>
          </w:p>
        </w:tc>
      </w:tr>
      <w:tr w:rsidR="0030620A" w:rsidRPr="00E32354" w14:paraId="28388501"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01A71118"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0 04 00</w:t>
            </w:r>
          </w:p>
        </w:tc>
        <w:tc>
          <w:tcPr>
            <w:tcW w:w="945" w:type="dxa"/>
            <w:tcBorders>
              <w:top w:val="nil"/>
              <w:left w:val="nil"/>
              <w:bottom w:val="nil"/>
              <w:right w:val="single" w:sz="4" w:space="0" w:color="auto"/>
            </w:tcBorders>
            <w:shd w:val="clear" w:color="auto" w:fill="auto"/>
            <w:noWrap/>
            <w:vAlign w:val="center"/>
            <w:hideMark/>
          </w:tcPr>
          <w:p w14:paraId="01477886"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1.1.1.2</w:t>
            </w:r>
          </w:p>
        </w:tc>
        <w:tc>
          <w:tcPr>
            <w:tcW w:w="2599" w:type="dxa"/>
            <w:tcBorders>
              <w:top w:val="nil"/>
              <w:left w:val="single" w:sz="4" w:space="0" w:color="auto"/>
              <w:bottom w:val="nil"/>
              <w:right w:val="nil"/>
            </w:tcBorders>
            <w:shd w:val="clear" w:color="auto" w:fill="auto"/>
            <w:noWrap/>
            <w:vAlign w:val="center"/>
            <w:hideMark/>
          </w:tcPr>
          <w:p w14:paraId="2DE76601"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Contribuciones patronales al desarrollo y la seguridad social</w:t>
            </w:r>
          </w:p>
        </w:tc>
        <w:tc>
          <w:tcPr>
            <w:tcW w:w="1203" w:type="dxa"/>
            <w:tcBorders>
              <w:top w:val="nil"/>
              <w:left w:val="single" w:sz="8" w:space="0" w:color="auto"/>
              <w:bottom w:val="nil"/>
              <w:right w:val="single" w:sz="8" w:space="0" w:color="auto"/>
            </w:tcBorders>
            <w:shd w:val="clear" w:color="auto" w:fill="auto"/>
            <w:noWrap/>
            <w:vAlign w:val="center"/>
            <w:hideMark/>
          </w:tcPr>
          <w:p w14:paraId="2140F19E" w14:textId="1A3760F6"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376 027 568</w:t>
            </w:r>
          </w:p>
        </w:tc>
        <w:tc>
          <w:tcPr>
            <w:tcW w:w="1276" w:type="dxa"/>
            <w:tcBorders>
              <w:top w:val="nil"/>
              <w:left w:val="nil"/>
              <w:bottom w:val="nil"/>
              <w:right w:val="single" w:sz="8" w:space="0" w:color="auto"/>
            </w:tcBorders>
            <w:shd w:val="clear" w:color="auto" w:fill="auto"/>
            <w:noWrap/>
            <w:vAlign w:val="center"/>
            <w:hideMark/>
          </w:tcPr>
          <w:p w14:paraId="5381FCE5" w14:textId="70309165"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150 842 853</w:t>
            </w:r>
          </w:p>
        </w:tc>
        <w:tc>
          <w:tcPr>
            <w:tcW w:w="923" w:type="dxa"/>
            <w:tcBorders>
              <w:top w:val="nil"/>
              <w:left w:val="nil"/>
              <w:bottom w:val="nil"/>
              <w:right w:val="single" w:sz="8" w:space="0" w:color="auto"/>
            </w:tcBorders>
            <w:shd w:val="clear" w:color="auto" w:fill="auto"/>
            <w:noWrap/>
            <w:vAlign w:val="center"/>
            <w:hideMark/>
          </w:tcPr>
          <w:p w14:paraId="3CCFD21E" w14:textId="4026E702"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0BBCA0DE" w14:textId="54A64233"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225 184 715</w:t>
            </w:r>
          </w:p>
        </w:tc>
        <w:tc>
          <w:tcPr>
            <w:tcW w:w="993" w:type="dxa"/>
            <w:tcBorders>
              <w:top w:val="nil"/>
              <w:left w:val="single" w:sz="8" w:space="0" w:color="auto"/>
              <w:bottom w:val="nil"/>
              <w:right w:val="single" w:sz="8" w:space="0" w:color="auto"/>
            </w:tcBorders>
            <w:shd w:val="clear" w:color="auto" w:fill="auto"/>
            <w:noWrap/>
            <w:vAlign w:val="center"/>
            <w:hideMark/>
          </w:tcPr>
          <w:p w14:paraId="5E742190" w14:textId="6E22EFBA"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40%</w:t>
            </w:r>
          </w:p>
        </w:tc>
      </w:tr>
      <w:tr w:rsidR="0030620A" w:rsidRPr="00E32354" w14:paraId="4B6D5EBC"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1B533C3A"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0 05 00</w:t>
            </w:r>
          </w:p>
        </w:tc>
        <w:tc>
          <w:tcPr>
            <w:tcW w:w="945" w:type="dxa"/>
            <w:tcBorders>
              <w:top w:val="nil"/>
              <w:left w:val="nil"/>
              <w:bottom w:val="nil"/>
              <w:right w:val="single" w:sz="4" w:space="0" w:color="auto"/>
            </w:tcBorders>
            <w:shd w:val="clear" w:color="auto" w:fill="auto"/>
            <w:noWrap/>
            <w:vAlign w:val="center"/>
            <w:hideMark/>
          </w:tcPr>
          <w:p w14:paraId="633A2DC6" w14:textId="77777777" w:rsidR="0030620A" w:rsidRPr="00E32354" w:rsidRDefault="0030620A" w:rsidP="0030620A">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1.1.1.2</w:t>
            </w:r>
          </w:p>
        </w:tc>
        <w:tc>
          <w:tcPr>
            <w:tcW w:w="2599" w:type="dxa"/>
            <w:tcBorders>
              <w:top w:val="nil"/>
              <w:left w:val="single" w:sz="4" w:space="0" w:color="auto"/>
              <w:bottom w:val="nil"/>
              <w:right w:val="nil"/>
            </w:tcBorders>
            <w:shd w:val="clear" w:color="auto" w:fill="auto"/>
            <w:noWrap/>
            <w:vAlign w:val="center"/>
            <w:hideMark/>
          </w:tcPr>
          <w:p w14:paraId="49FAE151" w14:textId="77777777" w:rsidR="0030620A" w:rsidRPr="00E32354" w:rsidRDefault="0030620A" w:rsidP="0030620A">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Contribuciones patronales a fondos de pensiones y otros</w:t>
            </w:r>
          </w:p>
        </w:tc>
        <w:tc>
          <w:tcPr>
            <w:tcW w:w="1203" w:type="dxa"/>
            <w:tcBorders>
              <w:top w:val="nil"/>
              <w:left w:val="single" w:sz="8" w:space="0" w:color="auto"/>
              <w:bottom w:val="nil"/>
              <w:right w:val="single" w:sz="8" w:space="0" w:color="auto"/>
            </w:tcBorders>
            <w:shd w:val="clear" w:color="auto" w:fill="auto"/>
            <w:noWrap/>
            <w:vAlign w:val="center"/>
            <w:hideMark/>
          </w:tcPr>
          <w:p w14:paraId="38A2B8D8" w14:textId="1A667CA6"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332 597 833</w:t>
            </w:r>
          </w:p>
        </w:tc>
        <w:tc>
          <w:tcPr>
            <w:tcW w:w="1276" w:type="dxa"/>
            <w:tcBorders>
              <w:top w:val="nil"/>
              <w:left w:val="nil"/>
              <w:bottom w:val="nil"/>
              <w:right w:val="single" w:sz="8" w:space="0" w:color="auto"/>
            </w:tcBorders>
            <w:shd w:val="clear" w:color="auto" w:fill="auto"/>
            <w:noWrap/>
            <w:vAlign w:val="center"/>
            <w:hideMark/>
          </w:tcPr>
          <w:p w14:paraId="5599F6D5" w14:textId="754D1A50"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132 191 436</w:t>
            </w:r>
          </w:p>
        </w:tc>
        <w:tc>
          <w:tcPr>
            <w:tcW w:w="923" w:type="dxa"/>
            <w:tcBorders>
              <w:top w:val="nil"/>
              <w:left w:val="nil"/>
              <w:bottom w:val="nil"/>
              <w:right w:val="single" w:sz="8" w:space="0" w:color="auto"/>
            </w:tcBorders>
            <w:shd w:val="clear" w:color="auto" w:fill="auto"/>
            <w:noWrap/>
            <w:vAlign w:val="center"/>
            <w:hideMark/>
          </w:tcPr>
          <w:p w14:paraId="0E9F2458" w14:textId="1596A851"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0</w:t>
            </w:r>
          </w:p>
        </w:tc>
        <w:tc>
          <w:tcPr>
            <w:tcW w:w="1276" w:type="dxa"/>
            <w:tcBorders>
              <w:top w:val="nil"/>
              <w:left w:val="nil"/>
              <w:bottom w:val="nil"/>
              <w:right w:val="nil"/>
            </w:tcBorders>
            <w:shd w:val="clear" w:color="auto" w:fill="auto"/>
            <w:noWrap/>
            <w:vAlign w:val="center"/>
            <w:hideMark/>
          </w:tcPr>
          <w:p w14:paraId="0A420B14" w14:textId="29172C69" w:rsidR="0030620A" w:rsidRPr="00713D89" w:rsidRDefault="0030620A" w:rsidP="0030620A">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200 406 398</w:t>
            </w:r>
          </w:p>
        </w:tc>
        <w:tc>
          <w:tcPr>
            <w:tcW w:w="993" w:type="dxa"/>
            <w:tcBorders>
              <w:top w:val="nil"/>
              <w:left w:val="single" w:sz="8" w:space="0" w:color="auto"/>
              <w:bottom w:val="nil"/>
              <w:right w:val="single" w:sz="8" w:space="0" w:color="auto"/>
            </w:tcBorders>
            <w:shd w:val="clear" w:color="auto" w:fill="auto"/>
            <w:noWrap/>
            <w:vAlign w:val="center"/>
            <w:hideMark/>
          </w:tcPr>
          <w:p w14:paraId="22AFC034" w14:textId="61B44C82" w:rsidR="0030620A" w:rsidRPr="00713D89" w:rsidRDefault="0030620A" w:rsidP="0030620A">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40%</w:t>
            </w:r>
          </w:p>
        </w:tc>
      </w:tr>
      <w:tr w:rsidR="00C15B96" w:rsidRPr="00E32354" w14:paraId="44F0A5F4"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DD835F4"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2A9A9B72"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p>
        </w:tc>
        <w:tc>
          <w:tcPr>
            <w:tcW w:w="2599" w:type="dxa"/>
            <w:tcBorders>
              <w:top w:val="nil"/>
              <w:left w:val="single" w:sz="4" w:space="0" w:color="auto"/>
              <w:bottom w:val="nil"/>
              <w:right w:val="nil"/>
            </w:tcBorders>
            <w:shd w:val="clear" w:color="auto" w:fill="auto"/>
            <w:noWrap/>
            <w:vAlign w:val="center"/>
            <w:hideMark/>
          </w:tcPr>
          <w:p w14:paraId="084A3B09" w14:textId="77777777" w:rsidR="00E32354" w:rsidRPr="00E32354" w:rsidRDefault="00E32354" w:rsidP="00E32354">
            <w:pPr>
              <w:spacing w:line="240" w:lineRule="auto"/>
              <w:jc w:val="center"/>
              <w:rPr>
                <w:rFonts w:asciiTheme="minorHAnsi" w:hAnsiTheme="minorHAnsi" w:cstheme="minorHAnsi"/>
                <w:sz w:val="18"/>
                <w:szCs w:val="18"/>
                <w:lang w:val="es-CR" w:eastAsia="es-CR"/>
              </w:rPr>
            </w:pPr>
          </w:p>
        </w:tc>
        <w:tc>
          <w:tcPr>
            <w:tcW w:w="1203" w:type="dxa"/>
            <w:tcBorders>
              <w:top w:val="nil"/>
              <w:left w:val="single" w:sz="8" w:space="0" w:color="auto"/>
              <w:bottom w:val="nil"/>
              <w:right w:val="single" w:sz="8" w:space="0" w:color="auto"/>
            </w:tcBorders>
            <w:shd w:val="clear" w:color="auto" w:fill="auto"/>
            <w:noWrap/>
            <w:vAlign w:val="center"/>
            <w:hideMark/>
          </w:tcPr>
          <w:p w14:paraId="22C77AD9" w14:textId="77777777" w:rsidR="00E32354" w:rsidRPr="00713D89" w:rsidRDefault="00E32354" w:rsidP="00E32354">
            <w:pPr>
              <w:spacing w:line="240" w:lineRule="auto"/>
              <w:jc w:val="lef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lang w:val="es-CR" w:eastAsia="es-CR"/>
              </w:rPr>
              <w:t> </w:t>
            </w:r>
          </w:p>
        </w:tc>
        <w:tc>
          <w:tcPr>
            <w:tcW w:w="1276" w:type="dxa"/>
            <w:tcBorders>
              <w:top w:val="nil"/>
              <w:left w:val="nil"/>
              <w:bottom w:val="nil"/>
              <w:right w:val="single" w:sz="8" w:space="0" w:color="auto"/>
            </w:tcBorders>
            <w:shd w:val="clear" w:color="auto" w:fill="auto"/>
            <w:noWrap/>
            <w:vAlign w:val="center"/>
            <w:hideMark/>
          </w:tcPr>
          <w:p w14:paraId="59C0A19C" w14:textId="77777777" w:rsidR="00E32354" w:rsidRPr="00713D89" w:rsidRDefault="00E32354" w:rsidP="00E32354">
            <w:pPr>
              <w:spacing w:line="240" w:lineRule="auto"/>
              <w:jc w:val="lef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lang w:val="es-CR" w:eastAsia="es-CR"/>
              </w:rPr>
              <w:t> </w:t>
            </w:r>
          </w:p>
        </w:tc>
        <w:tc>
          <w:tcPr>
            <w:tcW w:w="923" w:type="dxa"/>
            <w:tcBorders>
              <w:top w:val="nil"/>
              <w:left w:val="nil"/>
              <w:bottom w:val="nil"/>
              <w:right w:val="single" w:sz="8" w:space="0" w:color="auto"/>
            </w:tcBorders>
            <w:shd w:val="clear" w:color="auto" w:fill="auto"/>
            <w:noWrap/>
            <w:vAlign w:val="center"/>
            <w:hideMark/>
          </w:tcPr>
          <w:p w14:paraId="4E04C226" w14:textId="77777777" w:rsidR="00E32354" w:rsidRPr="00713D89" w:rsidRDefault="00E32354" w:rsidP="00E32354">
            <w:pPr>
              <w:spacing w:line="240" w:lineRule="auto"/>
              <w:jc w:val="lef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lang w:val="es-CR" w:eastAsia="es-CR"/>
              </w:rPr>
              <w:t> </w:t>
            </w:r>
          </w:p>
        </w:tc>
        <w:tc>
          <w:tcPr>
            <w:tcW w:w="1276" w:type="dxa"/>
            <w:tcBorders>
              <w:top w:val="nil"/>
              <w:left w:val="nil"/>
              <w:bottom w:val="nil"/>
              <w:right w:val="nil"/>
            </w:tcBorders>
            <w:shd w:val="clear" w:color="auto" w:fill="auto"/>
            <w:noWrap/>
            <w:vAlign w:val="center"/>
            <w:hideMark/>
          </w:tcPr>
          <w:p w14:paraId="27991BE6" w14:textId="77777777" w:rsidR="00E32354" w:rsidRPr="00713D89" w:rsidRDefault="00E32354" w:rsidP="00E32354">
            <w:pPr>
              <w:spacing w:line="240" w:lineRule="auto"/>
              <w:jc w:val="left"/>
              <w:rPr>
                <w:rFonts w:asciiTheme="minorHAnsi" w:hAnsiTheme="minorHAnsi" w:cstheme="minorHAnsi"/>
                <w:color w:val="000000"/>
                <w:sz w:val="18"/>
                <w:szCs w:val="18"/>
                <w:lang w:val="es-CR" w:eastAsia="es-CR"/>
              </w:rPr>
            </w:pPr>
          </w:p>
        </w:tc>
        <w:tc>
          <w:tcPr>
            <w:tcW w:w="993" w:type="dxa"/>
            <w:tcBorders>
              <w:top w:val="nil"/>
              <w:left w:val="single" w:sz="8" w:space="0" w:color="auto"/>
              <w:bottom w:val="nil"/>
              <w:right w:val="single" w:sz="8" w:space="0" w:color="auto"/>
            </w:tcBorders>
            <w:shd w:val="clear" w:color="auto" w:fill="auto"/>
            <w:noWrap/>
            <w:vAlign w:val="center"/>
            <w:hideMark/>
          </w:tcPr>
          <w:p w14:paraId="37D01634" w14:textId="77777777" w:rsidR="00E32354" w:rsidRPr="00713D89" w:rsidRDefault="00E32354" w:rsidP="00E32354">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lang w:val="es-CR" w:eastAsia="es-CR"/>
              </w:rPr>
              <w:t> </w:t>
            </w:r>
          </w:p>
        </w:tc>
      </w:tr>
      <w:tr w:rsidR="00651830" w:rsidRPr="00C15B96" w14:paraId="6B712A6D" w14:textId="77777777" w:rsidTr="00097C1C">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5F1B4C0B" w14:textId="77777777" w:rsidR="00651830" w:rsidRPr="00E32354" w:rsidRDefault="00651830" w:rsidP="00651830">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000000" w:fill="DDEBF7"/>
            <w:noWrap/>
            <w:vAlign w:val="center"/>
            <w:hideMark/>
          </w:tcPr>
          <w:p w14:paraId="354129FF" w14:textId="77777777" w:rsidR="00651830" w:rsidRPr="00E32354" w:rsidRDefault="00651830" w:rsidP="00651830">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2599" w:type="dxa"/>
            <w:tcBorders>
              <w:top w:val="nil"/>
              <w:left w:val="single" w:sz="4" w:space="0" w:color="auto"/>
              <w:bottom w:val="nil"/>
              <w:right w:val="nil"/>
            </w:tcBorders>
            <w:shd w:val="clear" w:color="000000" w:fill="DDEBF7"/>
            <w:noWrap/>
            <w:vAlign w:val="center"/>
            <w:hideMark/>
          </w:tcPr>
          <w:p w14:paraId="1FF4F9F9" w14:textId="77777777" w:rsidR="00651830" w:rsidRPr="00E32354" w:rsidRDefault="00651830" w:rsidP="00651830">
            <w:pPr>
              <w:spacing w:line="240" w:lineRule="auto"/>
              <w:jc w:val="lef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OTROS SERVICIOS PERSONALES</w:t>
            </w:r>
          </w:p>
        </w:tc>
        <w:tc>
          <w:tcPr>
            <w:tcW w:w="1203" w:type="dxa"/>
            <w:tcBorders>
              <w:top w:val="nil"/>
              <w:left w:val="single" w:sz="8" w:space="0" w:color="auto"/>
              <w:bottom w:val="nil"/>
              <w:right w:val="single" w:sz="8" w:space="0" w:color="auto"/>
            </w:tcBorders>
            <w:shd w:val="clear" w:color="000000" w:fill="DDEBF7"/>
            <w:noWrap/>
            <w:vAlign w:val="center"/>
            <w:hideMark/>
          </w:tcPr>
          <w:p w14:paraId="1426933C" w14:textId="0D2302F0" w:rsidR="00651830" w:rsidRPr="00713D89" w:rsidRDefault="00651830" w:rsidP="00651830">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38 000 000</w:t>
            </w:r>
          </w:p>
        </w:tc>
        <w:tc>
          <w:tcPr>
            <w:tcW w:w="1276" w:type="dxa"/>
            <w:tcBorders>
              <w:top w:val="nil"/>
              <w:left w:val="nil"/>
              <w:bottom w:val="nil"/>
              <w:right w:val="single" w:sz="8" w:space="0" w:color="auto"/>
            </w:tcBorders>
            <w:shd w:val="clear" w:color="000000" w:fill="DDEBF7"/>
            <w:noWrap/>
            <w:vAlign w:val="center"/>
            <w:hideMark/>
          </w:tcPr>
          <w:p w14:paraId="26EB2D1B" w14:textId="5A51B316" w:rsidR="00651830" w:rsidRPr="00713D89" w:rsidRDefault="00651830" w:rsidP="00651830">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17 291 840</w:t>
            </w:r>
          </w:p>
        </w:tc>
        <w:tc>
          <w:tcPr>
            <w:tcW w:w="923" w:type="dxa"/>
            <w:tcBorders>
              <w:top w:val="nil"/>
              <w:left w:val="nil"/>
              <w:bottom w:val="nil"/>
              <w:right w:val="single" w:sz="8" w:space="0" w:color="auto"/>
            </w:tcBorders>
            <w:shd w:val="clear" w:color="000000" w:fill="DDEBF7"/>
            <w:noWrap/>
            <w:vAlign w:val="center"/>
            <w:hideMark/>
          </w:tcPr>
          <w:p w14:paraId="272E2327" w14:textId="1FA6641A" w:rsidR="00651830" w:rsidRPr="00713D89" w:rsidRDefault="00651830" w:rsidP="00651830">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1 154 102</w:t>
            </w:r>
          </w:p>
        </w:tc>
        <w:tc>
          <w:tcPr>
            <w:tcW w:w="1276" w:type="dxa"/>
            <w:tcBorders>
              <w:top w:val="nil"/>
              <w:left w:val="nil"/>
              <w:bottom w:val="nil"/>
              <w:right w:val="single" w:sz="8" w:space="0" w:color="auto"/>
            </w:tcBorders>
            <w:shd w:val="clear" w:color="000000" w:fill="DDEBF7"/>
            <w:noWrap/>
            <w:vAlign w:val="center"/>
            <w:hideMark/>
          </w:tcPr>
          <w:p w14:paraId="30074771" w14:textId="379E449C" w:rsidR="00651830" w:rsidRPr="00713D89" w:rsidRDefault="00651830" w:rsidP="00651830">
            <w:pPr>
              <w:spacing w:line="240" w:lineRule="auto"/>
              <w:jc w:val="right"/>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19 554 058</w:t>
            </w:r>
          </w:p>
        </w:tc>
        <w:tc>
          <w:tcPr>
            <w:tcW w:w="993" w:type="dxa"/>
            <w:tcBorders>
              <w:top w:val="nil"/>
              <w:left w:val="nil"/>
              <w:bottom w:val="nil"/>
              <w:right w:val="single" w:sz="8" w:space="0" w:color="auto"/>
            </w:tcBorders>
            <w:shd w:val="clear" w:color="000000" w:fill="DDEBF7"/>
            <w:noWrap/>
            <w:vAlign w:val="center"/>
            <w:hideMark/>
          </w:tcPr>
          <w:p w14:paraId="224C7D57" w14:textId="15FE390B" w:rsidR="00651830" w:rsidRPr="00713D89" w:rsidRDefault="00651830" w:rsidP="00651830">
            <w:pPr>
              <w:spacing w:line="240" w:lineRule="auto"/>
              <w:jc w:val="center"/>
              <w:rPr>
                <w:rFonts w:asciiTheme="minorHAnsi" w:hAnsiTheme="minorHAnsi" w:cstheme="minorHAnsi"/>
                <w:b/>
                <w:bCs/>
                <w:i/>
                <w:iCs/>
                <w:color w:val="000000"/>
                <w:sz w:val="18"/>
                <w:szCs w:val="18"/>
                <w:lang w:val="es-CR" w:eastAsia="es-CR"/>
              </w:rPr>
            </w:pPr>
            <w:r w:rsidRPr="00713D89">
              <w:rPr>
                <w:rFonts w:asciiTheme="minorHAnsi" w:hAnsiTheme="minorHAnsi" w:cstheme="minorHAnsi"/>
                <w:b/>
                <w:bCs/>
                <w:i/>
                <w:iCs/>
                <w:color w:val="000000"/>
                <w:sz w:val="18"/>
                <w:szCs w:val="18"/>
              </w:rPr>
              <w:t>49%</w:t>
            </w:r>
          </w:p>
        </w:tc>
      </w:tr>
      <w:tr w:rsidR="00651830" w:rsidRPr="00E32354" w14:paraId="3750FB2E" w14:textId="77777777" w:rsidTr="00097C1C">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F757DCC" w14:textId="77777777" w:rsidR="00651830" w:rsidRPr="00E32354" w:rsidRDefault="00651830" w:rsidP="00651830">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0 02 02</w:t>
            </w:r>
          </w:p>
        </w:tc>
        <w:tc>
          <w:tcPr>
            <w:tcW w:w="945" w:type="dxa"/>
            <w:tcBorders>
              <w:top w:val="nil"/>
              <w:left w:val="nil"/>
              <w:bottom w:val="nil"/>
              <w:right w:val="single" w:sz="4" w:space="0" w:color="auto"/>
            </w:tcBorders>
            <w:shd w:val="clear" w:color="auto" w:fill="auto"/>
            <w:noWrap/>
            <w:vAlign w:val="center"/>
            <w:hideMark/>
          </w:tcPr>
          <w:p w14:paraId="0967F206" w14:textId="77777777" w:rsidR="00651830" w:rsidRPr="00E32354" w:rsidRDefault="00651830" w:rsidP="00651830">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nil"/>
              <w:right w:val="nil"/>
            </w:tcBorders>
            <w:shd w:val="clear" w:color="auto" w:fill="auto"/>
            <w:noWrap/>
            <w:vAlign w:val="center"/>
            <w:hideMark/>
          </w:tcPr>
          <w:p w14:paraId="73BC8DD8" w14:textId="77777777" w:rsidR="00651830" w:rsidRPr="00E32354" w:rsidRDefault="00651830" w:rsidP="00651830">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Recargo o sustitución de funcionarios</w:t>
            </w:r>
          </w:p>
        </w:tc>
        <w:tc>
          <w:tcPr>
            <w:tcW w:w="1203" w:type="dxa"/>
            <w:tcBorders>
              <w:top w:val="nil"/>
              <w:left w:val="single" w:sz="8" w:space="0" w:color="auto"/>
              <w:bottom w:val="nil"/>
              <w:right w:val="single" w:sz="8" w:space="0" w:color="auto"/>
            </w:tcBorders>
            <w:shd w:val="clear" w:color="auto" w:fill="auto"/>
            <w:noWrap/>
            <w:vAlign w:val="center"/>
            <w:hideMark/>
          </w:tcPr>
          <w:p w14:paraId="239A841E" w14:textId="0CC5036D"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36 200 000</w:t>
            </w:r>
          </w:p>
        </w:tc>
        <w:tc>
          <w:tcPr>
            <w:tcW w:w="1276" w:type="dxa"/>
            <w:tcBorders>
              <w:top w:val="nil"/>
              <w:left w:val="nil"/>
              <w:bottom w:val="nil"/>
              <w:right w:val="single" w:sz="8" w:space="0" w:color="auto"/>
            </w:tcBorders>
            <w:shd w:val="clear" w:color="auto" w:fill="auto"/>
            <w:noWrap/>
            <w:vAlign w:val="center"/>
            <w:hideMark/>
          </w:tcPr>
          <w:p w14:paraId="79CB350F" w14:textId="79E115B1"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15 800 267</w:t>
            </w:r>
          </w:p>
        </w:tc>
        <w:tc>
          <w:tcPr>
            <w:tcW w:w="923" w:type="dxa"/>
            <w:tcBorders>
              <w:top w:val="nil"/>
              <w:left w:val="nil"/>
              <w:bottom w:val="nil"/>
              <w:right w:val="single" w:sz="8" w:space="0" w:color="auto"/>
            </w:tcBorders>
            <w:shd w:val="clear" w:color="auto" w:fill="auto"/>
            <w:noWrap/>
            <w:vAlign w:val="center"/>
            <w:hideMark/>
          </w:tcPr>
          <w:p w14:paraId="03BF6934" w14:textId="60E7C29B"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1 119 725</w:t>
            </w:r>
          </w:p>
        </w:tc>
        <w:tc>
          <w:tcPr>
            <w:tcW w:w="1276" w:type="dxa"/>
            <w:tcBorders>
              <w:top w:val="nil"/>
              <w:left w:val="nil"/>
              <w:bottom w:val="nil"/>
              <w:right w:val="nil"/>
            </w:tcBorders>
            <w:shd w:val="clear" w:color="auto" w:fill="auto"/>
            <w:noWrap/>
            <w:vAlign w:val="center"/>
            <w:hideMark/>
          </w:tcPr>
          <w:p w14:paraId="6133A0F8" w14:textId="446A8A88"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19 280 008</w:t>
            </w:r>
          </w:p>
        </w:tc>
        <w:tc>
          <w:tcPr>
            <w:tcW w:w="993" w:type="dxa"/>
            <w:tcBorders>
              <w:top w:val="nil"/>
              <w:left w:val="single" w:sz="8" w:space="0" w:color="auto"/>
              <w:bottom w:val="nil"/>
              <w:right w:val="single" w:sz="8" w:space="0" w:color="auto"/>
            </w:tcBorders>
            <w:shd w:val="clear" w:color="auto" w:fill="auto"/>
            <w:noWrap/>
            <w:vAlign w:val="center"/>
            <w:hideMark/>
          </w:tcPr>
          <w:p w14:paraId="14B322F6" w14:textId="3A6A6BF2" w:rsidR="00651830" w:rsidRPr="00713D89" w:rsidRDefault="00651830" w:rsidP="00651830">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47%</w:t>
            </w:r>
          </w:p>
        </w:tc>
      </w:tr>
      <w:tr w:rsidR="00651830" w:rsidRPr="00E32354" w14:paraId="16855FC9" w14:textId="77777777" w:rsidTr="00097C1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C0D5F3" w14:textId="77777777" w:rsidR="00651830" w:rsidRPr="00E32354" w:rsidRDefault="00651830" w:rsidP="00651830">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0 02 01</w:t>
            </w:r>
          </w:p>
        </w:tc>
        <w:tc>
          <w:tcPr>
            <w:tcW w:w="945" w:type="dxa"/>
            <w:tcBorders>
              <w:top w:val="nil"/>
              <w:left w:val="nil"/>
              <w:bottom w:val="single" w:sz="8" w:space="0" w:color="auto"/>
              <w:right w:val="single" w:sz="4" w:space="0" w:color="auto"/>
            </w:tcBorders>
            <w:shd w:val="clear" w:color="auto" w:fill="auto"/>
            <w:noWrap/>
            <w:vAlign w:val="center"/>
            <w:hideMark/>
          </w:tcPr>
          <w:p w14:paraId="58DC94A2" w14:textId="77777777" w:rsidR="00651830" w:rsidRPr="00E32354" w:rsidRDefault="00651830" w:rsidP="00651830">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599" w:type="dxa"/>
            <w:tcBorders>
              <w:top w:val="nil"/>
              <w:left w:val="single" w:sz="4" w:space="0" w:color="auto"/>
              <w:bottom w:val="single" w:sz="8" w:space="0" w:color="auto"/>
              <w:right w:val="nil"/>
            </w:tcBorders>
            <w:shd w:val="clear" w:color="auto" w:fill="auto"/>
            <w:noWrap/>
            <w:vAlign w:val="center"/>
            <w:hideMark/>
          </w:tcPr>
          <w:p w14:paraId="213EDE06" w14:textId="77777777" w:rsidR="00651830" w:rsidRPr="00E32354" w:rsidRDefault="00651830" w:rsidP="00651830">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Tiempo Extraordinario</w:t>
            </w:r>
          </w:p>
        </w:tc>
        <w:tc>
          <w:tcPr>
            <w:tcW w:w="1203" w:type="dxa"/>
            <w:tcBorders>
              <w:top w:val="nil"/>
              <w:left w:val="single" w:sz="8" w:space="0" w:color="auto"/>
              <w:bottom w:val="single" w:sz="8" w:space="0" w:color="auto"/>
              <w:right w:val="single" w:sz="8" w:space="0" w:color="auto"/>
            </w:tcBorders>
            <w:shd w:val="clear" w:color="auto" w:fill="auto"/>
            <w:noWrap/>
            <w:vAlign w:val="center"/>
            <w:hideMark/>
          </w:tcPr>
          <w:p w14:paraId="03D8577D" w14:textId="0BA5553A"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1 800 000</w:t>
            </w:r>
          </w:p>
        </w:tc>
        <w:tc>
          <w:tcPr>
            <w:tcW w:w="1276" w:type="dxa"/>
            <w:tcBorders>
              <w:top w:val="nil"/>
              <w:left w:val="nil"/>
              <w:bottom w:val="single" w:sz="8" w:space="0" w:color="auto"/>
              <w:right w:val="single" w:sz="8" w:space="0" w:color="auto"/>
            </w:tcBorders>
            <w:shd w:val="clear" w:color="auto" w:fill="auto"/>
            <w:noWrap/>
            <w:vAlign w:val="center"/>
            <w:hideMark/>
          </w:tcPr>
          <w:p w14:paraId="1DA0F894" w14:textId="3DC8C39C"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1 491 573</w:t>
            </w:r>
          </w:p>
        </w:tc>
        <w:tc>
          <w:tcPr>
            <w:tcW w:w="923" w:type="dxa"/>
            <w:tcBorders>
              <w:top w:val="nil"/>
              <w:left w:val="nil"/>
              <w:bottom w:val="single" w:sz="8" w:space="0" w:color="auto"/>
              <w:right w:val="single" w:sz="8" w:space="0" w:color="auto"/>
            </w:tcBorders>
            <w:shd w:val="clear" w:color="auto" w:fill="auto"/>
            <w:noWrap/>
            <w:vAlign w:val="center"/>
            <w:hideMark/>
          </w:tcPr>
          <w:p w14:paraId="436D1903" w14:textId="0FB43DCF"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34 377</w:t>
            </w:r>
          </w:p>
        </w:tc>
        <w:tc>
          <w:tcPr>
            <w:tcW w:w="1276" w:type="dxa"/>
            <w:tcBorders>
              <w:top w:val="nil"/>
              <w:left w:val="nil"/>
              <w:bottom w:val="single" w:sz="8" w:space="0" w:color="auto"/>
              <w:right w:val="nil"/>
            </w:tcBorders>
            <w:shd w:val="clear" w:color="auto" w:fill="auto"/>
            <w:noWrap/>
            <w:vAlign w:val="center"/>
            <w:hideMark/>
          </w:tcPr>
          <w:p w14:paraId="4B655A5C" w14:textId="5F97DF02" w:rsidR="00651830" w:rsidRPr="00713D89" w:rsidRDefault="00651830" w:rsidP="00651830">
            <w:pPr>
              <w:spacing w:line="240" w:lineRule="auto"/>
              <w:jc w:val="right"/>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274 050</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A486633" w14:textId="768A5680" w:rsidR="00651830" w:rsidRPr="00713D89" w:rsidRDefault="00651830" w:rsidP="00651830">
            <w:pPr>
              <w:spacing w:line="240" w:lineRule="auto"/>
              <w:jc w:val="center"/>
              <w:rPr>
                <w:rFonts w:asciiTheme="minorHAnsi" w:hAnsiTheme="minorHAnsi" w:cstheme="minorHAnsi"/>
                <w:color w:val="000000"/>
                <w:sz w:val="18"/>
                <w:szCs w:val="18"/>
                <w:lang w:val="es-CR" w:eastAsia="es-CR"/>
              </w:rPr>
            </w:pPr>
            <w:r w:rsidRPr="00713D89">
              <w:rPr>
                <w:rFonts w:asciiTheme="minorHAnsi" w:hAnsiTheme="minorHAnsi" w:cstheme="minorHAnsi"/>
                <w:color w:val="000000"/>
                <w:sz w:val="18"/>
                <w:szCs w:val="18"/>
              </w:rPr>
              <w:t>85%</w:t>
            </w:r>
          </w:p>
        </w:tc>
      </w:tr>
    </w:tbl>
    <w:p w14:paraId="5ECE8D27" w14:textId="350A0648" w:rsidR="004E159A" w:rsidRDefault="004E159A" w:rsidP="004F71E6">
      <w:pPr>
        <w:spacing w:line="240" w:lineRule="auto"/>
        <w:ind w:left="426" w:right="51"/>
        <w:jc w:val="left"/>
        <w:rPr>
          <w:rFonts w:ascii="Calibri Light" w:hAnsi="Calibri Light" w:cs="Calibri Light"/>
          <w:i/>
          <w:sz w:val="16"/>
          <w:szCs w:val="16"/>
          <w:lang w:val="es-CR"/>
        </w:rPr>
      </w:pPr>
    </w:p>
    <w:p w14:paraId="2011BEC0" w14:textId="77777777" w:rsidR="00CB0CF9" w:rsidRPr="0023319B" w:rsidRDefault="00CB0CF9" w:rsidP="00CB0CF9">
      <w:pPr>
        <w:ind w:right="51"/>
        <w:rPr>
          <w:rFonts w:asciiTheme="minorHAnsi" w:hAnsiTheme="minorHAnsi" w:cstheme="minorHAnsi"/>
          <w:sz w:val="24"/>
          <w:lang w:val="es-CR"/>
        </w:rPr>
      </w:pPr>
    </w:p>
    <w:p w14:paraId="494FA552" w14:textId="2689A1CB" w:rsidR="00CA6851" w:rsidRPr="0023319B" w:rsidRDefault="00E77CCC" w:rsidP="00CA685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Esta</w:t>
      </w:r>
      <w:r w:rsidR="00CA6851" w:rsidRPr="0023319B">
        <w:rPr>
          <w:rFonts w:asciiTheme="minorHAnsi" w:hAnsiTheme="minorHAnsi" w:cstheme="minorHAnsi"/>
          <w:sz w:val="24"/>
          <w:szCs w:val="24"/>
          <w:lang w:val="es-CR"/>
        </w:rPr>
        <w:t xml:space="preserve"> cuenta comprende el pago de remuneraciones básicas al personal permanente y transitorio de la institución</w:t>
      </w:r>
      <w:r w:rsidR="0091230D">
        <w:rPr>
          <w:rFonts w:asciiTheme="minorHAnsi" w:hAnsiTheme="minorHAnsi" w:cstheme="minorHAnsi"/>
          <w:sz w:val="24"/>
          <w:szCs w:val="24"/>
          <w:lang w:val="es-CR"/>
        </w:rPr>
        <w:t xml:space="preserve">, así como </w:t>
      </w:r>
      <w:r w:rsidR="00CA6851" w:rsidRPr="0023319B">
        <w:rPr>
          <w:rFonts w:asciiTheme="minorHAnsi" w:hAnsiTheme="minorHAnsi" w:cstheme="minorHAnsi"/>
          <w:sz w:val="24"/>
          <w:szCs w:val="24"/>
          <w:lang w:val="es-CR"/>
        </w:rPr>
        <w:t xml:space="preserve">los incentivos derivados del salario o complementarios a </w:t>
      </w:r>
      <w:r w:rsidR="00AE55E8">
        <w:rPr>
          <w:rFonts w:asciiTheme="minorHAnsi" w:hAnsiTheme="minorHAnsi" w:cstheme="minorHAnsi"/>
          <w:sz w:val="24"/>
          <w:szCs w:val="24"/>
          <w:lang w:val="es-CR"/>
        </w:rPr>
        <w:t>é</w:t>
      </w:r>
      <w:r w:rsidR="00CA6851" w:rsidRPr="0023319B">
        <w:rPr>
          <w:rFonts w:asciiTheme="minorHAnsi" w:hAnsiTheme="minorHAnsi" w:cstheme="minorHAnsi"/>
          <w:sz w:val="24"/>
          <w:szCs w:val="24"/>
          <w:lang w:val="es-CR"/>
        </w:rPr>
        <w:t>ste, como el decimotercer mes</w:t>
      </w:r>
      <w:r w:rsidR="003F3502" w:rsidRPr="0023319B">
        <w:rPr>
          <w:rFonts w:asciiTheme="minorHAnsi" w:hAnsiTheme="minorHAnsi" w:cstheme="minorHAnsi"/>
          <w:sz w:val="24"/>
          <w:szCs w:val="24"/>
          <w:lang w:val="es-CR"/>
        </w:rPr>
        <w:t xml:space="preserve">, </w:t>
      </w:r>
      <w:r w:rsidR="00402868" w:rsidRPr="0023319B">
        <w:rPr>
          <w:rFonts w:asciiTheme="minorHAnsi" w:hAnsiTheme="minorHAnsi" w:cstheme="minorHAnsi"/>
          <w:sz w:val="24"/>
          <w:szCs w:val="24"/>
          <w:lang w:val="es-CR"/>
        </w:rPr>
        <w:t xml:space="preserve">la </w:t>
      </w:r>
      <w:r w:rsidR="003F3502" w:rsidRPr="0023319B">
        <w:rPr>
          <w:rFonts w:asciiTheme="minorHAnsi" w:hAnsiTheme="minorHAnsi" w:cstheme="minorHAnsi"/>
          <w:sz w:val="24"/>
          <w:szCs w:val="24"/>
          <w:lang w:val="es-CR"/>
        </w:rPr>
        <w:t>prohibición</w:t>
      </w:r>
      <w:r w:rsidR="00CA6851" w:rsidRPr="0023319B">
        <w:rPr>
          <w:rFonts w:asciiTheme="minorHAnsi" w:hAnsiTheme="minorHAnsi" w:cstheme="minorHAnsi"/>
          <w:sz w:val="24"/>
          <w:szCs w:val="24"/>
          <w:lang w:val="es-CR"/>
        </w:rPr>
        <w:t xml:space="preserve"> o la retribución por años servidos </w:t>
      </w:r>
      <w:r w:rsidR="0091230D">
        <w:rPr>
          <w:rFonts w:asciiTheme="minorHAnsi" w:hAnsiTheme="minorHAnsi" w:cstheme="minorHAnsi"/>
          <w:sz w:val="24"/>
          <w:szCs w:val="24"/>
          <w:lang w:val="es-CR"/>
        </w:rPr>
        <w:t>y los</w:t>
      </w:r>
      <w:r w:rsidR="00CA6851" w:rsidRPr="0023319B">
        <w:rPr>
          <w:rFonts w:asciiTheme="minorHAnsi" w:hAnsiTheme="minorHAnsi" w:cstheme="minorHAnsi"/>
          <w:sz w:val="24"/>
          <w:szCs w:val="24"/>
          <w:lang w:val="es-CR"/>
        </w:rPr>
        <w:t xml:space="preserve"> gastos por concepto de las contribuciones patronales al desarrollo y la seguridad social.</w:t>
      </w:r>
    </w:p>
    <w:p w14:paraId="7D08D81A" w14:textId="77777777" w:rsidR="00CB0CF9" w:rsidRPr="0023319B" w:rsidRDefault="00CB0CF9" w:rsidP="00093594">
      <w:pPr>
        <w:ind w:right="51"/>
        <w:rPr>
          <w:rFonts w:asciiTheme="minorHAnsi" w:hAnsiTheme="minorHAnsi" w:cstheme="minorHAnsi"/>
          <w:sz w:val="24"/>
          <w:szCs w:val="24"/>
          <w:lang w:val="es-CR"/>
        </w:rPr>
      </w:pPr>
    </w:p>
    <w:p w14:paraId="64DC751A" w14:textId="32F60F11"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w:t>
      </w:r>
      <w:r w:rsidR="001E2BFE" w:rsidRPr="0023319B">
        <w:rPr>
          <w:rFonts w:asciiTheme="minorHAnsi" w:hAnsiTheme="minorHAnsi" w:cstheme="minorHAnsi"/>
          <w:sz w:val="24"/>
          <w:szCs w:val="24"/>
          <w:lang w:val="es-CR"/>
        </w:rPr>
        <w:t>3</w:t>
      </w:r>
      <w:r w:rsidR="00FF68C5">
        <w:rPr>
          <w:rFonts w:asciiTheme="minorHAnsi" w:hAnsiTheme="minorHAnsi" w:cstheme="minorHAnsi"/>
          <w:sz w:val="24"/>
          <w:szCs w:val="24"/>
          <w:lang w:val="es-CR"/>
        </w:rPr>
        <w:t>0</w:t>
      </w:r>
      <w:r w:rsidR="001E2BFE" w:rsidRPr="0023319B">
        <w:rPr>
          <w:rFonts w:asciiTheme="minorHAnsi" w:hAnsiTheme="minorHAnsi" w:cstheme="minorHAnsi"/>
          <w:sz w:val="24"/>
          <w:szCs w:val="24"/>
          <w:lang w:val="es-CR"/>
        </w:rPr>
        <w:t xml:space="preserve"> de </w:t>
      </w:r>
      <w:r w:rsidR="00FF68C5">
        <w:rPr>
          <w:rFonts w:asciiTheme="minorHAnsi" w:hAnsiTheme="minorHAnsi" w:cstheme="minorHAnsi"/>
          <w:sz w:val="24"/>
          <w:szCs w:val="24"/>
          <w:lang w:val="es-CR"/>
        </w:rPr>
        <w:t>junio</w:t>
      </w:r>
      <w:r w:rsidRPr="0023319B">
        <w:rPr>
          <w:rFonts w:asciiTheme="minorHAnsi" w:hAnsiTheme="minorHAnsi" w:cstheme="minorHAnsi"/>
          <w:sz w:val="24"/>
          <w:szCs w:val="24"/>
          <w:lang w:val="es-CR"/>
        </w:rPr>
        <w:t xml:space="preserve"> de 20</w:t>
      </w:r>
      <w:r w:rsidR="007E70A2" w:rsidRPr="0023319B">
        <w:rPr>
          <w:rFonts w:asciiTheme="minorHAnsi" w:hAnsiTheme="minorHAnsi" w:cstheme="minorHAnsi"/>
          <w:sz w:val="24"/>
          <w:szCs w:val="24"/>
          <w:lang w:val="es-CR"/>
        </w:rPr>
        <w:t>2</w:t>
      </w:r>
      <w:r w:rsidR="00FF68C5">
        <w:rPr>
          <w:rFonts w:asciiTheme="minorHAnsi" w:hAnsiTheme="minorHAnsi" w:cstheme="minorHAnsi"/>
          <w:sz w:val="24"/>
          <w:szCs w:val="24"/>
          <w:lang w:val="es-CR"/>
        </w:rPr>
        <w:t>1</w:t>
      </w:r>
      <w:r w:rsidRPr="0023319B">
        <w:rPr>
          <w:rFonts w:asciiTheme="minorHAnsi" w:hAnsiTheme="minorHAnsi" w:cstheme="minorHAnsi"/>
          <w:sz w:val="24"/>
          <w:szCs w:val="24"/>
          <w:lang w:val="es-CR"/>
        </w:rPr>
        <w:t xml:space="preserve">, la cuenta “Remuneraciones” alcanzó un nivel de ejecución de </w:t>
      </w:r>
      <w:r w:rsidR="000612B2">
        <w:rPr>
          <w:rFonts w:asciiTheme="minorHAnsi" w:hAnsiTheme="minorHAnsi" w:cstheme="minorHAnsi"/>
          <w:sz w:val="24"/>
          <w:szCs w:val="24"/>
          <w:lang w:val="es-CR"/>
        </w:rPr>
        <w:t>1</w:t>
      </w:r>
      <w:r w:rsidR="00EB5418">
        <w:rPr>
          <w:rFonts w:asciiTheme="minorHAnsi" w:hAnsiTheme="minorHAnsi" w:cstheme="minorHAnsi"/>
          <w:sz w:val="24"/>
          <w:szCs w:val="24"/>
          <w:lang w:val="es-CR"/>
        </w:rPr>
        <w:t> </w:t>
      </w:r>
      <w:r w:rsidR="000612B2">
        <w:rPr>
          <w:rFonts w:asciiTheme="minorHAnsi" w:hAnsiTheme="minorHAnsi" w:cstheme="minorHAnsi"/>
          <w:sz w:val="24"/>
          <w:szCs w:val="24"/>
          <w:lang w:val="es-CR"/>
        </w:rPr>
        <w:t>88</w:t>
      </w:r>
      <w:r w:rsidR="00EB5418">
        <w:rPr>
          <w:rFonts w:asciiTheme="minorHAnsi" w:hAnsiTheme="minorHAnsi" w:cstheme="minorHAnsi"/>
          <w:sz w:val="24"/>
          <w:szCs w:val="24"/>
          <w:lang w:val="es-CR"/>
        </w:rPr>
        <w:t>0,8</w:t>
      </w:r>
      <w:r w:rsidR="00111D35" w:rsidRPr="000612B2">
        <w:rPr>
          <w:rFonts w:asciiTheme="minorHAnsi" w:hAnsiTheme="minorHAnsi" w:cstheme="minorHAnsi"/>
          <w:sz w:val="24"/>
          <w:szCs w:val="24"/>
          <w:lang w:val="es-CR"/>
        </w:rPr>
        <w:t xml:space="preserve"> </w:t>
      </w:r>
      <w:r w:rsidRPr="000612B2">
        <w:rPr>
          <w:rFonts w:asciiTheme="minorHAnsi" w:hAnsiTheme="minorHAnsi" w:cstheme="minorHAnsi"/>
          <w:sz w:val="24"/>
          <w:szCs w:val="24"/>
          <w:lang w:val="es-CR"/>
        </w:rPr>
        <w:t>millones de colones</w:t>
      </w:r>
      <w:r w:rsidR="00B645E8" w:rsidRPr="000612B2">
        <w:rPr>
          <w:rFonts w:asciiTheme="minorHAnsi" w:hAnsiTheme="minorHAnsi" w:cstheme="minorHAnsi"/>
          <w:sz w:val="24"/>
          <w:szCs w:val="24"/>
          <w:lang w:val="es-CR"/>
        </w:rPr>
        <w:t xml:space="preserve">, </w:t>
      </w:r>
      <w:r w:rsidRPr="000612B2">
        <w:rPr>
          <w:rFonts w:asciiTheme="minorHAnsi" w:hAnsiTheme="minorHAnsi" w:cstheme="minorHAnsi"/>
          <w:sz w:val="24"/>
          <w:szCs w:val="24"/>
          <w:lang w:val="es-CR"/>
        </w:rPr>
        <w:t xml:space="preserve">lo que representa un </w:t>
      </w:r>
      <w:r w:rsidR="00EB5418">
        <w:rPr>
          <w:rFonts w:asciiTheme="minorHAnsi" w:hAnsiTheme="minorHAnsi" w:cstheme="minorHAnsi"/>
          <w:sz w:val="24"/>
          <w:szCs w:val="24"/>
          <w:lang w:val="es-CR"/>
        </w:rPr>
        <w:t>40</w:t>
      </w:r>
      <w:r w:rsidRPr="000612B2">
        <w:rPr>
          <w:rFonts w:asciiTheme="minorHAnsi" w:hAnsiTheme="minorHAnsi" w:cstheme="minorHAnsi"/>
          <w:sz w:val="24"/>
          <w:szCs w:val="24"/>
          <w:lang w:val="es-CR"/>
        </w:rPr>
        <w:t>% del</w:t>
      </w:r>
      <w:r w:rsidRPr="0023319B">
        <w:rPr>
          <w:rFonts w:asciiTheme="minorHAnsi" w:hAnsiTheme="minorHAnsi" w:cstheme="minorHAnsi"/>
          <w:sz w:val="24"/>
          <w:szCs w:val="24"/>
          <w:lang w:val="es-CR"/>
        </w:rPr>
        <w:t xml:space="preserve"> total del presupuesto asignado para esta partida.</w:t>
      </w:r>
    </w:p>
    <w:p w14:paraId="64DC751B" w14:textId="77777777" w:rsidR="00225437" w:rsidRPr="0023319B" w:rsidRDefault="00225437" w:rsidP="00093594">
      <w:pPr>
        <w:ind w:right="51"/>
        <w:rPr>
          <w:rFonts w:asciiTheme="minorHAnsi" w:hAnsiTheme="minorHAnsi" w:cstheme="minorHAnsi"/>
          <w:sz w:val="24"/>
          <w:szCs w:val="24"/>
          <w:lang w:val="es-CR"/>
        </w:rPr>
      </w:pPr>
    </w:p>
    <w:p w14:paraId="001F27C9" w14:textId="6768B1A5" w:rsidR="008355EC"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Este porcentaje de ejecución </w:t>
      </w:r>
      <w:r w:rsidR="00874335" w:rsidRPr="0023319B">
        <w:rPr>
          <w:rFonts w:asciiTheme="minorHAnsi" w:hAnsiTheme="minorHAnsi" w:cstheme="minorHAnsi"/>
          <w:sz w:val="24"/>
          <w:szCs w:val="24"/>
          <w:lang w:val="es-CR"/>
        </w:rPr>
        <w:t>es ra</w:t>
      </w:r>
      <w:r w:rsidR="00C564DE" w:rsidRPr="0023319B">
        <w:rPr>
          <w:rFonts w:asciiTheme="minorHAnsi" w:hAnsiTheme="minorHAnsi" w:cstheme="minorHAnsi"/>
          <w:sz w:val="24"/>
          <w:szCs w:val="24"/>
          <w:lang w:val="es-CR"/>
        </w:rPr>
        <w:t>zonable</w:t>
      </w:r>
      <w:r w:rsidRPr="0023319B">
        <w:rPr>
          <w:rFonts w:asciiTheme="minorHAnsi" w:hAnsiTheme="minorHAnsi" w:cstheme="minorHAnsi"/>
          <w:sz w:val="24"/>
          <w:szCs w:val="24"/>
          <w:lang w:val="es-CR"/>
        </w:rPr>
        <w:t xml:space="preserve">, tomando en cuenta </w:t>
      </w:r>
      <w:r w:rsidR="007C274A" w:rsidRPr="0023319B">
        <w:rPr>
          <w:rFonts w:asciiTheme="minorHAnsi" w:hAnsiTheme="minorHAnsi" w:cstheme="minorHAnsi"/>
          <w:sz w:val="24"/>
          <w:szCs w:val="24"/>
          <w:lang w:val="es-CR"/>
        </w:rPr>
        <w:t>que a la fecha de este inf</w:t>
      </w:r>
      <w:r w:rsidR="00471167" w:rsidRPr="0023319B">
        <w:rPr>
          <w:rFonts w:asciiTheme="minorHAnsi" w:hAnsiTheme="minorHAnsi" w:cstheme="minorHAnsi"/>
          <w:sz w:val="24"/>
          <w:szCs w:val="24"/>
          <w:lang w:val="es-CR"/>
        </w:rPr>
        <w:t xml:space="preserve">orme </w:t>
      </w:r>
      <w:r w:rsidR="00C83BE2" w:rsidRPr="0023319B">
        <w:rPr>
          <w:rFonts w:asciiTheme="minorHAnsi" w:hAnsiTheme="minorHAnsi" w:cstheme="minorHAnsi"/>
          <w:sz w:val="24"/>
          <w:szCs w:val="24"/>
          <w:lang w:val="es-CR"/>
        </w:rPr>
        <w:t xml:space="preserve">la </w:t>
      </w:r>
      <w:r w:rsidR="00C83BE2" w:rsidRPr="00EB5418">
        <w:rPr>
          <w:rFonts w:asciiTheme="minorHAnsi" w:hAnsiTheme="minorHAnsi" w:cstheme="minorHAnsi"/>
          <w:sz w:val="24"/>
          <w:szCs w:val="24"/>
          <w:lang w:val="es-CR"/>
        </w:rPr>
        <w:t xml:space="preserve">SUPEN </w:t>
      </w:r>
      <w:r w:rsidR="00704921" w:rsidRPr="00EB5418">
        <w:rPr>
          <w:rFonts w:asciiTheme="minorHAnsi" w:hAnsiTheme="minorHAnsi" w:cstheme="minorHAnsi"/>
          <w:sz w:val="24"/>
          <w:szCs w:val="24"/>
          <w:lang w:val="es-CR"/>
        </w:rPr>
        <w:t>tenía</w:t>
      </w:r>
      <w:r w:rsidR="00C83BE2" w:rsidRPr="00EB5418">
        <w:rPr>
          <w:rFonts w:asciiTheme="minorHAnsi" w:hAnsiTheme="minorHAnsi" w:cstheme="minorHAnsi"/>
          <w:sz w:val="24"/>
          <w:szCs w:val="24"/>
          <w:lang w:val="es-CR"/>
        </w:rPr>
        <w:t xml:space="preserve"> </w:t>
      </w:r>
      <w:r w:rsidR="00E05CEA" w:rsidRPr="00EB5418">
        <w:rPr>
          <w:rFonts w:asciiTheme="minorHAnsi" w:hAnsiTheme="minorHAnsi" w:cstheme="minorHAnsi"/>
          <w:sz w:val="24"/>
          <w:szCs w:val="24"/>
          <w:lang w:val="es-CR"/>
        </w:rPr>
        <w:t>ocho</w:t>
      </w:r>
      <w:r w:rsidR="00BD5A29" w:rsidRPr="00EB5418">
        <w:rPr>
          <w:rFonts w:asciiTheme="minorHAnsi" w:hAnsiTheme="minorHAnsi" w:cstheme="minorHAnsi"/>
          <w:sz w:val="24"/>
          <w:szCs w:val="24"/>
          <w:lang w:val="es-CR"/>
        </w:rPr>
        <w:t xml:space="preserve"> </w:t>
      </w:r>
      <w:r w:rsidR="00C83BE2" w:rsidRPr="00EB5418">
        <w:rPr>
          <w:rFonts w:asciiTheme="minorHAnsi" w:hAnsiTheme="minorHAnsi" w:cstheme="minorHAnsi"/>
          <w:sz w:val="24"/>
          <w:szCs w:val="24"/>
          <w:lang w:val="es-CR"/>
        </w:rPr>
        <w:t>plazas vacantes</w:t>
      </w:r>
      <w:r w:rsidR="005A7B50">
        <w:rPr>
          <w:rFonts w:asciiTheme="minorHAnsi" w:hAnsiTheme="minorHAnsi" w:cstheme="minorHAnsi"/>
          <w:sz w:val="24"/>
          <w:szCs w:val="24"/>
          <w:lang w:val="es-CR"/>
        </w:rPr>
        <w:t>, incluyendo la de Intendente</w:t>
      </w:r>
      <w:r w:rsidR="006244E0" w:rsidRPr="0023319B">
        <w:rPr>
          <w:rFonts w:asciiTheme="minorHAnsi" w:hAnsiTheme="minorHAnsi" w:cstheme="minorHAnsi"/>
          <w:sz w:val="24"/>
          <w:szCs w:val="24"/>
          <w:lang w:val="es-CR"/>
        </w:rPr>
        <w:t>.</w:t>
      </w:r>
    </w:p>
    <w:p w14:paraId="72B6C3E7" w14:textId="77777777" w:rsidR="00AE55E8" w:rsidRDefault="00AE55E8" w:rsidP="00093594">
      <w:pPr>
        <w:ind w:right="51"/>
        <w:rPr>
          <w:rFonts w:asciiTheme="minorHAnsi" w:hAnsiTheme="minorHAnsi" w:cstheme="minorHAnsi"/>
          <w:sz w:val="24"/>
          <w:szCs w:val="24"/>
          <w:lang w:val="es-CR"/>
        </w:rPr>
      </w:pPr>
    </w:p>
    <w:p w14:paraId="0F380C91" w14:textId="0D5E38D4" w:rsidR="00FB4948" w:rsidRPr="0023319B" w:rsidRDefault="00225437" w:rsidP="00093594">
      <w:pPr>
        <w:ind w:right="51"/>
        <w:rPr>
          <w:rFonts w:asciiTheme="minorHAnsi" w:hAnsiTheme="minorHAnsi" w:cstheme="minorHAnsi"/>
          <w:b/>
          <w:sz w:val="24"/>
          <w:szCs w:val="24"/>
          <w:lang w:val="es-CR"/>
        </w:rPr>
      </w:pPr>
      <w:r w:rsidRPr="0023319B">
        <w:rPr>
          <w:rFonts w:asciiTheme="minorHAnsi" w:hAnsiTheme="minorHAnsi" w:cstheme="minorHAnsi"/>
          <w:b/>
          <w:sz w:val="24"/>
          <w:szCs w:val="24"/>
          <w:lang w:val="es-CR"/>
        </w:rPr>
        <w:t xml:space="preserve">Planilla y </w:t>
      </w:r>
      <w:r w:rsidR="00240B0C" w:rsidRPr="0023319B">
        <w:rPr>
          <w:rFonts w:asciiTheme="minorHAnsi" w:hAnsiTheme="minorHAnsi" w:cstheme="minorHAnsi"/>
          <w:b/>
          <w:sz w:val="24"/>
          <w:szCs w:val="24"/>
          <w:lang w:val="es-CR"/>
        </w:rPr>
        <w:t>Cargas S</w:t>
      </w:r>
      <w:r w:rsidRPr="0023319B">
        <w:rPr>
          <w:rFonts w:asciiTheme="minorHAnsi" w:hAnsiTheme="minorHAnsi" w:cstheme="minorHAnsi"/>
          <w:b/>
          <w:sz w:val="24"/>
          <w:szCs w:val="24"/>
          <w:lang w:val="es-CR"/>
        </w:rPr>
        <w:t>ociales:</w:t>
      </w:r>
    </w:p>
    <w:p w14:paraId="231CC193" w14:textId="77777777" w:rsidR="00682677" w:rsidRPr="0023319B" w:rsidRDefault="00682677" w:rsidP="00093594">
      <w:pPr>
        <w:ind w:right="51"/>
        <w:rPr>
          <w:rFonts w:asciiTheme="minorHAnsi" w:hAnsiTheme="minorHAnsi" w:cstheme="minorHAnsi"/>
          <w:sz w:val="24"/>
          <w:szCs w:val="24"/>
          <w:lang w:val="es-CR"/>
        </w:rPr>
      </w:pPr>
    </w:p>
    <w:p w14:paraId="64DC7552" w14:textId="0B174FBC" w:rsidR="00225437" w:rsidRPr="0023319B" w:rsidRDefault="00225437" w:rsidP="00093594">
      <w:pPr>
        <w:ind w:right="51"/>
        <w:rPr>
          <w:rFonts w:asciiTheme="minorHAnsi" w:hAnsiTheme="minorHAnsi" w:cstheme="minorHAnsi"/>
          <w:b/>
          <w:sz w:val="24"/>
          <w:szCs w:val="24"/>
          <w:lang w:val="es-CR"/>
        </w:rPr>
      </w:pPr>
      <w:r w:rsidRPr="0023319B">
        <w:rPr>
          <w:rFonts w:asciiTheme="minorHAnsi" w:hAnsiTheme="minorHAnsi" w:cstheme="minorHAnsi"/>
          <w:sz w:val="24"/>
          <w:szCs w:val="24"/>
          <w:lang w:val="es-CR"/>
        </w:rPr>
        <w:t xml:space="preserve">En lo que respecta específicamente a la cuenta “Planilla y Cargas Sociales” se refleja una </w:t>
      </w:r>
      <w:r w:rsidRPr="00275A80">
        <w:rPr>
          <w:rFonts w:asciiTheme="minorHAnsi" w:hAnsiTheme="minorHAnsi" w:cstheme="minorHAnsi"/>
          <w:sz w:val="24"/>
          <w:szCs w:val="24"/>
          <w:lang w:val="es-CR"/>
        </w:rPr>
        <w:t xml:space="preserve">ejecución de </w:t>
      </w:r>
      <w:r w:rsidR="00275A80">
        <w:rPr>
          <w:rFonts w:asciiTheme="minorHAnsi" w:hAnsiTheme="minorHAnsi" w:cstheme="minorHAnsi"/>
          <w:sz w:val="24"/>
          <w:szCs w:val="24"/>
          <w:lang w:val="es-CR"/>
        </w:rPr>
        <w:t>40</w:t>
      </w:r>
      <w:r w:rsidRPr="00275A80">
        <w:rPr>
          <w:rFonts w:asciiTheme="minorHAnsi" w:hAnsiTheme="minorHAnsi" w:cstheme="minorHAnsi"/>
          <w:sz w:val="24"/>
          <w:szCs w:val="24"/>
          <w:lang w:val="es-CR"/>
        </w:rPr>
        <w:t>%, del presupuesto</w:t>
      </w:r>
      <w:r w:rsidRPr="0023319B">
        <w:rPr>
          <w:rFonts w:asciiTheme="minorHAnsi" w:hAnsiTheme="minorHAnsi" w:cstheme="minorHAnsi"/>
          <w:sz w:val="24"/>
          <w:szCs w:val="24"/>
          <w:lang w:val="es-CR"/>
        </w:rPr>
        <w:t xml:space="preserve"> destinado para este rubro.</w:t>
      </w:r>
      <w:r w:rsidR="008516DC" w:rsidRPr="0023319B">
        <w:rPr>
          <w:rFonts w:asciiTheme="minorHAnsi" w:hAnsiTheme="minorHAnsi" w:cstheme="minorHAnsi"/>
          <w:sz w:val="24"/>
          <w:szCs w:val="24"/>
          <w:lang w:val="es-CR"/>
        </w:rPr>
        <w:t xml:space="preserve"> </w:t>
      </w:r>
    </w:p>
    <w:p w14:paraId="64DC7553" w14:textId="77777777" w:rsidR="00225437" w:rsidRPr="0023319B" w:rsidRDefault="00225437" w:rsidP="00093594">
      <w:pPr>
        <w:ind w:right="51"/>
        <w:rPr>
          <w:rFonts w:asciiTheme="minorHAnsi" w:hAnsiTheme="minorHAnsi" w:cstheme="minorHAnsi"/>
          <w:sz w:val="24"/>
          <w:szCs w:val="24"/>
          <w:lang w:val="es-CR"/>
        </w:rPr>
      </w:pPr>
    </w:p>
    <w:p w14:paraId="64DC7554" w14:textId="77777777" w:rsidR="00225437" w:rsidRPr="0023319B" w:rsidRDefault="00225437" w:rsidP="00093594">
      <w:pPr>
        <w:tabs>
          <w:tab w:val="left" w:pos="8505"/>
        </w:tabs>
        <w:ind w:right="51"/>
        <w:rPr>
          <w:rFonts w:asciiTheme="minorHAnsi" w:hAnsiTheme="minorHAnsi" w:cstheme="minorHAnsi"/>
          <w:b/>
          <w:sz w:val="24"/>
          <w:szCs w:val="24"/>
          <w:lang w:val="es-CR"/>
        </w:rPr>
      </w:pPr>
      <w:r w:rsidRPr="0023319B">
        <w:rPr>
          <w:rFonts w:asciiTheme="minorHAnsi" w:hAnsiTheme="minorHAnsi" w:cstheme="minorHAnsi"/>
          <w:b/>
          <w:sz w:val="24"/>
          <w:szCs w:val="24"/>
          <w:lang w:val="es-CR"/>
        </w:rPr>
        <w:t>Otros Servicios Personales:</w:t>
      </w:r>
    </w:p>
    <w:p w14:paraId="7DD734A9" w14:textId="77777777" w:rsidR="00682677" w:rsidRPr="0023319B" w:rsidRDefault="00682677" w:rsidP="00093594">
      <w:pPr>
        <w:ind w:right="51"/>
        <w:rPr>
          <w:rFonts w:asciiTheme="minorHAnsi" w:hAnsiTheme="minorHAnsi" w:cstheme="minorHAnsi"/>
          <w:sz w:val="24"/>
          <w:szCs w:val="24"/>
          <w:lang w:val="es-CR"/>
        </w:rPr>
      </w:pPr>
    </w:p>
    <w:p w14:paraId="64DC7556" w14:textId="754E199B"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rubro denominado “Otros Servicios Personales” mostró al final </w:t>
      </w:r>
      <w:r w:rsidR="007C2142" w:rsidRPr="0023319B">
        <w:rPr>
          <w:rFonts w:asciiTheme="minorHAnsi" w:hAnsiTheme="minorHAnsi" w:cstheme="minorHAnsi"/>
          <w:sz w:val="24"/>
          <w:szCs w:val="24"/>
          <w:lang w:val="es-CR"/>
        </w:rPr>
        <w:t xml:space="preserve">del período, </w:t>
      </w:r>
      <w:r w:rsidRPr="0023319B">
        <w:rPr>
          <w:rFonts w:asciiTheme="minorHAnsi" w:hAnsiTheme="minorHAnsi" w:cstheme="minorHAnsi"/>
          <w:sz w:val="24"/>
          <w:szCs w:val="24"/>
          <w:lang w:val="es-CR"/>
        </w:rPr>
        <w:t>una ejecución general de</w:t>
      </w:r>
      <w:r w:rsidR="00986102" w:rsidRPr="0023319B">
        <w:rPr>
          <w:rFonts w:asciiTheme="minorHAnsi" w:hAnsiTheme="minorHAnsi" w:cstheme="minorHAnsi"/>
          <w:sz w:val="24"/>
          <w:szCs w:val="24"/>
          <w:lang w:val="es-CR"/>
        </w:rPr>
        <w:t>l</w:t>
      </w:r>
      <w:r w:rsidRPr="0023319B">
        <w:rPr>
          <w:rFonts w:asciiTheme="minorHAnsi" w:hAnsiTheme="minorHAnsi" w:cstheme="minorHAnsi"/>
          <w:sz w:val="24"/>
          <w:szCs w:val="24"/>
          <w:lang w:val="es-CR"/>
        </w:rPr>
        <w:t xml:space="preserve"> </w:t>
      </w:r>
      <w:r w:rsidR="00275A80">
        <w:rPr>
          <w:rFonts w:asciiTheme="minorHAnsi" w:hAnsiTheme="minorHAnsi" w:cstheme="minorHAnsi"/>
          <w:sz w:val="24"/>
          <w:szCs w:val="24"/>
          <w:lang w:val="es-CR"/>
        </w:rPr>
        <w:t>49</w:t>
      </w:r>
      <w:r w:rsidRPr="0023319B">
        <w:rPr>
          <w:rFonts w:asciiTheme="minorHAnsi" w:hAnsiTheme="minorHAnsi" w:cstheme="minorHAnsi"/>
          <w:sz w:val="24"/>
          <w:szCs w:val="24"/>
          <w:lang w:val="es-CR"/>
        </w:rPr>
        <w:t>%. Específicamente</w:t>
      </w:r>
      <w:r w:rsidR="006B7BDE" w:rsidRPr="0023319B">
        <w:rPr>
          <w:rFonts w:asciiTheme="minorHAnsi" w:hAnsiTheme="minorHAnsi" w:cstheme="minorHAnsi"/>
          <w:sz w:val="24"/>
          <w:szCs w:val="24"/>
          <w:lang w:val="es-CR"/>
        </w:rPr>
        <w:t xml:space="preserve">, la cuenta correspondiente </w:t>
      </w:r>
      <w:r w:rsidR="00A51474" w:rsidRPr="0023319B">
        <w:rPr>
          <w:rFonts w:asciiTheme="minorHAnsi" w:hAnsiTheme="minorHAnsi" w:cstheme="minorHAnsi"/>
          <w:sz w:val="24"/>
          <w:szCs w:val="24"/>
          <w:lang w:val="es-CR"/>
        </w:rPr>
        <w:t>a</w:t>
      </w:r>
      <w:r w:rsidR="006B7BDE" w:rsidRPr="0023319B">
        <w:rPr>
          <w:rFonts w:asciiTheme="minorHAnsi" w:hAnsiTheme="minorHAnsi" w:cstheme="minorHAnsi"/>
          <w:sz w:val="24"/>
          <w:szCs w:val="24"/>
          <w:lang w:val="es-CR"/>
        </w:rPr>
        <w:t xml:space="preserve">l pago de “Recargos o Sustituciones” presenta una ejecución del </w:t>
      </w:r>
      <w:r w:rsidR="008249C1">
        <w:rPr>
          <w:rFonts w:asciiTheme="minorHAnsi" w:hAnsiTheme="minorHAnsi" w:cstheme="minorHAnsi"/>
          <w:sz w:val="24"/>
          <w:szCs w:val="24"/>
          <w:lang w:val="es-CR"/>
        </w:rPr>
        <w:t>47</w:t>
      </w:r>
      <w:r w:rsidR="006B7BDE" w:rsidRPr="0023319B">
        <w:rPr>
          <w:rFonts w:asciiTheme="minorHAnsi" w:hAnsiTheme="minorHAnsi" w:cstheme="minorHAnsi"/>
          <w:sz w:val="24"/>
          <w:szCs w:val="24"/>
          <w:lang w:val="es-CR"/>
        </w:rPr>
        <w:t>%</w:t>
      </w:r>
      <w:r w:rsidR="001D793E" w:rsidRPr="0023319B">
        <w:rPr>
          <w:rFonts w:asciiTheme="minorHAnsi" w:hAnsiTheme="minorHAnsi" w:cstheme="minorHAnsi"/>
          <w:sz w:val="24"/>
          <w:szCs w:val="24"/>
          <w:lang w:val="es-CR"/>
        </w:rPr>
        <w:t xml:space="preserve">, </w:t>
      </w:r>
      <w:r w:rsidR="00D81D27" w:rsidRPr="0023319B">
        <w:rPr>
          <w:rFonts w:asciiTheme="minorHAnsi" w:hAnsiTheme="minorHAnsi" w:cstheme="minorHAnsi"/>
          <w:sz w:val="24"/>
          <w:szCs w:val="24"/>
          <w:lang w:val="es-CR"/>
        </w:rPr>
        <w:t xml:space="preserve">por un total de </w:t>
      </w:r>
      <w:r w:rsidR="008249C1">
        <w:rPr>
          <w:rFonts w:asciiTheme="minorHAnsi" w:hAnsiTheme="minorHAnsi" w:cstheme="minorHAnsi"/>
          <w:sz w:val="24"/>
          <w:szCs w:val="24"/>
          <w:lang w:val="es-CR"/>
        </w:rPr>
        <w:t>16</w:t>
      </w:r>
      <w:r w:rsidR="00225AB4" w:rsidRPr="0023319B">
        <w:rPr>
          <w:rFonts w:asciiTheme="minorHAnsi" w:hAnsiTheme="minorHAnsi" w:cstheme="minorHAnsi"/>
          <w:sz w:val="24"/>
          <w:szCs w:val="24"/>
          <w:lang w:val="es-CR"/>
        </w:rPr>
        <w:t>,9</w:t>
      </w:r>
      <w:r w:rsidR="00D81D27" w:rsidRPr="0023319B">
        <w:rPr>
          <w:rFonts w:asciiTheme="minorHAnsi" w:hAnsiTheme="minorHAnsi" w:cstheme="minorHAnsi"/>
          <w:sz w:val="24"/>
          <w:szCs w:val="24"/>
          <w:lang w:val="es-CR"/>
        </w:rPr>
        <w:t xml:space="preserve"> millones de colones</w:t>
      </w:r>
      <w:r w:rsidR="006B7BDE" w:rsidRPr="0023319B">
        <w:rPr>
          <w:rFonts w:asciiTheme="minorHAnsi" w:hAnsiTheme="minorHAnsi" w:cstheme="minorHAnsi"/>
          <w:sz w:val="24"/>
          <w:szCs w:val="24"/>
          <w:lang w:val="es-CR"/>
        </w:rPr>
        <w:t>. L</w:t>
      </w:r>
      <w:r w:rsidRPr="0023319B">
        <w:rPr>
          <w:rFonts w:asciiTheme="minorHAnsi" w:hAnsiTheme="minorHAnsi" w:cstheme="minorHAnsi"/>
          <w:sz w:val="24"/>
          <w:szCs w:val="24"/>
          <w:lang w:val="es-CR"/>
        </w:rPr>
        <w:t xml:space="preserve">a cuenta 0 02 01 “Tiempo Extraordinario” refleja una ejecución del </w:t>
      </w:r>
      <w:r w:rsidR="00FE29D9">
        <w:rPr>
          <w:rFonts w:asciiTheme="minorHAnsi" w:hAnsiTheme="minorHAnsi" w:cstheme="minorHAnsi"/>
          <w:sz w:val="24"/>
          <w:szCs w:val="24"/>
          <w:lang w:val="es-CR"/>
        </w:rPr>
        <w:t>85</w:t>
      </w:r>
      <w:r w:rsidRPr="0023319B">
        <w:rPr>
          <w:rFonts w:asciiTheme="minorHAnsi" w:hAnsiTheme="minorHAnsi" w:cstheme="minorHAnsi"/>
          <w:sz w:val="24"/>
          <w:szCs w:val="24"/>
          <w:lang w:val="es-CR"/>
        </w:rPr>
        <w:t>%</w:t>
      </w:r>
      <w:r w:rsidR="005F19D1" w:rsidRPr="0023319B">
        <w:rPr>
          <w:rFonts w:asciiTheme="minorHAnsi" w:hAnsiTheme="minorHAnsi" w:cstheme="minorHAnsi"/>
          <w:sz w:val="24"/>
          <w:szCs w:val="24"/>
          <w:lang w:val="es-CR"/>
        </w:rPr>
        <w:t xml:space="preserve"> </w:t>
      </w:r>
      <w:r w:rsidR="00405421" w:rsidRPr="0023319B">
        <w:rPr>
          <w:rFonts w:asciiTheme="minorHAnsi" w:hAnsiTheme="minorHAnsi" w:cstheme="minorHAnsi"/>
          <w:sz w:val="24"/>
          <w:szCs w:val="24"/>
          <w:lang w:val="es-CR"/>
        </w:rPr>
        <w:t xml:space="preserve">que </w:t>
      </w:r>
      <w:r w:rsidR="00C35B59" w:rsidRPr="0023319B">
        <w:rPr>
          <w:rFonts w:asciiTheme="minorHAnsi" w:hAnsiTheme="minorHAnsi" w:cstheme="minorHAnsi"/>
          <w:sz w:val="24"/>
          <w:szCs w:val="24"/>
          <w:lang w:val="es-CR"/>
        </w:rPr>
        <w:t>equivale</w:t>
      </w:r>
      <w:r w:rsidR="00405421" w:rsidRPr="0023319B">
        <w:rPr>
          <w:rFonts w:asciiTheme="minorHAnsi" w:hAnsiTheme="minorHAnsi" w:cstheme="minorHAnsi"/>
          <w:sz w:val="24"/>
          <w:szCs w:val="24"/>
          <w:lang w:val="es-CR"/>
        </w:rPr>
        <w:t xml:space="preserve"> la suma de </w:t>
      </w:r>
      <w:r w:rsidR="00582E56">
        <w:rPr>
          <w:rFonts w:asciiTheme="minorHAnsi" w:hAnsiTheme="minorHAnsi" w:cstheme="minorHAnsi"/>
          <w:sz w:val="24"/>
          <w:szCs w:val="24"/>
          <w:lang w:val="es-CR"/>
        </w:rPr>
        <w:t>1</w:t>
      </w:r>
      <w:r w:rsidR="00F12F06" w:rsidRPr="0023319B">
        <w:rPr>
          <w:rFonts w:asciiTheme="minorHAnsi" w:hAnsiTheme="minorHAnsi" w:cstheme="minorHAnsi"/>
          <w:sz w:val="24"/>
          <w:szCs w:val="24"/>
          <w:lang w:val="es-CR"/>
        </w:rPr>
        <w:t>,</w:t>
      </w:r>
      <w:r w:rsidR="00CF10AE" w:rsidRPr="0023319B">
        <w:rPr>
          <w:rFonts w:asciiTheme="minorHAnsi" w:hAnsiTheme="minorHAnsi" w:cstheme="minorHAnsi"/>
          <w:sz w:val="24"/>
          <w:szCs w:val="24"/>
          <w:lang w:val="es-CR"/>
        </w:rPr>
        <w:t>5</w:t>
      </w:r>
      <w:r w:rsidR="00405421" w:rsidRPr="0023319B">
        <w:rPr>
          <w:rFonts w:asciiTheme="minorHAnsi" w:hAnsiTheme="minorHAnsi" w:cstheme="minorHAnsi"/>
          <w:sz w:val="24"/>
          <w:szCs w:val="24"/>
          <w:lang w:val="es-CR"/>
        </w:rPr>
        <w:t xml:space="preserve"> millones de colones,</w:t>
      </w:r>
      <w:r w:rsidR="005F19D1" w:rsidRPr="0023319B">
        <w:rPr>
          <w:rFonts w:asciiTheme="minorHAnsi" w:hAnsiTheme="minorHAnsi" w:cstheme="minorHAnsi"/>
          <w:sz w:val="24"/>
          <w:szCs w:val="24"/>
          <w:lang w:val="es-CR"/>
        </w:rPr>
        <w:t xml:space="preserve"> </w:t>
      </w:r>
      <w:r w:rsidR="00150AA5" w:rsidRPr="0023319B">
        <w:rPr>
          <w:rFonts w:asciiTheme="minorHAnsi" w:hAnsiTheme="minorHAnsi" w:cstheme="minorHAnsi"/>
          <w:sz w:val="24"/>
          <w:szCs w:val="24"/>
          <w:lang w:val="es-CR"/>
        </w:rPr>
        <w:t>este pago</w:t>
      </w:r>
      <w:r w:rsidR="00775E02" w:rsidRPr="0023319B">
        <w:rPr>
          <w:rFonts w:asciiTheme="minorHAnsi" w:hAnsiTheme="minorHAnsi" w:cstheme="minorHAnsi"/>
          <w:sz w:val="24"/>
          <w:szCs w:val="24"/>
          <w:lang w:val="es-CR"/>
        </w:rPr>
        <w:t xml:space="preserve"> </w:t>
      </w:r>
      <w:r w:rsidR="005F19D1" w:rsidRPr="0023319B">
        <w:rPr>
          <w:rFonts w:asciiTheme="minorHAnsi" w:hAnsiTheme="minorHAnsi" w:cstheme="minorHAnsi"/>
          <w:sz w:val="24"/>
          <w:szCs w:val="24"/>
          <w:lang w:val="es-CR"/>
        </w:rPr>
        <w:t xml:space="preserve">obedece a </w:t>
      </w:r>
      <w:r w:rsidR="00D83DD1" w:rsidRPr="0023319B">
        <w:rPr>
          <w:rFonts w:asciiTheme="minorHAnsi" w:hAnsiTheme="minorHAnsi" w:cstheme="minorHAnsi"/>
          <w:sz w:val="24"/>
          <w:szCs w:val="24"/>
          <w:lang w:val="es-CR"/>
        </w:rPr>
        <w:t>erogaciones</w:t>
      </w:r>
      <w:r w:rsidR="005F19D1" w:rsidRPr="0023319B">
        <w:rPr>
          <w:rFonts w:asciiTheme="minorHAnsi" w:hAnsiTheme="minorHAnsi" w:cstheme="minorHAnsi"/>
          <w:sz w:val="24"/>
          <w:szCs w:val="24"/>
          <w:lang w:val="es-CR"/>
        </w:rPr>
        <w:t xml:space="preserve"> por trabajos ocasiones y estrictamente necesarios</w:t>
      </w:r>
      <w:r w:rsidR="00297DD3" w:rsidRPr="0023319B">
        <w:rPr>
          <w:rFonts w:asciiTheme="minorHAnsi" w:hAnsiTheme="minorHAnsi" w:cstheme="minorHAnsi"/>
          <w:sz w:val="24"/>
          <w:szCs w:val="24"/>
          <w:lang w:val="es-CR"/>
        </w:rPr>
        <w:t>, para la atención del Despacho</w:t>
      </w:r>
      <w:r w:rsidRPr="0023319B">
        <w:rPr>
          <w:rFonts w:asciiTheme="minorHAnsi" w:hAnsiTheme="minorHAnsi" w:cstheme="minorHAnsi"/>
          <w:sz w:val="24"/>
          <w:szCs w:val="24"/>
          <w:lang w:val="es-CR"/>
        </w:rPr>
        <w:t>.</w:t>
      </w:r>
    </w:p>
    <w:p w14:paraId="64DC7557" w14:textId="77777777" w:rsidR="00225437" w:rsidRPr="0023319B" w:rsidRDefault="00225437" w:rsidP="00093594">
      <w:pPr>
        <w:ind w:right="51"/>
        <w:rPr>
          <w:rFonts w:asciiTheme="minorHAnsi" w:hAnsiTheme="minorHAnsi" w:cstheme="minorHAnsi"/>
          <w:sz w:val="18"/>
          <w:szCs w:val="24"/>
          <w:lang w:val="es-CR"/>
        </w:rPr>
      </w:pPr>
    </w:p>
    <w:p w14:paraId="0D8FF430" w14:textId="09AA62CF" w:rsidR="007F6F80" w:rsidRPr="0023319B" w:rsidRDefault="00DA1837" w:rsidP="00093594">
      <w:pPr>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En la tabla </w:t>
      </w:r>
      <w:r w:rsidR="00FA5483">
        <w:rPr>
          <w:rFonts w:asciiTheme="minorHAnsi" w:hAnsiTheme="minorHAnsi" w:cstheme="minorHAnsi"/>
          <w:sz w:val="24"/>
          <w:szCs w:val="24"/>
          <w:lang w:val="es-CR"/>
        </w:rPr>
        <w:t>número 1</w:t>
      </w:r>
      <w:r w:rsidR="00DE1C34" w:rsidRPr="0023319B">
        <w:rPr>
          <w:rFonts w:asciiTheme="minorHAnsi" w:hAnsiTheme="minorHAnsi" w:cstheme="minorHAnsi"/>
          <w:sz w:val="24"/>
          <w:szCs w:val="24"/>
          <w:lang w:val="es-CR"/>
        </w:rPr>
        <w:t xml:space="preserve"> </w:t>
      </w:r>
      <w:r w:rsidR="00FA5483">
        <w:rPr>
          <w:rFonts w:asciiTheme="minorHAnsi" w:hAnsiTheme="minorHAnsi" w:cstheme="minorHAnsi"/>
          <w:sz w:val="24"/>
          <w:szCs w:val="24"/>
          <w:lang w:val="es-CR"/>
        </w:rPr>
        <w:t xml:space="preserve">se </w:t>
      </w:r>
      <w:r w:rsidR="000F7035" w:rsidRPr="0023319B">
        <w:rPr>
          <w:rFonts w:asciiTheme="minorHAnsi" w:hAnsiTheme="minorHAnsi" w:cstheme="minorHAnsi"/>
          <w:sz w:val="24"/>
          <w:szCs w:val="24"/>
          <w:lang w:val="es-CR"/>
        </w:rPr>
        <w:t>presenta</w:t>
      </w:r>
      <w:r w:rsidR="00691BD9" w:rsidRPr="0023319B">
        <w:rPr>
          <w:rFonts w:asciiTheme="minorHAnsi" w:hAnsiTheme="minorHAnsi" w:cstheme="minorHAnsi"/>
          <w:sz w:val="24"/>
          <w:szCs w:val="24"/>
          <w:lang w:val="es-CR"/>
        </w:rPr>
        <w:t xml:space="preserve"> el resumen general de </w:t>
      </w:r>
      <w:r w:rsidR="00282FE0" w:rsidRPr="0023319B">
        <w:rPr>
          <w:rFonts w:asciiTheme="minorHAnsi" w:hAnsiTheme="minorHAnsi" w:cstheme="minorHAnsi"/>
          <w:sz w:val="24"/>
          <w:szCs w:val="24"/>
          <w:lang w:val="es-CR"/>
        </w:rPr>
        <w:t xml:space="preserve">la relación de </w:t>
      </w:r>
      <w:r w:rsidR="001230BD" w:rsidRPr="0023319B">
        <w:rPr>
          <w:rFonts w:asciiTheme="minorHAnsi" w:hAnsiTheme="minorHAnsi" w:cstheme="minorHAnsi"/>
          <w:sz w:val="24"/>
          <w:szCs w:val="24"/>
          <w:lang w:val="es-CR"/>
        </w:rPr>
        <w:t>plazas fijas</w:t>
      </w:r>
      <w:r w:rsidR="00282FE0" w:rsidRPr="0023319B">
        <w:rPr>
          <w:rFonts w:asciiTheme="minorHAnsi" w:hAnsiTheme="minorHAnsi" w:cstheme="minorHAnsi"/>
          <w:sz w:val="24"/>
          <w:szCs w:val="24"/>
          <w:lang w:val="es-CR"/>
        </w:rPr>
        <w:t xml:space="preserve"> que forman la estructura </w:t>
      </w:r>
      <w:r w:rsidR="00312184" w:rsidRPr="0023319B">
        <w:rPr>
          <w:rFonts w:asciiTheme="minorHAnsi" w:hAnsiTheme="minorHAnsi" w:cstheme="minorHAnsi"/>
          <w:sz w:val="24"/>
          <w:szCs w:val="24"/>
          <w:lang w:val="es-CR"/>
        </w:rPr>
        <w:t xml:space="preserve">de </w:t>
      </w:r>
      <w:r w:rsidR="001230BD" w:rsidRPr="0023319B">
        <w:rPr>
          <w:rFonts w:asciiTheme="minorHAnsi" w:hAnsiTheme="minorHAnsi" w:cstheme="minorHAnsi"/>
          <w:sz w:val="24"/>
          <w:szCs w:val="24"/>
          <w:lang w:val="es-CR"/>
        </w:rPr>
        <w:t>la SUPEN.</w:t>
      </w:r>
      <w:r w:rsidR="00B63F31" w:rsidRPr="0023319B">
        <w:rPr>
          <w:rFonts w:asciiTheme="minorHAnsi" w:hAnsiTheme="minorHAnsi" w:cstheme="minorHAnsi"/>
          <w:sz w:val="24"/>
          <w:szCs w:val="24"/>
          <w:lang w:val="es-CR"/>
        </w:rPr>
        <w:t xml:space="preserve"> </w:t>
      </w:r>
      <w:r w:rsidR="000F7035" w:rsidRPr="0023319B">
        <w:rPr>
          <w:rFonts w:asciiTheme="minorHAnsi" w:hAnsiTheme="minorHAnsi" w:cstheme="minorHAnsi"/>
          <w:sz w:val="24"/>
          <w:szCs w:val="24"/>
          <w:lang w:val="es-CR"/>
        </w:rPr>
        <w:t>Detalla</w:t>
      </w:r>
      <w:r w:rsidR="0027623D" w:rsidRPr="0023319B">
        <w:rPr>
          <w:rFonts w:asciiTheme="minorHAnsi" w:hAnsiTheme="minorHAnsi" w:cstheme="minorHAnsi"/>
          <w:sz w:val="24"/>
          <w:szCs w:val="24"/>
          <w:lang w:val="es-CR"/>
        </w:rPr>
        <w:t xml:space="preserve"> la escala, el salario y la cantidad de </w:t>
      </w:r>
      <w:r w:rsidR="00CA6960" w:rsidRPr="0023319B">
        <w:rPr>
          <w:rFonts w:asciiTheme="minorHAnsi" w:hAnsiTheme="minorHAnsi" w:cstheme="minorHAnsi"/>
          <w:sz w:val="24"/>
          <w:szCs w:val="24"/>
          <w:lang w:val="es-CR"/>
        </w:rPr>
        <w:t>plazas</w:t>
      </w:r>
      <w:r w:rsidR="0027623D" w:rsidRPr="0023319B">
        <w:rPr>
          <w:rFonts w:asciiTheme="minorHAnsi" w:hAnsiTheme="minorHAnsi" w:cstheme="minorHAnsi"/>
          <w:sz w:val="24"/>
          <w:szCs w:val="24"/>
          <w:lang w:val="es-CR"/>
        </w:rPr>
        <w:t xml:space="preserve"> asignad</w:t>
      </w:r>
      <w:r w:rsidR="00CA6960" w:rsidRPr="0023319B">
        <w:rPr>
          <w:rFonts w:asciiTheme="minorHAnsi" w:hAnsiTheme="minorHAnsi" w:cstheme="minorHAnsi"/>
          <w:sz w:val="24"/>
          <w:szCs w:val="24"/>
          <w:lang w:val="es-CR"/>
        </w:rPr>
        <w:t>a</w:t>
      </w:r>
      <w:r w:rsidR="0027623D" w:rsidRPr="0023319B">
        <w:rPr>
          <w:rFonts w:asciiTheme="minorHAnsi" w:hAnsiTheme="minorHAnsi" w:cstheme="minorHAnsi"/>
          <w:sz w:val="24"/>
          <w:szCs w:val="24"/>
          <w:lang w:val="es-CR"/>
        </w:rPr>
        <w:t xml:space="preserve">s. </w:t>
      </w:r>
    </w:p>
    <w:p w14:paraId="7450E607" w14:textId="77777777" w:rsidR="00D6315B" w:rsidRPr="0023319B" w:rsidRDefault="00D6315B" w:rsidP="00093594">
      <w:pPr>
        <w:ind w:right="51"/>
        <w:rPr>
          <w:rFonts w:asciiTheme="minorHAnsi" w:hAnsiTheme="minorHAnsi" w:cstheme="minorHAnsi"/>
          <w:sz w:val="24"/>
          <w:lang w:val="es-CR"/>
        </w:rPr>
      </w:pPr>
      <w:bookmarkStart w:id="40" w:name="_Toc70497974"/>
      <w:bookmarkStart w:id="41" w:name="_Toc131912454"/>
      <w:bookmarkStart w:id="42" w:name="_Toc163371959"/>
      <w:bookmarkStart w:id="43" w:name="_Toc195505392"/>
      <w:bookmarkStart w:id="44" w:name="_Toc226364825"/>
      <w:bookmarkStart w:id="45" w:name="_Toc273448679"/>
    </w:p>
    <w:p w14:paraId="5A5910CC" w14:textId="620DCC1F" w:rsidR="000D3368" w:rsidRDefault="003870B4" w:rsidP="00A9221D">
      <w:pPr>
        <w:pStyle w:val="Ttulo3"/>
      </w:pPr>
      <w:bookmarkStart w:id="46" w:name="_Toc76971141"/>
      <w:r w:rsidRPr="0023319B">
        <w:rPr>
          <w:i/>
          <w:szCs w:val="20"/>
        </w:rPr>
        <w:t>Tabla 1</w:t>
      </w:r>
      <w:r w:rsidR="007C274A" w:rsidRPr="0023319B">
        <w:rPr>
          <w:i/>
          <w:szCs w:val="20"/>
        </w:rPr>
        <w:t xml:space="preserve">: </w:t>
      </w:r>
      <w:r w:rsidR="000D3368" w:rsidRPr="0023319B">
        <w:t>Relación de puestos</w:t>
      </w:r>
      <w:bookmarkEnd w:id="46"/>
    </w:p>
    <w:tbl>
      <w:tblPr>
        <w:tblW w:w="8789" w:type="dxa"/>
        <w:tblInd w:w="-5" w:type="dxa"/>
        <w:tblCellMar>
          <w:left w:w="70" w:type="dxa"/>
          <w:right w:w="70" w:type="dxa"/>
        </w:tblCellMar>
        <w:tblLook w:val="04A0" w:firstRow="1" w:lastRow="0" w:firstColumn="1" w:lastColumn="0" w:noHBand="0" w:noVBand="1"/>
      </w:tblPr>
      <w:tblGrid>
        <w:gridCol w:w="993"/>
        <w:gridCol w:w="2976"/>
        <w:gridCol w:w="1134"/>
        <w:gridCol w:w="1260"/>
        <w:gridCol w:w="1150"/>
        <w:gridCol w:w="1276"/>
      </w:tblGrid>
      <w:tr w:rsidR="00813E3A" w:rsidRPr="00813E3A" w14:paraId="4F940DB6" w14:textId="77777777" w:rsidTr="00AE55E8">
        <w:trPr>
          <w:trHeight w:val="495"/>
          <w:tblHeader/>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D0E27B" w14:textId="77777777" w:rsidR="00A7645D" w:rsidRPr="00A7645D" w:rsidRDefault="00A7645D" w:rsidP="00A7645D">
            <w:pPr>
              <w:spacing w:line="240" w:lineRule="auto"/>
              <w:jc w:val="center"/>
              <w:rPr>
                <w:rFonts w:ascii="Calibri Light" w:hAnsi="Calibri Light" w:cs="Calibri Light"/>
                <w:b/>
                <w:bCs/>
                <w:lang w:val="es-CR" w:eastAsia="es-CR"/>
              </w:rPr>
            </w:pPr>
            <w:r w:rsidRPr="00A7645D">
              <w:rPr>
                <w:rFonts w:ascii="Calibri Light" w:hAnsi="Calibri Light" w:cs="Calibri Light"/>
                <w:b/>
                <w:bCs/>
                <w:lang w:val="es-CR" w:eastAsia="es-CR"/>
              </w:rPr>
              <w:t>Categoría</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8D5530" w14:textId="77777777" w:rsidR="00A7645D" w:rsidRPr="00A7645D" w:rsidRDefault="00A7645D" w:rsidP="00A7645D">
            <w:pPr>
              <w:spacing w:line="240" w:lineRule="auto"/>
              <w:jc w:val="center"/>
              <w:rPr>
                <w:rFonts w:ascii="Calibri Light" w:hAnsi="Calibri Light" w:cs="Calibri Light"/>
                <w:b/>
                <w:bCs/>
                <w:lang w:val="es-CR" w:eastAsia="es-CR"/>
              </w:rPr>
            </w:pPr>
            <w:r w:rsidRPr="00A7645D">
              <w:rPr>
                <w:rFonts w:ascii="Calibri Light" w:hAnsi="Calibri Light" w:cs="Calibri Light"/>
                <w:b/>
                <w:bCs/>
                <w:lang w:val="es-CR" w:eastAsia="es-CR"/>
              </w:rPr>
              <w:t>Clase de puesto</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9D75F" w14:textId="77777777" w:rsidR="00A7645D" w:rsidRPr="00A7645D" w:rsidRDefault="00A7645D" w:rsidP="00A7645D">
            <w:pPr>
              <w:spacing w:line="240" w:lineRule="auto"/>
              <w:jc w:val="center"/>
              <w:rPr>
                <w:rFonts w:ascii="Calibri Light" w:hAnsi="Calibri Light" w:cs="Calibri Light"/>
                <w:b/>
                <w:bCs/>
                <w:lang w:val="es-CR" w:eastAsia="es-CR"/>
              </w:rPr>
            </w:pPr>
            <w:r w:rsidRPr="00A7645D">
              <w:rPr>
                <w:rFonts w:ascii="Calibri Light" w:hAnsi="Calibri Light" w:cs="Calibri Light"/>
                <w:b/>
                <w:bCs/>
                <w:lang w:val="es-CR" w:eastAsia="es-CR"/>
              </w:rPr>
              <w:t>Escala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98358C" w14:textId="77777777" w:rsidR="00A7645D" w:rsidRPr="00A7645D" w:rsidRDefault="00A7645D" w:rsidP="00A7645D">
            <w:pPr>
              <w:spacing w:line="240" w:lineRule="auto"/>
              <w:jc w:val="center"/>
              <w:rPr>
                <w:rFonts w:ascii="Calibri Light" w:hAnsi="Calibri Light" w:cs="Calibri Light"/>
                <w:b/>
                <w:bCs/>
                <w:lang w:val="es-CR" w:eastAsia="es-CR"/>
              </w:rPr>
            </w:pPr>
            <w:r w:rsidRPr="00A7645D">
              <w:rPr>
                <w:rFonts w:ascii="Calibri Light" w:hAnsi="Calibri Light" w:cs="Calibri Light"/>
                <w:b/>
                <w:bCs/>
                <w:lang w:val="es-CR" w:eastAsia="es-CR"/>
              </w:rPr>
              <w:t>Salario base/ global 2021</w:t>
            </w: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4B1420" w14:textId="77777777" w:rsidR="00A7645D" w:rsidRPr="00A7645D" w:rsidRDefault="00A7645D" w:rsidP="00A7645D">
            <w:pPr>
              <w:spacing w:line="240" w:lineRule="auto"/>
              <w:jc w:val="center"/>
              <w:rPr>
                <w:rFonts w:ascii="Calibri Light" w:hAnsi="Calibri Light" w:cs="Calibri Light"/>
                <w:b/>
                <w:bCs/>
                <w:lang w:val="es-CR" w:eastAsia="es-CR"/>
              </w:rPr>
            </w:pPr>
            <w:r w:rsidRPr="00A7645D">
              <w:rPr>
                <w:rFonts w:ascii="Calibri Light" w:hAnsi="Calibri Light" w:cs="Calibri Light"/>
                <w:b/>
                <w:bCs/>
                <w:lang w:val="es-CR" w:eastAsia="es-CR"/>
              </w:rPr>
              <w:t>Número de puestos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4FE869" w14:textId="77777777" w:rsidR="00A7645D" w:rsidRPr="00A7645D" w:rsidRDefault="00A7645D" w:rsidP="00A7645D">
            <w:pPr>
              <w:spacing w:line="240" w:lineRule="auto"/>
              <w:jc w:val="center"/>
              <w:rPr>
                <w:rFonts w:ascii="Calibri Light" w:hAnsi="Calibri Light" w:cs="Calibri Light"/>
                <w:b/>
                <w:bCs/>
                <w:lang w:val="es-CR" w:eastAsia="es-CR"/>
              </w:rPr>
            </w:pPr>
            <w:proofErr w:type="gramStart"/>
            <w:r w:rsidRPr="00A7645D">
              <w:rPr>
                <w:rFonts w:ascii="Calibri Light" w:hAnsi="Calibri Light" w:cs="Calibri Light"/>
                <w:b/>
                <w:bCs/>
                <w:lang w:val="es-CR" w:eastAsia="es-CR"/>
              </w:rPr>
              <w:t>Total</w:t>
            </w:r>
            <w:proofErr w:type="gramEnd"/>
            <w:r w:rsidRPr="00A7645D">
              <w:rPr>
                <w:rFonts w:ascii="Calibri Light" w:hAnsi="Calibri Light" w:cs="Calibri Light"/>
                <w:b/>
                <w:bCs/>
                <w:lang w:val="es-CR" w:eastAsia="es-CR"/>
              </w:rPr>
              <w:t xml:space="preserve"> anual (miles)</w:t>
            </w:r>
          </w:p>
        </w:tc>
      </w:tr>
      <w:tr w:rsidR="00A7645D" w:rsidRPr="00A7645D" w14:paraId="33272DC7"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7DDEEBD6"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03</w:t>
            </w:r>
          </w:p>
        </w:tc>
        <w:tc>
          <w:tcPr>
            <w:tcW w:w="2976" w:type="dxa"/>
            <w:tcBorders>
              <w:top w:val="nil"/>
              <w:left w:val="nil"/>
              <w:bottom w:val="single" w:sz="4" w:space="0" w:color="auto"/>
              <w:right w:val="single" w:sz="4" w:space="0" w:color="auto"/>
            </w:tcBorders>
            <w:shd w:val="clear" w:color="000000" w:fill="D9D9D9"/>
            <w:noWrap/>
            <w:vAlign w:val="bottom"/>
            <w:hideMark/>
          </w:tcPr>
          <w:p w14:paraId="6C0A6015"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Intendente</w:t>
            </w:r>
          </w:p>
        </w:tc>
        <w:tc>
          <w:tcPr>
            <w:tcW w:w="1134" w:type="dxa"/>
            <w:tcBorders>
              <w:top w:val="nil"/>
              <w:left w:val="nil"/>
              <w:bottom w:val="single" w:sz="4" w:space="0" w:color="auto"/>
              <w:right w:val="single" w:sz="4" w:space="0" w:color="auto"/>
            </w:tcBorders>
            <w:shd w:val="clear" w:color="000000" w:fill="D9D9D9"/>
            <w:noWrap/>
            <w:vAlign w:val="bottom"/>
            <w:hideMark/>
          </w:tcPr>
          <w:p w14:paraId="651502D5"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 Global</w:t>
            </w:r>
          </w:p>
        </w:tc>
        <w:tc>
          <w:tcPr>
            <w:tcW w:w="1260" w:type="dxa"/>
            <w:tcBorders>
              <w:top w:val="nil"/>
              <w:left w:val="nil"/>
              <w:bottom w:val="single" w:sz="4" w:space="0" w:color="auto"/>
              <w:right w:val="single" w:sz="4" w:space="0" w:color="auto"/>
            </w:tcBorders>
            <w:shd w:val="clear" w:color="000000" w:fill="D9D9D9"/>
            <w:noWrap/>
            <w:vAlign w:val="bottom"/>
            <w:hideMark/>
          </w:tcPr>
          <w:p w14:paraId="721A934C"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1 181 206</w:t>
            </w:r>
          </w:p>
        </w:tc>
        <w:tc>
          <w:tcPr>
            <w:tcW w:w="1150" w:type="dxa"/>
            <w:tcBorders>
              <w:top w:val="nil"/>
              <w:left w:val="nil"/>
              <w:bottom w:val="single" w:sz="4" w:space="0" w:color="auto"/>
              <w:right w:val="single" w:sz="4" w:space="0" w:color="auto"/>
            </w:tcBorders>
            <w:shd w:val="clear" w:color="000000" w:fill="D9D9D9"/>
            <w:noWrap/>
            <w:vAlign w:val="bottom"/>
            <w:hideMark/>
          </w:tcPr>
          <w:p w14:paraId="0091B65C"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D9D9D9"/>
            <w:noWrap/>
            <w:vAlign w:val="bottom"/>
            <w:hideMark/>
          </w:tcPr>
          <w:p w14:paraId="710DA2B0"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68 793</w:t>
            </w:r>
          </w:p>
        </w:tc>
      </w:tr>
      <w:tr w:rsidR="00A7645D" w:rsidRPr="00A7645D" w14:paraId="25AEC144"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11409A2"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04</w:t>
            </w:r>
          </w:p>
        </w:tc>
        <w:tc>
          <w:tcPr>
            <w:tcW w:w="2976" w:type="dxa"/>
            <w:tcBorders>
              <w:top w:val="nil"/>
              <w:left w:val="nil"/>
              <w:bottom w:val="single" w:sz="4" w:space="0" w:color="auto"/>
              <w:right w:val="single" w:sz="4" w:space="0" w:color="auto"/>
            </w:tcBorders>
            <w:shd w:val="clear" w:color="000000" w:fill="FFFFFF"/>
            <w:noWrap/>
            <w:vAlign w:val="bottom"/>
            <w:hideMark/>
          </w:tcPr>
          <w:p w14:paraId="78C23343"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Superintendente</w:t>
            </w:r>
          </w:p>
        </w:tc>
        <w:tc>
          <w:tcPr>
            <w:tcW w:w="1134" w:type="dxa"/>
            <w:tcBorders>
              <w:top w:val="nil"/>
              <w:left w:val="nil"/>
              <w:bottom w:val="single" w:sz="4" w:space="0" w:color="auto"/>
              <w:right w:val="single" w:sz="4" w:space="0" w:color="auto"/>
            </w:tcBorders>
            <w:shd w:val="clear" w:color="000000" w:fill="FFFFFF"/>
            <w:noWrap/>
            <w:vAlign w:val="bottom"/>
            <w:hideMark/>
          </w:tcPr>
          <w:p w14:paraId="4D358002"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 Global</w:t>
            </w:r>
          </w:p>
        </w:tc>
        <w:tc>
          <w:tcPr>
            <w:tcW w:w="1260" w:type="dxa"/>
            <w:tcBorders>
              <w:top w:val="nil"/>
              <w:left w:val="nil"/>
              <w:bottom w:val="single" w:sz="4" w:space="0" w:color="auto"/>
              <w:right w:val="single" w:sz="4" w:space="0" w:color="auto"/>
            </w:tcBorders>
            <w:shd w:val="clear" w:color="000000" w:fill="FFFFFF"/>
            <w:noWrap/>
            <w:vAlign w:val="bottom"/>
            <w:hideMark/>
          </w:tcPr>
          <w:p w14:paraId="187CBD0C"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1 603 715</w:t>
            </w:r>
          </w:p>
        </w:tc>
        <w:tc>
          <w:tcPr>
            <w:tcW w:w="1150" w:type="dxa"/>
            <w:tcBorders>
              <w:top w:val="nil"/>
              <w:left w:val="nil"/>
              <w:bottom w:val="single" w:sz="4" w:space="0" w:color="auto"/>
              <w:right w:val="single" w:sz="4" w:space="0" w:color="auto"/>
            </w:tcBorders>
            <w:shd w:val="clear" w:color="000000" w:fill="FFFFFF"/>
            <w:noWrap/>
            <w:vAlign w:val="bottom"/>
            <w:hideMark/>
          </w:tcPr>
          <w:p w14:paraId="046D338E"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6C5F78EB"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84 035</w:t>
            </w:r>
          </w:p>
        </w:tc>
      </w:tr>
      <w:tr w:rsidR="00A7645D" w:rsidRPr="00A7645D" w14:paraId="3A6FDD5B"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3C3904C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02</w:t>
            </w:r>
          </w:p>
        </w:tc>
        <w:tc>
          <w:tcPr>
            <w:tcW w:w="2976" w:type="dxa"/>
            <w:tcBorders>
              <w:top w:val="nil"/>
              <w:left w:val="nil"/>
              <w:bottom w:val="single" w:sz="4" w:space="0" w:color="auto"/>
              <w:right w:val="single" w:sz="4" w:space="0" w:color="auto"/>
            </w:tcBorders>
            <w:shd w:val="clear" w:color="000000" w:fill="D9D9D9"/>
            <w:noWrap/>
            <w:vAlign w:val="bottom"/>
            <w:hideMark/>
          </w:tcPr>
          <w:p w14:paraId="72790D2C"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Asistente Servicios Institucionales 1</w:t>
            </w:r>
          </w:p>
        </w:tc>
        <w:tc>
          <w:tcPr>
            <w:tcW w:w="1134" w:type="dxa"/>
            <w:tcBorders>
              <w:top w:val="nil"/>
              <w:left w:val="nil"/>
              <w:bottom w:val="single" w:sz="4" w:space="0" w:color="auto"/>
              <w:right w:val="single" w:sz="4" w:space="0" w:color="auto"/>
            </w:tcBorders>
            <w:shd w:val="clear" w:color="000000" w:fill="D9D9D9"/>
            <w:noWrap/>
            <w:vAlign w:val="bottom"/>
            <w:hideMark/>
          </w:tcPr>
          <w:p w14:paraId="28FB4ABF"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4B6F3B4E"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127 333</w:t>
            </w:r>
          </w:p>
        </w:tc>
        <w:tc>
          <w:tcPr>
            <w:tcW w:w="1150" w:type="dxa"/>
            <w:tcBorders>
              <w:top w:val="nil"/>
              <w:left w:val="nil"/>
              <w:bottom w:val="single" w:sz="4" w:space="0" w:color="auto"/>
              <w:right w:val="single" w:sz="4" w:space="0" w:color="auto"/>
            </w:tcBorders>
            <w:shd w:val="clear" w:color="000000" w:fill="D9D9D9"/>
            <w:noWrap/>
            <w:vAlign w:val="bottom"/>
            <w:hideMark/>
          </w:tcPr>
          <w:p w14:paraId="054308D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D9D9D9"/>
            <w:noWrap/>
            <w:vAlign w:val="bottom"/>
            <w:hideMark/>
          </w:tcPr>
          <w:p w14:paraId="77B6C9FD"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10 400</w:t>
            </w:r>
          </w:p>
        </w:tc>
      </w:tr>
      <w:tr w:rsidR="00A7645D" w:rsidRPr="00A7645D" w14:paraId="6953B600"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08BBC0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03</w:t>
            </w:r>
          </w:p>
        </w:tc>
        <w:tc>
          <w:tcPr>
            <w:tcW w:w="2976" w:type="dxa"/>
            <w:tcBorders>
              <w:top w:val="nil"/>
              <w:left w:val="nil"/>
              <w:bottom w:val="single" w:sz="4" w:space="0" w:color="auto"/>
              <w:right w:val="single" w:sz="4" w:space="0" w:color="auto"/>
            </w:tcBorders>
            <w:shd w:val="clear" w:color="000000" w:fill="FFFFFF"/>
            <w:noWrap/>
            <w:vAlign w:val="bottom"/>
            <w:hideMark/>
          </w:tcPr>
          <w:p w14:paraId="3BB86B4C"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Asistente Servicios Institucionales 2</w:t>
            </w:r>
          </w:p>
        </w:tc>
        <w:tc>
          <w:tcPr>
            <w:tcW w:w="1134" w:type="dxa"/>
            <w:tcBorders>
              <w:top w:val="nil"/>
              <w:left w:val="nil"/>
              <w:bottom w:val="single" w:sz="4" w:space="0" w:color="auto"/>
              <w:right w:val="single" w:sz="4" w:space="0" w:color="auto"/>
            </w:tcBorders>
            <w:shd w:val="clear" w:color="000000" w:fill="FFFFFF"/>
            <w:noWrap/>
            <w:vAlign w:val="bottom"/>
            <w:hideMark/>
          </w:tcPr>
          <w:p w14:paraId="2CF9230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CC22E1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152 786</w:t>
            </w:r>
          </w:p>
        </w:tc>
        <w:tc>
          <w:tcPr>
            <w:tcW w:w="1150" w:type="dxa"/>
            <w:tcBorders>
              <w:top w:val="nil"/>
              <w:left w:val="nil"/>
              <w:bottom w:val="single" w:sz="4" w:space="0" w:color="auto"/>
              <w:right w:val="single" w:sz="4" w:space="0" w:color="auto"/>
            </w:tcBorders>
            <w:shd w:val="clear" w:color="000000" w:fill="FFFFFF"/>
            <w:noWrap/>
            <w:vAlign w:val="bottom"/>
            <w:hideMark/>
          </w:tcPr>
          <w:p w14:paraId="706E308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6</w:t>
            </w:r>
          </w:p>
        </w:tc>
        <w:tc>
          <w:tcPr>
            <w:tcW w:w="1276" w:type="dxa"/>
            <w:tcBorders>
              <w:top w:val="nil"/>
              <w:left w:val="nil"/>
              <w:bottom w:val="single" w:sz="4" w:space="0" w:color="auto"/>
              <w:right w:val="single" w:sz="4" w:space="0" w:color="auto"/>
            </w:tcBorders>
            <w:shd w:val="clear" w:color="000000" w:fill="FFFFFF"/>
            <w:noWrap/>
            <w:vAlign w:val="bottom"/>
            <w:hideMark/>
          </w:tcPr>
          <w:p w14:paraId="4E4933C4"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50 958</w:t>
            </w:r>
          </w:p>
        </w:tc>
      </w:tr>
      <w:tr w:rsidR="00A7645D" w:rsidRPr="00A7645D" w14:paraId="545DCF9D"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4B7A08FF"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05</w:t>
            </w:r>
          </w:p>
        </w:tc>
        <w:tc>
          <w:tcPr>
            <w:tcW w:w="2976" w:type="dxa"/>
            <w:tcBorders>
              <w:top w:val="nil"/>
              <w:left w:val="nil"/>
              <w:bottom w:val="single" w:sz="4" w:space="0" w:color="auto"/>
              <w:right w:val="single" w:sz="4" w:space="0" w:color="auto"/>
            </w:tcBorders>
            <w:shd w:val="clear" w:color="000000" w:fill="D9D9D9"/>
            <w:noWrap/>
            <w:vAlign w:val="bottom"/>
            <w:hideMark/>
          </w:tcPr>
          <w:p w14:paraId="23B8072A"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Técnico Servicios Institucionales 2</w:t>
            </w:r>
          </w:p>
        </w:tc>
        <w:tc>
          <w:tcPr>
            <w:tcW w:w="1134" w:type="dxa"/>
            <w:tcBorders>
              <w:top w:val="nil"/>
              <w:left w:val="nil"/>
              <w:bottom w:val="single" w:sz="4" w:space="0" w:color="auto"/>
              <w:right w:val="single" w:sz="4" w:space="0" w:color="auto"/>
            </w:tcBorders>
            <w:shd w:val="clear" w:color="000000" w:fill="D9D9D9"/>
            <w:noWrap/>
            <w:vAlign w:val="bottom"/>
            <w:hideMark/>
          </w:tcPr>
          <w:p w14:paraId="65F798A4"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66A7C93B"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209 685</w:t>
            </w:r>
          </w:p>
        </w:tc>
        <w:tc>
          <w:tcPr>
            <w:tcW w:w="1150" w:type="dxa"/>
            <w:tcBorders>
              <w:top w:val="nil"/>
              <w:left w:val="nil"/>
              <w:bottom w:val="single" w:sz="4" w:space="0" w:color="auto"/>
              <w:right w:val="single" w:sz="4" w:space="0" w:color="auto"/>
            </w:tcBorders>
            <w:shd w:val="clear" w:color="000000" w:fill="D9D9D9"/>
            <w:noWrap/>
            <w:vAlign w:val="bottom"/>
            <w:hideMark/>
          </w:tcPr>
          <w:p w14:paraId="4DDFCDBA"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D9D9D9"/>
            <w:noWrap/>
            <w:vAlign w:val="bottom"/>
            <w:hideMark/>
          </w:tcPr>
          <w:p w14:paraId="1DE424A0"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11 656</w:t>
            </w:r>
          </w:p>
        </w:tc>
      </w:tr>
      <w:tr w:rsidR="00A7645D" w:rsidRPr="00A7645D" w14:paraId="5C5FC4E7"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DF28A6F"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lastRenderedPageBreak/>
              <w:t>07</w:t>
            </w:r>
          </w:p>
        </w:tc>
        <w:tc>
          <w:tcPr>
            <w:tcW w:w="2976" w:type="dxa"/>
            <w:tcBorders>
              <w:top w:val="nil"/>
              <w:left w:val="nil"/>
              <w:bottom w:val="single" w:sz="4" w:space="0" w:color="auto"/>
              <w:right w:val="single" w:sz="4" w:space="0" w:color="auto"/>
            </w:tcBorders>
            <w:shd w:val="clear" w:color="000000" w:fill="FFFFFF"/>
            <w:noWrap/>
            <w:vAlign w:val="bottom"/>
            <w:hideMark/>
          </w:tcPr>
          <w:p w14:paraId="4CB59A57"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Profesional Gestión Bancaria 2</w:t>
            </w:r>
          </w:p>
        </w:tc>
        <w:tc>
          <w:tcPr>
            <w:tcW w:w="1134" w:type="dxa"/>
            <w:tcBorders>
              <w:top w:val="nil"/>
              <w:left w:val="nil"/>
              <w:bottom w:val="single" w:sz="4" w:space="0" w:color="auto"/>
              <w:right w:val="single" w:sz="4" w:space="0" w:color="auto"/>
            </w:tcBorders>
            <w:shd w:val="clear" w:color="000000" w:fill="FFFFFF"/>
            <w:noWrap/>
            <w:vAlign w:val="bottom"/>
            <w:hideMark/>
          </w:tcPr>
          <w:p w14:paraId="6DEEE986"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0181A56E"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330 399</w:t>
            </w:r>
          </w:p>
        </w:tc>
        <w:tc>
          <w:tcPr>
            <w:tcW w:w="1150" w:type="dxa"/>
            <w:tcBorders>
              <w:top w:val="nil"/>
              <w:left w:val="nil"/>
              <w:bottom w:val="single" w:sz="4" w:space="0" w:color="auto"/>
              <w:right w:val="single" w:sz="4" w:space="0" w:color="auto"/>
            </w:tcBorders>
            <w:shd w:val="clear" w:color="000000" w:fill="FFFFFF"/>
            <w:noWrap/>
            <w:vAlign w:val="bottom"/>
            <w:hideMark/>
          </w:tcPr>
          <w:p w14:paraId="65B4283A"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4B782CE9"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37 761</w:t>
            </w:r>
          </w:p>
        </w:tc>
      </w:tr>
      <w:tr w:rsidR="00A7645D" w:rsidRPr="00A7645D" w14:paraId="00069443"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6111BF16"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07</w:t>
            </w:r>
          </w:p>
        </w:tc>
        <w:tc>
          <w:tcPr>
            <w:tcW w:w="2976" w:type="dxa"/>
            <w:tcBorders>
              <w:top w:val="nil"/>
              <w:left w:val="nil"/>
              <w:bottom w:val="single" w:sz="4" w:space="0" w:color="auto"/>
              <w:right w:val="single" w:sz="4" w:space="0" w:color="auto"/>
            </w:tcBorders>
            <w:shd w:val="clear" w:color="000000" w:fill="D9D9D9"/>
            <w:noWrap/>
            <w:vAlign w:val="bottom"/>
            <w:hideMark/>
          </w:tcPr>
          <w:p w14:paraId="00DCA1C9"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1</w:t>
            </w:r>
          </w:p>
        </w:tc>
        <w:tc>
          <w:tcPr>
            <w:tcW w:w="1134" w:type="dxa"/>
            <w:tcBorders>
              <w:top w:val="nil"/>
              <w:left w:val="nil"/>
              <w:bottom w:val="single" w:sz="4" w:space="0" w:color="auto"/>
              <w:right w:val="single" w:sz="4" w:space="0" w:color="auto"/>
            </w:tcBorders>
            <w:shd w:val="clear" w:color="000000" w:fill="D9D9D9"/>
            <w:noWrap/>
            <w:vAlign w:val="bottom"/>
            <w:hideMark/>
          </w:tcPr>
          <w:p w14:paraId="2B3759F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0583FAB5"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330 399</w:t>
            </w:r>
          </w:p>
        </w:tc>
        <w:tc>
          <w:tcPr>
            <w:tcW w:w="1150" w:type="dxa"/>
            <w:tcBorders>
              <w:top w:val="nil"/>
              <w:left w:val="nil"/>
              <w:bottom w:val="single" w:sz="4" w:space="0" w:color="auto"/>
              <w:right w:val="single" w:sz="4" w:space="0" w:color="auto"/>
            </w:tcBorders>
            <w:shd w:val="clear" w:color="000000" w:fill="D9D9D9"/>
            <w:noWrap/>
            <w:vAlign w:val="bottom"/>
            <w:hideMark/>
          </w:tcPr>
          <w:p w14:paraId="3335AEC9"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8</w:t>
            </w:r>
          </w:p>
        </w:tc>
        <w:tc>
          <w:tcPr>
            <w:tcW w:w="1276" w:type="dxa"/>
            <w:tcBorders>
              <w:top w:val="nil"/>
              <w:left w:val="nil"/>
              <w:bottom w:val="single" w:sz="4" w:space="0" w:color="auto"/>
              <w:right w:val="single" w:sz="4" w:space="0" w:color="auto"/>
            </w:tcBorders>
            <w:shd w:val="clear" w:color="000000" w:fill="D9D9D9"/>
            <w:noWrap/>
            <w:vAlign w:val="bottom"/>
            <w:hideMark/>
          </w:tcPr>
          <w:p w14:paraId="2D7F199E"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151 043</w:t>
            </w:r>
          </w:p>
        </w:tc>
      </w:tr>
      <w:tr w:rsidR="00A7645D" w:rsidRPr="00A7645D" w14:paraId="6703A805"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7727F9C"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000000" w:fill="FFFFFF"/>
            <w:noWrap/>
            <w:vAlign w:val="bottom"/>
            <w:hideMark/>
          </w:tcPr>
          <w:p w14:paraId="1E96346B"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Profesional Gestión Bancaria 3</w:t>
            </w:r>
          </w:p>
        </w:tc>
        <w:tc>
          <w:tcPr>
            <w:tcW w:w="1134" w:type="dxa"/>
            <w:tcBorders>
              <w:top w:val="nil"/>
              <w:left w:val="nil"/>
              <w:bottom w:val="single" w:sz="4" w:space="0" w:color="auto"/>
              <w:right w:val="single" w:sz="4" w:space="0" w:color="auto"/>
            </w:tcBorders>
            <w:shd w:val="clear" w:color="000000" w:fill="FFFFFF"/>
            <w:noWrap/>
            <w:vAlign w:val="bottom"/>
            <w:hideMark/>
          </w:tcPr>
          <w:p w14:paraId="0365A0D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CD8AF26"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000000" w:fill="FFFFFF"/>
            <w:noWrap/>
            <w:vAlign w:val="bottom"/>
            <w:hideMark/>
          </w:tcPr>
          <w:p w14:paraId="4FC42A7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14</w:t>
            </w:r>
          </w:p>
        </w:tc>
        <w:tc>
          <w:tcPr>
            <w:tcW w:w="1276" w:type="dxa"/>
            <w:tcBorders>
              <w:top w:val="nil"/>
              <w:left w:val="nil"/>
              <w:bottom w:val="single" w:sz="4" w:space="0" w:color="auto"/>
              <w:right w:val="single" w:sz="4" w:space="0" w:color="auto"/>
            </w:tcBorders>
            <w:shd w:val="clear" w:color="000000" w:fill="FFFFFF"/>
            <w:noWrap/>
            <w:vAlign w:val="bottom"/>
            <w:hideMark/>
          </w:tcPr>
          <w:p w14:paraId="339E9D4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304 412</w:t>
            </w:r>
          </w:p>
        </w:tc>
      </w:tr>
      <w:tr w:rsidR="00A7645D" w:rsidRPr="00A7645D" w14:paraId="56F23C19"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1251A6C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000000" w:fill="D9D9D9"/>
            <w:noWrap/>
            <w:vAlign w:val="bottom"/>
            <w:hideMark/>
          </w:tcPr>
          <w:p w14:paraId="6176F2E8"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2</w:t>
            </w:r>
          </w:p>
        </w:tc>
        <w:tc>
          <w:tcPr>
            <w:tcW w:w="1134" w:type="dxa"/>
            <w:tcBorders>
              <w:top w:val="nil"/>
              <w:left w:val="nil"/>
              <w:bottom w:val="single" w:sz="4" w:space="0" w:color="auto"/>
              <w:right w:val="single" w:sz="4" w:space="0" w:color="auto"/>
            </w:tcBorders>
            <w:shd w:val="clear" w:color="000000" w:fill="D9D9D9"/>
            <w:noWrap/>
            <w:vAlign w:val="bottom"/>
            <w:hideMark/>
          </w:tcPr>
          <w:p w14:paraId="2B51A259"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75CDF1AB"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000000" w:fill="D9D9D9"/>
            <w:noWrap/>
            <w:vAlign w:val="bottom"/>
            <w:hideMark/>
          </w:tcPr>
          <w:p w14:paraId="78BD15F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16</w:t>
            </w:r>
          </w:p>
        </w:tc>
        <w:tc>
          <w:tcPr>
            <w:tcW w:w="1276" w:type="dxa"/>
            <w:tcBorders>
              <w:top w:val="nil"/>
              <w:left w:val="nil"/>
              <w:bottom w:val="single" w:sz="4" w:space="0" w:color="auto"/>
              <w:right w:val="single" w:sz="4" w:space="0" w:color="auto"/>
            </w:tcBorders>
            <w:shd w:val="clear" w:color="000000" w:fill="D9D9D9"/>
            <w:noWrap/>
            <w:vAlign w:val="bottom"/>
            <w:hideMark/>
          </w:tcPr>
          <w:p w14:paraId="08FFC34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347 900</w:t>
            </w:r>
          </w:p>
        </w:tc>
      </w:tr>
      <w:tr w:rsidR="00A7645D" w:rsidRPr="00A7645D" w14:paraId="10C31C99"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5F880B9"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000000" w:fill="FFFFFF"/>
            <w:noWrap/>
            <w:vAlign w:val="bottom"/>
            <w:hideMark/>
          </w:tcPr>
          <w:p w14:paraId="496EF36D"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TI</w:t>
            </w:r>
          </w:p>
        </w:tc>
        <w:tc>
          <w:tcPr>
            <w:tcW w:w="1134" w:type="dxa"/>
            <w:tcBorders>
              <w:top w:val="nil"/>
              <w:left w:val="nil"/>
              <w:bottom w:val="single" w:sz="4" w:space="0" w:color="auto"/>
              <w:right w:val="single" w:sz="4" w:space="0" w:color="auto"/>
            </w:tcBorders>
            <w:shd w:val="clear" w:color="000000" w:fill="FFFFFF"/>
            <w:noWrap/>
            <w:vAlign w:val="bottom"/>
            <w:hideMark/>
          </w:tcPr>
          <w:p w14:paraId="407D7B9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28FBCF70"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000000" w:fill="FFFFFF"/>
            <w:noWrap/>
            <w:vAlign w:val="bottom"/>
            <w:hideMark/>
          </w:tcPr>
          <w:p w14:paraId="5F51C544"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5F09A9C7"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43 487</w:t>
            </w:r>
          </w:p>
        </w:tc>
      </w:tr>
      <w:tr w:rsidR="00A7645D" w:rsidRPr="00A7645D" w14:paraId="4B986C6E"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282CE33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000000" w:fill="D9D9D9"/>
            <w:noWrap/>
            <w:vAlign w:val="bottom"/>
            <w:hideMark/>
          </w:tcPr>
          <w:p w14:paraId="5D1663D7"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Ejecutivo</w:t>
            </w:r>
          </w:p>
        </w:tc>
        <w:tc>
          <w:tcPr>
            <w:tcW w:w="1134" w:type="dxa"/>
            <w:tcBorders>
              <w:top w:val="nil"/>
              <w:left w:val="nil"/>
              <w:bottom w:val="single" w:sz="4" w:space="0" w:color="auto"/>
              <w:right w:val="single" w:sz="4" w:space="0" w:color="auto"/>
            </w:tcBorders>
            <w:shd w:val="clear" w:color="000000" w:fill="D9D9D9"/>
            <w:noWrap/>
            <w:vAlign w:val="bottom"/>
            <w:hideMark/>
          </w:tcPr>
          <w:p w14:paraId="3F01104A"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26DAB0EA"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486 036</w:t>
            </w:r>
          </w:p>
        </w:tc>
        <w:tc>
          <w:tcPr>
            <w:tcW w:w="1150" w:type="dxa"/>
            <w:tcBorders>
              <w:top w:val="nil"/>
              <w:left w:val="nil"/>
              <w:bottom w:val="single" w:sz="4" w:space="0" w:color="auto"/>
              <w:right w:val="single" w:sz="4" w:space="0" w:color="auto"/>
            </w:tcBorders>
            <w:shd w:val="clear" w:color="000000" w:fill="D9D9D9"/>
            <w:noWrap/>
            <w:vAlign w:val="bottom"/>
            <w:hideMark/>
          </w:tcPr>
          <w:p w14:paraId="2EC1C62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w:t>
            </w:r>
          </w:p>
        </w:tc>
        <w:tc>
          <w:tcPr>
            <w:tcW w:w="1276" w:type="dxa"/>
            <w:tcBorders>
              <w:top w:val="nil"/>
              <w:left w:val="nil"/>
              <w:bottom w:val="single" w:sz="4" w:space="0" w:color="auto"/>
              <w:right w:val="single" w:sz="4" w:space="0" w:color="auto"/>
            </w:tcBorders>
            <w:shd w:val="clear" w:color="000000" w:fill="D9D9D9"/>
            <w:noWrap/>
            <w:vAlign w:val="bottom"/>
            <w:hideMark/>
          </w:tcPr>
          <w:p w14:paraId="5ADC2C32"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85 655</w:t>
            </w:r>
          </w:p>
        </w:tc>
      </w:tr>
      <w:tr w:rsidR="00A7645D" w:rsidRPr="00A7645D" w14:paraId="4ED1956B"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18491E0"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000000" w:fill="FFFFFF"/>
            <w:noWrap/>
            <w:vAlign w:val="bottom"/>
            <w:hideMark/>
          </w:tcPr>
          <w:p w14:paraId="45DD1704"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Principal</w:t>
            </w:r>
          </w:p>
        </w:tc>
        <w:tc>
          <w:tcPr>
            <w:tcW w:w="1134" w:type="dxa"/>
            <w:tcBorders>
              <w:top w:val="nil"/>
              <w:left w:val="nil"/>
              <w:bottom w:val="single" w:sz="4" w:space="0" w:color="auto"/>
              <w:right w:val="single" w:sz="4" w:space="0" w:color="auto"/>
            </w:tcBorders>
            <w:shd w:val="clear" w:color="000000" w:fill="FFFFFF"/>
            <w:noWrap/>
            <w:vAlign w:val="bottom"/>
            <w:hideMark/>
          </w:tcPr>
          <w:p w14:paraId="4DC8C9B9"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2AEF8CCF"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486 036</w:t>
            </w:r>
          </w:p>
        </w:tc>
        <w:tc>
          <w:tcPr>
            <w:tcW w:w="1150" w:type="dxa"/>
            <w:tcBorders>
              <w:top w:val="nil"/>
              <w:left w:val="nil"/>
              <w:bottom w:val="single" w:sz="4" w:space="0" w:color="auto"/>
              <w:right w:val="single" w:sz="4" w:space="0" w:color="auto"/>
            </w:tcBorders>
            <w:shd w:val="clear" w:color="000000" w:fill="FFFFFF"/>
            <w:noWrap/>
            <w:vAlign w:val="bottom"/>
            <w:hideMark/>
          </w:tcPr>
          <w:p w14:paraId="42F9A96E"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7</w:t>
            </w:r>
          </w:p>
        </w:tc>
        <w:tc>
          <w:tcPr>
            <w:tcW w:w="1276" w:type="dxa"/>
            <w:tcBorders>
              <w:top w:val="nil"/>
              <w:left w:val="nil"/>
              <w:bottom w:val="single" w:sz="4" w:space="0" w:color="auto"/>
              <w:right w:val="single" w:sz="4" w:space="0" w:color="auto"/>
            </w:tcBorders>
            <w:shd w:val="clear" w:color="000000" w:fill="FFFFFF"/>
            <w:noWrap/>
            <w:vAlign w:val="bottom"/>
            <w:hideMark/>
          </w:tcPr>
          <w:p w14:paraId="7EE5BEB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199 861</w:t>
            </w:r>
          </w:p>
        </w:tc>
      </w:tr>
      <w:tr w:rsidR="00A7645D" w:rsidRPr="00A7645D" w14:paraId="3F6F6525"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595E134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000000" w:fill="D9D9D9"/>
            <w:noWrap/>
            <w:vAlign w:val="bottom"/>
            <w:hideMark/>
          </w:tcPr>
          <w:p w14:paraId="091713E5"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Director de Departamento</w:t>
            </w:r>
          </w:p>
        </w:tc>
        <w:tc>
          <w:tcPr>
            <w:tcW w:w="1134" w:type="dxa"/>
            <w:tcBorders>
              <w:top w:val="nil"/>
              <w:left w:val="nil"/>
              <w:bottom w:val="single" w:sz="4" w:space="0" w:color="auto"/>
              <w:right w:val="single" w:sz="4" w:space="0" w:color="auto"/>
            </w:tcBorders>
            <w:shd w:val="clear" w:color="000000" w:fill="D9D9D9"/>
            <w:noWrap/>
            <w:vAlign w:val="bottom"/>
            <w:hideMark/>
          </w:tcPr>
          <w:p w14:paraId="5562DE0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4CECA854"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000000" w:fill="D9D9D9"/>
            <w:noWrap/>
            <w:vAlign w:val="bottom"/>
            <w:hideMark/>
          </w:tcPr>
          <w:p w14:paraId="2E028D09"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D9D9D9"/>
            <w:noWrap/>
            <w:vAlign w:val="bottom"/>
            <w:hideMark/>
          </w:tcPr>
          <w:p w14:paraId="32E9690A"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102 624</w:t>
            </w:r>
          </w:p>
        </w:tc>
      </w:tr>
      <w:tr w:rsidR="00A7645D" w:rsidRPr="00A7645D" w14:paraId="78EA9452"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F882558"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000000" w:fill="FFFFFF"/>
            <w:noWrap/>
            <w:vAlign w:val="bottom"/>
            <w:hideMark/>
          </w:tcPr>
          <w:p w14:paraId="150D5FD6"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Líder de Supervisión</w:t>
            </w:r>
          </w:p>
        </w:tc>
        <w:tc>
          <w:tcPr>
            <w:tcW w:w="1134" w:type="dxa"/>
            <w:tcBorders>
              <w:top w:val="nil"/>
              <w:left w:val="nil"/>
              <w:bottom w:val="single" w:sz="4" w:space="0" w:color="auto"/>
              <w:right w:val="single" w:sz="4" w:space="0" w:color="auto"/>
            </w:tcBorders>
            <w:shd w:val="clear" w:color="000000" w:fill="FFFFFF"/>
            <w:noWrap/>
            <w:vAlign w:val="bottom"/>
            <w:hideMark/>
          </w:tcPr>
          <w:p w14:paraId="3D22576E"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980E3C3"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000000" w:fill="FFFFFF"/>
            <w:noWrap/>
            <w:vAlign w:val="bottom"/>
            <w:hideMark/>
          </w:tcPr>
          <w:p w14:paraId="10AE90A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3EFFDDC"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153 936</w:t>
            </w:r>
          </w:p>
        </w:tc>
      </w:tr>
      <w:tr w:rsidR="00A7645D" w:rsidRPr="00A7645D" w14:paraId="2F562980"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5A48FED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000000" w:fill="D9D9D9"/>
            <w:noWrap/>
            <w:vAlign w:val="bottom"/>
            <w:hideMark/>
          </w:tcPr>
          <w:p w14:paraId="3D65F525"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Profesional Gestión Bancaria 5</w:t>
            </w:r>
          </w:p>
        </w:tc>
        <w:tc>
          <w:tcPr>
            <w:tcW w:w="1134" w:type="dxa"/>
            <w:tcBorders>
              <w:top w:val="nil"/>
              <w:left w:val="nil"/>
              <w:bottom w:val="single" w:sz="4" w:space="0" w:color="auto"/>
              <w:right w:val="single" w:sz="4" w:space="0" w:color="auto"/>
            </w:tcBorders>
            <w:shd w:val="clear" w:color="000000" w:fill="D9D9D9"/>
            <w:noWrap/>
            <w:vAlign w:val="bottom"/>
            <w:hideMark/>
          </w:tcPr>
          <w:p w14:paraId="0B7A6144"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70F2127E"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000000" w:fill="D9D9D9"/>
            <w:noWrap/>
            <w:vAlign w:val="bottom"/>
            <w:hideMark/>
          </w:tcPr>
          <w:p w14:paraId="11BC4CBC"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D9D9D9"/>
            <w:noWrap/>
            <w:vAlign w:val="bottom"/>
            <w:hideMark/>
          </w:tcPr>
          <w:p w14:paraId="7FD87D9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51 312</w:t>
            </w:r>
          </w:p>
        </w:tc>
      </w:tr>
      <w:tr w:rsidR="00A7645D" w:rsidRPr="00A7645D" w14:paraId="400C839E"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782D6D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12</w:t>
            </w:r>
          </w:p>
        </w:tc>
        <w:tc>
          <w:tcPr>
            <w:tcW w:w="2976" w:type="dxa"/>
            <w:tcBorders>
              <w:top w:val="nil"/>
              <w:left w:val="nil"/>
              <w:bottom w:val="single" w:sz="4" w:space="0" w:color="auto"/>
              <w:right w:val="single" w:sz="4" w:space="0" w:color="auto"/>
            </w:tcBorders>
            <w:shd w:val="clear" w:color="000000" w:fill="FFFFFF"/>
            <w:noWrap/>
            <w:vAlign w:val="bottom"/>
            <w:hideMark/>
          </w:tcPr>
          <w:p w14:paraId="11799B14"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Director de División</w:t>
            </w:r>
          </w:p>
        </w:tc>
        <w:tc>
          <w:tcPr>
            <w:tcW w:w="1134" w:type="dxa"/>
            <w:tcBorders>
              <w:top w:val="nil"/>
              <w:left w:val="nil"/>
              <w:bottom w:val="single" w:sz="4" w:space="0" w:color="auto"/>
              <w:right w:val="single" w:sz="4" w:space="0" w:color="auto"/>
            </w:tcBorders>
            <w:shd w:val="clear" w:color="000000" w:fill="FFFFFF"/>
            <w:noWrap/>
            <w:vAlign w:val="bottom"/>
            <w:hideMark/>
          </w:tcPr>
          <w:p w14:paraId="013F09F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A6ED978"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1 366 141</w:t>
            </w:r>
          </w:p>
        </w:tc>
        <w:tc>
          <w:tcPr>
            <w:tcW w:w="1150" w:type="dxa"/>
            <w:tcBorders>
              <w:top w:val="nil"/>
              <w:left w:val="nil"/>
              <w:bottom w:val="single" w:sz="4" w:space="0" w:color="auto"/>
              <w:right w:val="single" w:sz="4" w:space="0" w:color="auto"/>
            </w:tcBorders>
            <w:shd w:val="clear" w:color="000000" w:fill="FFFFFF"/>
            <w:noWrap/>
            <w:vAlign w:val="bottom"/>
            <w:hideMark/>
          </w:tcPr>
          <w:p w14:paraId="3999B10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58293614"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151 598</w:t>
            </w:r>
          </w:p>
        </w:tc>
      </w:tr>
      <w:tr w:rsidR="00A7645D" w:rsidRPr="00A7645D" w14:paraId="4B7115C7"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3B2222E2"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12</w:t>
            </w:r>
          </w:p>
        </w:tc>
        <w:tc>
          <w:tcPr>
            <w:tcW w:w="2976" w:type="dxa"/>
            <w:tcBorders>
              <w:top w:val="nil"/>
              <w:left w:val="nil"/>
              <w:bottom w:val="single" w:sz="4" w:space="0" w:color="auto"/>
              <w:right w:val="single" w:sz="4" w:space="0" w:color="auto"/>
            </w:tcBorders>
            <w:shd w:val="clear" w:color="000000" w:fill="D9D9D9"/>
            <w:noWrap/>
            <w:vAlign w:val="bottom"/>
            <w:hideMark/>
          </w:tcPr>
          <w:p w14:paraId="27A113D1"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Director de Supervisión</w:t>
            </w:r>
          </w:p>
        </w:tc>
        <w:tc>
          <w:tcPr>
            <w:tcW w:w="1134" w:type="dxa"/>
            <w:tcBorders>
              <w:top w:val="nil"/>
              <w:left w:val="nil"/>
              <w:bottom w:val="single" w:sz="4" w:space="0" w:color="auto"/>
              <w:right w:val="single" w:sz="4" w:space="0" w:color="auto"/>
            </w:tcBorders>
            <w:shd w:val="clear" w:color="000000" w:fill="D9D9D9"/>
            <w:noWrap/>
            <w:vAlign w:val="bottom"/>
            <w:hideMark/>
          </w:tcPr>
          <w:p w14:paraId="6981F8F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D9D9D9"/>
            <w:noWrap/>
            <w:vAlign w:val="bottom"/>
            <w:hideMark/>
          </w:tcPr>
          <w:p w14:paraId="3A39E75D"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1 366 141</w:t>
            </w:r>
          </w:p>
        </w:tc>
        <w:tc>
          <w:tcPr>
            <w:tcW w:w="1150" w:type="dxa"/>
            <w:tcBorders>
              <w:top w:val="nil"/>
              <w:left w:val="nil"/>
              <w:bottom w:val="single" w:sz="4" w:space="0" w:color="auto"/>
              <w:right w:val="single" w:sz="4" w:space="0" w:color="auto"/>
            </w:tcBorders>
            <w:shd w:val="clear" w:color="000000" w:fill="D9D9D9"/>
            <w:noWrap/>
            <w:vAlign w:val="bottom"/>
            <w:hideMark/>
          </w:tcPr>
          <w:p w14:paraId="5A6DB260"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D9D9D9"/>
            <w:noWrap/>
            <w:vAlign w:val="bottom"/>
            <w:hideMark/>
          </w:tcPr>
          <w:p w14:paraId="3D60F3AD"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75 799</w:t>
            </w:r>
          </w:p>
        </w:tc>
      </w:tr>
      <w:tr w:rsidR="00A7645D" w:rsidRPr="00A7645D" w14:paraId="200C908A"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C5D5CA4"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000000" w:fill="FFFFFF"/>
            <w:noWrap/>
            <w:vAlign w:val="bottom"/>
            <w:hideMark/>
          </w:tcPr>
          <w:p w14:paraId="34B7E841"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Asistente Servicios Institucionales 2</w:t>
            </w:r>
          </w:p>
        </w:tc>
        <w:tc>
          <w:tcPr>
            <w:tcW w:w="1134" w:type="dxa"/>
            <w:tcBorders>
              <w:top w:val="nil"/>
              <w:left w:val="nil"/>
              <w:bottom w:val="single" w:sz="4" w:space="0" w:color="auto"/>
              <w:right w:val="single" w:sz="4" w:space="0" w:color="auto"/>
            </w:tcBorders>
            <w:shd w:val="clear" w:color="000000" w:fill="FFFFFF"/>
            <w:noWrap/>
            <w:vAlign w:val="bottom"/>
            <w:hideMark/>
          </w:tcPr>
          <w:p w14:paraId="0E55D5F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0DFD273D"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65 197</w:t>
            </w:r>
          </w:p>
        </w:tc>
        <w:tc>
          <w:tcPr>
            <w:tcW w:w="1150" w:type="dxa"/>
            <w:tcBorders>
              <w:top w:val="nil"/>
              <w:left w:val="nil"/>
              <w:bottom w:val="single" w:sz="4" w:space="0" w:color="auto"/>
              <w:right w:val="single" w:sz="4" w:space="0" w:color="auto"/>
            </w:tcBorders>
            <w:shd w:val="clear" w:color="000000" w:fill="FFFFFF"/>
            <w:noWrap/>
            <w:vAlign w:val="bottom"/>
            <w:hideMark/>
          </w:tcPr>
          <w:p w14:paraId="43D71AD6"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2E2D6F1E"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3 480</w:t>
            </w:r>
          </w:p>
        </w:tc>
      </w:tr>
      <w:tr w:rsidR="00A7645D" w:rsidRPr="00A7645D" w14:paraId="183F63D3"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1D11D248"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22</w:t>
            </w:r>
          </w:p>
        </w:tc>
        <w:tc>
          <w:tcPr>
            <w:tcW w:w="2976" w:type="dxa"/>
            <w:tcBorders>
              <w:top w:val="nil"/>
              <w:left w:val="nil"/>
              <w:bottom w:val="single" w:sz="4" w:space="0" w:color="auto"/>
              <w:right w:val="single" w:sz="4" w:space="0" w:color="auto"/>
            </w:tcBorders>
            <w:shd w:val="clear" w:color="000000" w:fill="D9D9D9"/>
            <w:noWrap/>
            <w:vAlign w:val="bottom"/>
            <w:hideMark/>
          </w:tcPr>
          <w:p w14:paraId="4FBCC6F5"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2</w:t>
            </w:r>
          </w:p>
        </w:tc>
        <w:tc>
          <w:tcPr>
            <w:tcW w:w="1134" w:type="dxa"/>
            <w:tcBorders>
              <w:top w:val="nil"/>
              <w:left w:val="nil"/>
              <w:bottom w:val="single" w:sz="4" w:space="0" w:color="auto"/>
              <w:right w:val="single" w:sz="4" w:space="0" w:color="auto"/>
            </w:tcBorders>
            <w:shd w:val="clear" w:color="000000" w:fill="D9D9D9"/>
            <w:noWrap/>
            <w:vAlign w:val="bottom"/>
            <w:hideMark/>
          </w:tcPr>
          <w:p w14:paraId="182984B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D9D9D9"/>
            <w:noWrap/>
            <w:vAlign w:val="bottom"/>
            <w:hideMark/>
          </w:tcPr>
          <w:p w14:paraId="0BD42C0F"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142 926</w:t>
            </w:r>
          </w:p>
        </w:tc>
        <w:tc>
          <w:tcPr>
            <w:tcW w:w="1150" w:type="dxa"/>
            <w:tcBorders>
              <w:top w:val="nil"/>
              <w:left w:val="nil"/>
              <w:bottom w:val="single" w:sz="4" w:space="0" w:color="auto"/>
              <w:right w:val="single" w:sz="4" w:space="0" w:color="auto"/>
            </w:tcBorders>
            <w:shd w:val="clear" w:color="000000" w:fill="D9D9D9"/>
            <w:noWrap/>
            <w:vAlign w:val="bottom"/>
            <w:hideMark/>
          </w:tcPr>
          <w:p w14:paraId="65AADFF0"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D9D9D9"/>
            <w:noWrap/>
            <w:vAlign w:val="bottom"/>
            <w:hideMark/>
          </w:tcPr>
          <w:p w14:paraId="675DE5A2"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17 460</w:t>
            </w:r>
          </w:p>
        </w:tc>
      </w:tr>
      <w:tr w:rsidR="00A7645D" w:rsidRPr="00A7645D" w14:paraId="07A8F752"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2E565AD"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25</w:t>
            </w:r>
          </w:p>
        </w:tc>
        <w:tc>
          <w:tcPr>
            <w:tcW w:w="2976" w:type="dxa"/>
            <w:tcBorders>
              <w:top w:val="nil"/>
              <w:left w:val="nil"/>
              <w:bottom w:val="single" w:sz="4" w:space="0" w:color="auto"/>
              <w:right w:val="single" w:sz="4" w:space="0" w:color="auto"/>
            </w:tcBorders>
            <w:shd w:val="clear" w:color="000000" w:fill="FFFFFF"/>
            <w:noWrap/>
            <w:vAlign w:val="bottom"/>
            <w:hideMark/>
          </w:tcPr>
          <w:p w14:paraId="457A7763"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Supervisor Principal</w:t>
            </w:r>
          </w:p>
        </w:tc>
        <w:tc>
          <w:tcPr>
            <w:tcW w:w="1134" w:type="dxa"/>
            <w:tcBorders>
              <w:top w:val="nil"/>
              <w:left w:val="nil"/>
              <w:bottom w:val="single" w:sz="4" w:space="0" w:color="auto"/>
              <w:right w:val="single" w:sz="4" w:space="0" w:color="auto"/>
            </w:tcBorders>
            <w:shd w:val="clear" w:color="000000" w:fill="FFFFFF"/>
            <w:noWrap/>
            <w:vAlign w:val="bottom"/>
            <w:hideMark/>
          </w:tcPr>
          <w:p w14:paraId="0642ED21"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508FCE7F"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197 808</w:t>
            </w:r>
          </w:p>
        </w:tc>
        <w:tc>
          <w:tcPr>
            <w:tcW w:w="1150" w:type="dxa"/>
            <w:tcBorders>
              <w:top w:val="nil"/>
              <w:left w:val="nil"/>
              <w:bottom w:val="single" w:sz="4" w:space="0" w:color="auto"/>
              <w:right w:val="single" w:sz="4" w:space="0" w:color="auto"/>
            </w:tcBorders>
            <w:shd w:val="clear" w:color="000000" w:fill="FFFFFF"/>
            <w:noWrap/>
            <w:vAlign w:val="bottom"/>
            <w:hideMark/>
          </w:tcPr>
          <w:p w14:paraId="37F1D13A"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52F477E9"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11 086</w:t>
            </w:r>
          </w:p>
        </w:tc>
      </w:tr>
      <w:tr w:rsidR="00A7645D" w:rsidRPr="00A7645D" w14:paraId="228499BE"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7824B7D0"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31</w:t>
            </w:r>
          </w:p>
        </w:tc>
        <w:tc>
          <w:tcPr>
            <w:tcW w:w="2976" w:type="dxa"/>
            <w:tcBorders>
              <w:top w:val="nil"/>
              <w:left w:val="nil"/>
              <w:bottom w:val="single" w:sz="4" w:space="0" w:color="auto"/>
              <w:right w:val="single" w:sz="4" w:space="0" w:color="auto"/>
            </w:tcBorders>
            <w:shd w:val="clear" w:color="000000" w:fill="D9D9D9"/>
            <w:noWrap/>
            <w:vAlign w:val="bottom"/>
            <w:hideMark/>
          </w:tcPr>
          <w:p w14:paraId="33AC9B27"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Líder de Supervisión</w:t>
            </w:r>
          </w:p>
        </w:tc>
        <w:tc>
          <w:tcPr>
            <w:tcW w:w="1134" w:type="dxa"/>
            <w:tcBorders>
              <w:top w:val="nil"/>
              <w:left w:val="nil"/>
              <w:bottom w:val="single" w:sz="4" w:space="0" w:color="auto"/>
              <w:right w:val="single" w:sz="4" w:space="0" w:color="auto"/>
            </w:tcBorders>
            <w:shd w:val="clear" w:color="000000" w:fill="D9D9D9"/>
            <w:noWrap/>
            <w:vAlign w:val="bottom"/>
            <w:hideMark/>
          </w:tcPr>
          <w:p w14:paraId="7FC8F2EB"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D9D9D9"/>
            <w:noWrap/>
            <w:vAlign w:val="bottom"/>
            <w:hideMark/>
          </w:tcPr>
          <w:p w14:paraId="5B1C13B6"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278 798</w:t>
            </w:r>
          </w:p>
        </w:tc>
        <w:tc>
          <w:tcPr>
            <w:tcW w:w="1150" w:type="dxa"/>
            <w:tcBorders>
              <w:top w:val="nil"/>
              <w:left w:val="nil"/>
              <w:bottom w:val="single" w:sz="4" w:space="0" w:color="auto"/>
              <w:right w:val="single" w:sz="4" w:space="0" w:color="auto"/>
            </w:tcBorders>
            <w:shd w:val="clear" w:color="000000" w:fill="D9D9D9"/>
            <w:noWrap/>
            <w:vAlign w:val="bottom"/>
            <w:hideMark/>
          </w:tcPr>
          <w:p w14:paraId="5F2D0E26"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D9D9D9"/>
            <w:noWrap/>
            <w:vAlign w:val="bottom"/>
            <w:hideMark/>
          </w:tcPr>
          <w:p w14:paraId="5E84AA42"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16 980</w:t>
            </w:r>
          </w:p>
        </w:tc>
      </w:tr>
      <w:tr w:rsidR="00A7645D" w:rsidRPr="00A7645D" w14:paraId="66EFE004" w14:textId="77777777" w:rsidTr="00813E3A">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40AD9DA"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36</w:t>
            </w:r>
          </w:p>
        </w:tc>
        <w:tc>
          <w:tcPr>
            <w:tcW w:w="2976" w:type="dxa"/>
            <w:tcBorders>
              <w:top w:val="nil"/>
              <w:left w:val="nil"/>
              <w:bottom w:val="single" w:sz="4" w:space="0" w:color="auto"/>
              <w:right w:val="single" w:sz="4" w:space="0" w:color="auto"/>
            </w:tcBorders>
            <w:shd w:val="clear" w:color="000000" w:fill="FFFFFF"/>
            <w:noWrap/>
            <w:vAlign w:val="bottom"/>
            <w:hideMark/>
          </w:tcPr>
          <w:p w14:paraId="3F545324"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Director de Supervisión</w:t>
            </w:r>
          </w:p>
        </w:tc>
        <w:tc>
          <w:tcPr>
            <w:tcW w:w="1134" w:type="dxa"/>
            <w:tcBorders>
              <w:top w:val="nil"/>
              <w:left w:val="nil"/>
              <w:bottom w:val="single" w:sz="4" w:space="0" w:color="auto"/>
              <w:right w:val="single" w:sz="4" w:space="0" w:color="auto"/>
            </w:tcBorders>
            <w:shd w:val="clear" w:color="000000" w:fill="FFFFFF"/>
            <w:noWrap/>
            <w:vAlign w:val="bottom"/>
            <w:hideMark/>
          </w:tcPr>
          <w:p w14:paraId="210668D7"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0DF0D501"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404 303</w:t>
            </w:r>
          </w:p>
        </w:tc>
        <w:tc>
          <w:tcPr>
            <w:tcW w:w="1150" w:type="dxa"/>
            <w:tcBorders>
              <w:top w:val="nil"/>
              <w:left w:val="nil"/>
              <w:bottom w:val="single" w:sz="4" w:space="0" w:color="auto"/>
              <w:right w:val="single" w:sz="4" w:space="0" w:color="auto"/>
            </w:tcBorders>
            <w:shd w:val="clear" w:color="000000" w:fill="FFFFFF"/>
            <w:noWrap/>
            <w:vAlign w:val="bottom"/>
            <w:hideMark/>
          </w:tcPr>
          <w:p w14:paraId="6B28331E"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003E091A" w14:textId="77777777" w:rsidR="00A7645D" w:rsidRPr="00A7645D" w:rsidRDefault="00A7645D" w:rsidP="00A7645D">
            <w:pPr>
              <w:spacing w:line="240" w:lineRule="auto"/>
              <w:jc w:val="righ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22 701</w:t>
            </w:r>
          </w:p>
        </w:tc>
      </w:tr>
      <w:tr w:rsidR="00A7645D" w:rsidRPr="00A7645D" w14:paraId="6F2114EF" w14:textId="77777777" w:rsidTr="002A463E">
        <w:trPr>
          <w:trHeight w:val="280"/>
        </w:trPr>
        <w:tc>
          <w:tcPr>
            <w:tcW w:w="993" w:type="dxa"/>
            <w:tcBorders>
              <w:top w:val="nil"/>
              <w:left w:val="nil"/>
              <w:bottom w:val="single" w:sz="4" w:space="0" w:color="auto"/>
              <w:right w:val="nil"/>
            </w:tcBorders>
            <w:shd w:val="clear" w:color="000000" w:fill="FFFFFF"/>
            <w:noWrap/>
            <w:vAlign w:val="bottom"/>
            <w:hideMark/>
          </w:tcPr>
          <w:p w14:paraId="1F79697F"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 </w:t>
            </w:r>
          </w:p>
        </w:tc>
        <w:tc>
          <w:tcPr>
            <w:tcW w:w="2976" w:type="dxa"/>
            <w:tcBorders>
              <w:top w:val="nil"/>
              <w:left w:val="nil"/>
              <w:bottom w:val="single" w:sz="4" w:space="0" w:color="auto"/>
              <w:right w:val="nil"/>
            </w:tcBorders>
            <w:shd w:val="clear" w:color="000000" w:fill="FFFFFF"/>
            <w:noWrap/>
            <w:vAlign w:val="bottom"/>
            <w:hideMark/>
          </w:tcPr>
          <w:p w14:paraId="0FD0E9C2"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 </w:t>
            </w:r>
          </w:p>
        </w:tc>
        <w:tc>
          <w:tcPr>
            <w:tcW w:w="1134" w:type="dxa"/>
            <w:tcBorders>
              <w:top w:val="nil"/>
              <w:left w:val="nil"/>
              <w:bottom w:val="single" w:sz="4" w:space="0" w:color="auto"/>
              <w:right w:val="nil"/>
            </w:tcBorders>
            <w:shd w:val="clear" w:color="000000" w:fill="FFFFFF"/>
            <w:noWrap/>
            <w:vAlign w:val="bottom"/>
            <w:hideMark/>
          </w:tcPr>
          <w:p w14:paraId="5CA468EE" w14:textId="77777777" w:rsidR="00A7645D" w:rsidRPr="00A7645D" w:rsidRDefault="00A7645D" w:rsidP="00A7645D">
            <w:pPr>
              <w:spacing w:line="240" w:lineRule="auto"/>
              <w:jc w:val="center"/>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 </w:t>
            </w:r>
          </w:p>
        </w:tc>
        <w:tc>
          <w:tcPr>
            <w:tcW w:w="1260" w:type="dxa"/>
            <w:tcBorders>
              <w:top w:val="nil"/>
              <w:left w:val="nil"/>
              <w:bottom w:val="single" w:sz="4" w:space="0" w:color="auto"/>
              <w:right w:val="nil"/>
            </w:tcBorders>
            <w:shd w:val="clear" w:color="000000" w:fill="FFFFFF"/>
            <w:noWrap/>
            <w:vAlign w:val="bottom"/>
            <w:hideMark/>
          </w:tcPr>
          <w:p w14:paraId="2A5A47CE"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 </w:t>
            </w:r>
          </w:p>
        </w:tc>
        <w:tc>
          <w:tcPr>
            <w:tcW w:w="1150" w:type="dxa"/>
            <w:tcBorders>
              <w:top w:val="nil"/>
              <w:left w:val="nil"/>
              <w:bottom w:val="single" w:sz="4" w:space="0" w:color="auto"/>
              <w:right w:val="nil"/>
            </w:tcBorders>
            <w:shd w:val="clear" w:color="000000" w:fill="FFFFFF"/>
            <w:noWrap/>
            <w:vAlign w:val="bottom"/>
            <w:hideMark/>
          </w:tcPr>
          <w:p w14:paraId="64817F67" w14:textId="77777777" w:rsidR="00A7645D" w:rsidRPr="00A7645D" w:rsidRDefault="00A7645D" w:rsidP="00A7645D">
            <w:pPr>
              <w:spacing w:line="240" w:lineRule="auto"/>
              <w:jc w:val="center"/>
              <w:rPr>
                <w:rFonts w:ascii="Calibri Light" w:hAnsi="Calibri Light" w:cs="Calibri Light"/>
                <w:color w:val="FFFFFF"/>
                <w:sz w:val="18"/>
                <w:szCs w:val="18"/>
                <w:lang w:val="es-CR" w:eastAsia="es-CR"/>
              </w:rPr>
            </w:pPr>
            <w:r w:rsidRPr="00A7645D">
              <w:rPr>
                <w:rFonts w:ascii="Calibri Light" w:hAnsi="Calibri Light" w:cs="Calibri Light"/>
                <w:color w:val="FFFFFF"/>
                <w:sz w:val="18"/>
                <w:szCs w:val="18"/>
                <w:lang w:val="es-CR" w:eastAsia="es-CR"/>
              </w:rPr>
              <w:t> </w:t>
            </w:r>
          </w:p>
        </w:tc>
        <w:tc>
          <w:tcPr>
            <w:tcW w:w="1276" w:type="dxa"/>
            <w:tcBorders>
              <w:top w:val="nil"/>
              <w:left w:val="nil"/>
              <w:bottom w:val="single" w:sz="4" w:space="0" w:color="auto"/>
              <w:right w:val="nil"/>
            </w:tcBorders>
            <w:shd w:val="clear" w:color="000000" w:fill="FFFFFF"/>
            <w:noWrap/>
            <w:vAlign w:val="bottom"/>
            <w:hideMark/>
          </w:tcPr>
          <w:p w14:paraId="57017CE4" w14:textId="77777777" w:rsidR="00A7645D" w:rsidRPr="00A7645D" w:rsidRDefault="00A7645D" w:rsidP="00A7645D">
            <w:pPr>
              <w:spacing w:line="240" w:lineRule="auto"/>
              <w:jc w:val="left"/>
              <w:rPr>
                <w:rFonts w:ascii="Calibri Light" w:hAnsi="Calibri Light" w:cs="Calibri Light"/>
                <w:sz w:val="18"/>
                <w:szCs w:val="18"/>
                <w:lang w:val="es-CR" w:eastAsia="es-CR"/>
              </w:rPr>
            </w:pPr>
            <w:r w:rsidRPr="00A7645D">
              <w:rPr>
                <w:rFonts w:ascii="Calibri Light" w:hAnsi="Calibri Light" w:cs="Calibri Light"/>
                <w:sz w:val="18"/>
                <w:szCs w:val="18"/>
                <w:lang w:val="es-CR" w:eastAsia="es-CR"/>
              </w:rPr>
              <w:t> </w:t>
            </w:r>
          </w:p>
        </w:tc>
      </w:tr>
      <w:tr w:rsidR="00A7645D" w:rsidRPr="00A7645D" w14:paraId="632F2AF5" w14:textId="77777777" w:rsidTr="002A463E">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1A6B" w14:textId="77777777" w:rsidR="00A7645D" w:rsidRPr="00A7645D" w:rsidRDefault="00A7645D" w:rsidP="00A7645D">
            <w:pPr>
              <w:spacing w:line="240" w:lineRule="auto"/>
              <w:jc w:val="left"/>
              <w:rPr>
                <w:rFonts w:ascii="Calibri Light" w:hAnsi="Calibri Light" w:cs="Calibri Light"/>
                <w:sz w:val="18"/>
                <w:szCs w:val="18"/>
                <w:lang w:val="es-CR" w:eastAsia="es-CR"/>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B75FA" w14:textId="77777777" w:rsidR="00A7645D" w:rsidRPr="00A7645D" w:rsidRDefault="00A7645D" w:rsidP="00A7645D">
            <w:pPr>
              <w:spacing w:line="240" w:lineRule="auto"/>
              <w:jc w:val="center"/>
              <w:rPr>
                <w:rFonts w:ascii="Calibri Light" w:hAnsi="Calibri Light" w:cs="Calibri Light"/>
                <w:b/>
                <w:bCs/>
                <w:sz w:val="18"/>
                <w:szCs w:val="18"/>
                <w:u w:val="single"/>
                <w:lang w:val="es-CR" w:eastAsia="es-CR"/>
              </w:rPr>
            </w:pPr>
            <w:r w:rsidRPr="00A7645D">
              <w:rPr>
                <w:rFonts w:ascii="Calibri Light" w:hAnsi="Calibri Light" w:cs="Calibri Light"/>
                <w:b/>
                <w:bCs/>
                <w:sz w:val="18"/>
                <w:szCs w:val="18"/>
                <w:u w:val="single"/>
                <w:lang w:val="es-CR" w:eastAsia="es-CR"/>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E25E" w14:textId="77777777" w:rsidR="00A7645D" w:rsidRPr="00A7645D" w:rsidRDefault="00A7645D" w:rsidP="00A7645D">
            <w:pPr>
              <w:spacing w:line="240" w:lineRule="auto"/>
              <w:jc w:val="center"/>
              <w:rPr>
                <w:rFonts w:ascii="Calibri Light" w:hAnsi="Calibri Light" w:cs="Calibri Light"/>
                <w:b/>
                <w:bCs/>
                <w:sz w:val="18"/>
                <w:szCs w:val="18"/>
                <w:u w:val="single"/>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E153B" w14:textId="77777777" w:rsidR="00A7645D" w:rsidRPr="00A7645D" w:rsidRDefault="00A7645D" w:rsidP="00A7645D">
            <w:pPr>
              <w:spacing w:line="240" w:lineRule="auto"/>
              <w:jc w:val="center"/>
              <w:rPr>
                <w:rFonts w:ascii="Calibri Light" w:hAnsi="Calibri Light" w:cs="Calibri Light"/>
                <w:sz w:val="18"/>
                <w:szCs w:val="18"/>
                <w:lang w:val="es-CR" w:eastAsia="es-CR"/>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2D2E" w14:textId="77777777" w:rsidR="00A7645D" w:rsidRPr="00A7645D" w:rsidRDefault="00A7645D" w:rsidP="00A7645D">
            <w:pPr>
              <w:spacing w:line="240" w:lineRule="auto"/>
              <w:jc w:val="center"/>
              <w:rPr>
                <w:rFonts w:ascii="Calibri Light" w:hAnsi="Calibri Light" w:cs="Calibri Light"/>
                <w:b/>
                <w:bCs/>
                <w:sz w:val="18"/>
                <w:szCs w:val="18"/>
                <w:u w:val="single"/>
                <w:lang w:val="es-CR" w:eastAsia="es-CR"/>
              </w:rPr>
            </w:pPr>
            <w:r w:rsidRPr="00A7645D">
              <w:rPr>
                <w:rFonts w:ascii="Calibri Light" w:hAnsi="Calibri Light" w:cs="Calibri Light"/>
                <w:b/>
                <w:bCs/>
                <w:sz w:val="18"/>
                <w:szCs w:val="18"/>
                <w:u w:val="single"/>
                <w:lang w:val="es-CR" w:eastAsia="es-CR"/>
              </w:rPr>
              <w:t>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391F" w14:textId="77777777" w:rsidR="00A7645D" w:rsidRPr="00A7645D" w:rsidRDefault="00A7645D" w:rsidP="00A7645D">
            <w:pPr>
              <w:spacing w:line="240" w:lineRule="auto"/>
              <w:jc w:val="right"/>
              <w:rPr>
                <w:rFonts w:ascii="Calibri Light" w:hAnsi="Calibri Light" w:cs="Calibri Light"/>
                <w:b/>
                <w:bCs/>
                <w:sz w:val="18"/>
                <w:szCs w:val="18"/>
                <w:u w:val="single"/>
                <w:lang w:val="es-CR" w:eastAsia="es-CR"/>
              </w:rPr>
            </w:pPr>
            <w:r w:rsidRPr="00A7645D">
              <w:rPr>
                <w:rFonts w:ascii="Calibri Light" w:hAnsi="Calibri Light" w:cs="Calibri Light"/>
                <w:b/>
                <w:bCs/>
                <w:sz w:val="18"/>
                <w:szCs w:val="18"/>
                <w:u w:val="single"/>
                <w:lang w:val="es-CR" w:eastAsia="es-CR"/>
              </w:rPr>
              <w:t>2 002 937</w:t>
            </w:r>
          </w:p>
        </w:tc>
      </w:tr>
    </w:tbl>
    <w:p w14:paraId="465CB2B4" w14:textId="6D407D61" w:rsidR="00A7645D" w:rsidRDefault="00A7645D" w:rsidP="00A7645D">
      <w:pPr>
        <w:rPr>
          <w:lang w:val="es-CR"/>
        </w:rPr>
      </w:pPr>
    </w:p>
    <w:p w14:paraId="3C4253E7" w14:textId="2531360C" w:rsidR="00D6315B" w:rsidRPr="0023319B" w:rsidRDefault="00D6315B" w:rsidP="00404509">
      <w:pPr>
        <w:ind w:right="51"/>
        <w:jc w:val="left"/>
        <w:rPr>
          <w:rFonts w:asciiTheme="minorHAnsi" w:hAnsiTheme="minorHAnsi" w:cstheme="minorHAnsi"/>
          <w:szCs w:val="16"/>
          <w:lang w:val="es-CR"/>
        </w:rPr>
      </w:pPr>
    </w:p>
    <w:p w14:paraId="6BF325A0" w14:textId="77777777" w:rsidR="00D6315B" w:rsidRPr="0023319B" w:rsidRDefault="00D6315B">
      <w:pPr>
        <w:spacing w:line="240" w:lineRule="auto"/>
        <w:jc w:val="left"/>
        <w:rPr>
          <w:rFonts w:asciiTheme="minorHAnsi" w:hAnsiTheme="minorHAnsi" w:cstheme="minorHAnsi"/>
          <w:szCs w:val="16"/>
          <w:lang w:val="es-CR"/>
        </w:rPr>
      </w:pPr>
      <w:r w:rsidRPr="0023319B">
        <w:rPr>
          <w:rFonts w:asciiTheme="minorHAnsi" w:hAnsiTheme="minorHAnsi" w:cstheme="minorHAnsi"/>
          <w:szCs w:val="16"/>
          <w:lang w:val="es-CR"/>
        </w:rPr>
        <w:br w:type="page"/>
      </w:r>
    </w:p>
    <w:p w14:paraId="2EC8372D" w14:textId="6A303948" w:rsidR="000D3BFA" w:rsidRPr="0023319B" w:rsidRDefault="00117691" w:rsidP="00541A7F">
      <w:pPr>
        <w:ind w:right="51"/>
        <w:rPr>
          <w:rFonts w:asciiTheme="minorHAnsi" w:hAnsiTheme="minorHAnsi" w:cstheme="minorHAnsi"/>
          <w:sz w:val="24"/>
          <w:lang w:val="es-CR"/>
        </w:rPr>
      </w:pPr>
      <w:r>
        <w:rPr>
          <w:rFonts w:asciiTheme="minorHAnsi" w:hAnsiTheme="minorHAnsi" w:cstheme="minorHAnsi"/>
          <w:sz w:val="24"/>
          <w:lang w:val="es-CR"/>
        </w:rPr>
        <w:lastRenderedPageBreak/>
        <w:t>En el</w:t>
      </w:r>
      <w:r w:rsidR="00C518A8" w:rsidRPr="0023319B">
        <w:rPr>
          <w:rFonts w:asciiTheme="minorHAnsi" w:hAnsiTheme="minorHAnsi" w:cstheme="minorHAnsi"/>
          <w:sz w:val="24"/>
          <w:lang w:val="es-CR"/>
        </w:rPr>
        <w:t xml:space="preserve"> cuadro </w:t>
      </w:r>
      <w:r>
        <w:rPr>
          <w:rFonts w:asciiTheme="minorHAnsi" w:hAnsiTheme="minorHAnsi" w:cstheme="minorHAnsi"/>
          <w:sz w:val="24"/>
          <w:lang w:val="es-CR"/>
        </w:rPr>
        <w:t xml:space="preserve">2 se </w:t>
      </w:r>
      <w:r w:rsidR="005068AA" w:rsidRPr="0023319B">
        <w:rPr>
          <w:rFonts w:asciiTheme="minorHAnsi" w:hAnsiTheme="minorHAnsi" w:cstheme="minorHAnsi"/>
          <w:sz w:val="24"/>
          <w:lang w:val="es-CR"/>
        </w:rPr>
        <w:t>puntualiza</w:t>
      </w:r>
      <w:r w:rsidR="002E4394" w:rsidRPr="0023319B">
        <w:rPr>
          <w:rFonts w:asciiTheme="minorHAnsi" w:hAnsiTheme="minorHAnsi" w:cstheme="minorHAnsi"/>
          <w:sz w:val="24"/>
          <w:lang w:val="es-CR"/>
        </w:rPr>
        <w:t xml:space="preserve"> </w:t>
      </w:r>
      <w:r>
        <w:rPr>
          <w:rFonts w:asciiTheme="minorHAnsi" w:hAnsiTheme="minorHAnsi" w:cstheme="minorHAnsi"/>
          <w:sz w:val="24"/>
          <w:lang w:val="es-CR"/>
        </w:rPr>
        <w:t xml:space="preserve">el estado de </w:t>
      </w:r>
      <w:r w:rsidR="002E4394" w:rsidRPr="0023319B">
        <w:rPr>
          <w:rFonts w:asciiTheme="minorHAnsi" w:hAnsiTheme="minorHAnsi" w:cstheme="minorHAnsi"/>
          <w:sz w:val="24"/>
          <w:lang w:val="es-CR"/>
        </w:rPr>
        <w:t>las plazas vacantes</w:t>
      </w:r>
      <w:r w:rsidR="00982F49" w:rsidRPr="0023319B">
        <w:rPr>
          <w:rFonts w:asciiTheme="minorHAnsi" w:hAnsiTheme="minorHAnsi" w:cstheme="minorHAnsi"/>
          <w:sz w:val="24"/>
          <w:lang w:val="es-CR"/>
        </w:rPr>
        <w:t xml:space="preserve"> </w:t>
      </w:r>
      <w:r w:rsidR="001F3783" w:rsidRPr="0023319B">
        <w:rPr>
          <w:rFonts w:asciiTheme="minorHAnsi" w:hAnsiTheme="minorHAnsi" w:cstheme="minorHAnsi"/>
          <w:sz w:val="24"/>
          <w:lang w:val="es-CR"/>
        </w:rPr>
        <w:t>a la fecha de este informe</w:t>
      </w:r>
      <w:r w:rsidR="00876F94" w:rsidRPr="0023319B">
        <w:rPr>
          <w:rFonts w:asciiTheme="minorHAnsi" w:hAnsiTheme="minorHAnsi" w:cstheme="minorHAnsi"/>
          <w:sz w:val="24"/>
          <w:lang w:val="es-CR"/>
        </w:rPr>
        <w:t>.</w:t>
      </w:r>
      <w:r w:rsidR="002E4394" w:rsidRPr="0023319B">
        <w:rPr>
          <w:rFonts w:asciiTheme="minorHAnsi" w:hAnsiTheme="minorHAnsi" w:cstheme="minorHAnsi"/>
          <w:sz w:val="24"/>
          <w:lang w:val="es-CR"/>
        </w:rPr>
        <w:t xml:space="preserve"> </w:t>
      </w:r>
    </w:p>
    <w:p w14:paraId="545D4A6E" w14:textId="77777777" w:rsidR="000D3BFA" w:rsidRPr="0023319B" w:rsidRDefault="000D3BFA" w:rsidP="00093594">
      <w:pPr>
        <w:ind w:left="284" w:right="51"/>
        <w:jc w:val="left"/>
        <w:rPr>
          <w:rFonts w:asciiTheme="minorHAnsi" w:hAnsiTheme="minorHAnsi" w:cstheme="minorHAnsi"/>
          <w:szCs w:val="16"/>
          <w:lang w:val="es-CR"/>
        </w:rPr>
      </w:pPr>
    </w:p>
    <w:p w14:paraId="3B4D96FA" w14:textId="0EAB5476" w:rsidR="007F6F80" w:rsidRPr="0023319B" w:rsidRDefault="007F6F80" w:rsidP="00A9221D">
      <w:pPr>
        <w:pStyle w:val="Ttulo3"/>
      </w:pPr>
      <w:bookmarkStart w:id="47" w:name="_Toc76971142"/>
      <w:r w:rsidRPr="0023319B">
        <w:t xml:space="preserve">Cuadro </w:t>
      </w:r>
      <w:r w:rsidR="00917AFF" w:rsidRPr="0023319B">
        <w:t>2</w:t>
      </w:r>
      <w:r w:rsidRPr="0023319B">
        <w:t>: Detalle de plazas vacantes</w:t>
      </w:r>
      <w:bookmarkEnd w:id="47"/>
      <w:r w:rsidRPr="0023319B">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1476"/>
        <w:gridCol w:w="1412"/>
        <w:gridCol w:w="1405"/>
        <w:gridCol w:w="4293"/>
      </w:tblGrid>
      <w:tr w:rsidR="000200AA" w:rsidRPr="0023319B" w14:paraId="0C6DE09F" w14:textId="77777777" w:rsidTr="00117691">
        <w:trPr>
          <w:trHeight w:val="519"/>
          <w:tblHeader/>
          <w:jc w:val="center"/>
        </w:trPr>
        <w:tc>
          <w:tcPr>
            <w:tcW w:w="1048" w:type="dxa"/>
            <w:shd w:val="clear" w:color="auto" w:fill="ACB9CA"/>
            <w:tcMar>
              <w:top w:w="0" w:type="dxa"/>
              <w:left w:w="70" w:type="dxa"/>
              <w:bottom w:w="0" w:type="dxa"/>
              <w:right w:w="70" w:type="dxa"/>
            </w:tcMar>
            <w:vAlign w:val="center"/>
            <w:hideMark/>
          </w:tcPr>
          <w:p w14:paraId="03866D39"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sz w:val="18"/>
                <w:szCs w:val="18"/>
                <w:lang w:val="es-CR"/>
              </w:rPr>
              <w:t>Clasificación</w:t>
            </w:r>
          </w:p>
        </w:tc>
        <w:tc>
          <w:tcPr>
            <w:tcW w:w="1476" w:type="dxa"/>
            <w:shd w:val="clear" w:color="auto" w:fill="ACB9CA"/>
            <w:tcMar>
              <w:top w:w="0" w:type="dxa"/>
              <w:left w:w="70" w:type="dxa"/>
              <w:bottom w:w="0" w:type="dxa"/>
              <w:right w:w="70" w:type="dxa"/>
            </w:tcMar>
            <w:vAlign w:val="center"/>
            <w:hideMark/>
          </w:tcPr>
          <w:p w14:paraId="5718C87F"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Código de Ubicación</w:t>
            </w:r>
          </w:p>
        </w:tc>
        <w:tc>
          <w:tcPr>
            <w:tcW w:w="1412" w:type="dxa"/>
            <w:shd w:val="clear" w:color="auto" w:fill="ACB9CA"/>
            <w:tcMar>
              <w:top w:w="0" w:type="dxa"/>
              <w:left w:w="70" w:type="dxa"/>
              <w:bottom w:w="0" w:type="dxa"/>
              <w:right w:w="70" w:type="dxa"/>
            </w:tcMar>
            <w:vAlign w:val="center"/>
            <w:hideMark/>
          </w:tcPr>
          <w:p w14:paraId="6CD09117"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Dependencia</w:t>
            </w:r>
          </w:p>
        </w:tc>
        <w:tc>
          <w:tcPr>
            <w:tcW w:w="1405" w:type="dxa"/>
            <w:shd w:val="clear" w:color="auto" w:fill="ACB9CA"/>
            <w:tcMar>
              <w:top w:w="0" w:type="dxa"/>
              <w:left w:w="70" w:type="dxa"/>
              <w:bottom w:w="0" w:type="dxa"/>
              <w:right w:w="70" w:type="dxa"/>
            </w:tcMar>
            <w:vAlign w:val="center"/>
            <w:hideMark/>
          </w:tcPr>
          <w:p w14:paraId="185B2135"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Vacante desde:</w:t>
            </w:r>
          </w:p>
        </w:tc>
        <w:tc>
          <w:tcPr>
            <w:tcW w:w="4293" w:type="dxa"/>
            <w:shd w:val="clear" w:color="auto" w:fill="ACB9CA"/>
            <w:tcMar>
              <w:top w:w="0" w:type="dxa"/>
              <w:left w:w="70" w:type="dxa"/>
              <w:bottom w:w="0" w:type="dxa"/>
              <w:right w:w="70" w:type="dxa"/>
            </w:tcMar>
            <w:vAlign w:val="center"/>
            <w:hideMark/>
          </w:tcPr>
          <w:p w14:paraId="7B15BFD9"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Situación</w:t>
            </w:r>
          </w:p>
        </w:tc>
      </w:tr>
      <w:tr w:rsidR="000200AA" w:rsidRPr="000C5050" w14:paraId="5555523D" w14:textId="77777777" w:rsidTr="00117691">
        <w:trPr>
          <w:jc w:val="center"/>
        </w:trPr>
        <w:tc>
          <w:tcPr>
            <w:tcW w:w="1048" w:type="dxa"/>
            <w:shd w:val="clear" w:color="auto" w:fill="FFFFFF"/>
            <w:tcMar>
              <w:top w:w="0" w:type="dxa"/>
              <w:left w:w="70" w:type="dxa"/>
              <w:bottom w:w="0" w:type="dxa"/>
              <w:right w:w="70" w:type="dxa"/>
            </w:tcMar>
            <w:vAlign w:val="center"/>
            <w:hideMark/>
          </w:tcPr>
          <w:p w14:paraId="6E4EDFB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Intendente</w:t>
            </w:r>
          </w:p>
        </w:tc>
        <w:tc>
          <w:tcPr>
            <w:tcW w:w="1476" w:type="dxa"/>
            <w:shd w:val="clear" w:color="auto" w:fill="FFFFFF"/>
            <w:tcMar>
              <w:top w:w="0" w:type="dxa"/>
              <w:left w:w="70" w:type="dxa"/>
              <w:bottom w:w="0" w:type="dxa"/>
              <w:right w:w="70" w:type="dxa"/>
            </w:tcMar>
            <w:vAlign w:val="center"/>
            <w:hideMark/>
          </w:tcPr>
          <w:p w14:paraId="62EA6DC3"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26-01-10-10-02</w:t>
            </w:r>
          </w:p>
        </w:tc>
        <w:tc>
          <w:tcPr>
            <w:tcW w:w="1412" w:type="dxa"/>
            <w:shd w:val="clear" w:color="auto" w:fill="FFFFFF"/>
            <w:tcMar>
              <w:top w:w="0" w:type="dxa"/>
              <w:left w:w="70" w:type="dxa"/>
              <w:bottom w:w="0" w:type="dxa"/>
              <w:right w:w="70" w:type="dxa"/>
            </w:tcMar>
            <w:vAlign w:val="center"/>
            <w:hideMark/>
          </w:tcPr>
          <w:p w14:paraId="5681C7D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Despacho Superintendencia</w:t>
            </w:r>
          </w:p>
        </w:tc>
        <w:tc>
          <w:tcPr>
            <w:tcW w:w="1405" w:type="dxa"/>
            <w:shd w:val="clear" w:color="auto" w:fill="FFFFFF"/>
            <w:tcMar>
              <w:top w:w="0" w:type="dxa"/>
              <w:left w:w="70" w:type="dxa"/>
              <w:bottom w:w="0" w:type="dxa"/>
              <w:right w:w="70" w:type="dxa"/>
            </w:tcMar>
            <w:vAlign w:val="center"/>
            <w:hideMark/>
          </w:tcPr>
          <w:p w14:paraId="4BDCD341"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17 noviembre 2015</w:t>
            </w:r>
          </w:p>
        </w:tc>
        <w:tc>
          <w:tcPr>
            <w:tcW w:w="4293" w:type="dxa"/>
            <w:shd w:val="clear" w:color="auto" w:fill="FFFFFF"/>
            <w:tcMar>
              <w:top w:w="0" w:type="dxa"/>
              <w:left w:w="70" w:type="dxa"/>
              <w:bottom w:w="0" w:type="dxa"/>
              <w:right w:w="70" w:type="dxa"/>
            </w:tcMar>
            <w:vAlign w:val="center"/>
            <w:hideMark/>
          </w:tcPr>
          <w:p w14:paraId="71A1556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Vacante por finalización del nombramiento.</w:t>
            </w:r>
          </w:p>
        </w:tc>
      </w:tr>
      <w:tr w:rsidR="000200AA" w:rsidRPr="000C5050" w14:paraId="0F0A0999" w14:textId="77777777" w:rsidTr="00117691">
        <w:trPr>
          <w:jc w:val="center"/>
        </w:trPr>
        <w:tc>
          <w:tcPr>
            <w:tcW w:w="1048" w:type="dxa"/>
            <w:shd w:val="clear" w:color="auto" w:fill="auto"/>
            <w:tcMar>
              <w:top w:w="0" w:type="dxa"/>
              <w:left w:w="70" w:type="dxa"/>
              <w:bottom w:w="0" w:type="dxa"/>
              <w:right w:w="70" w:type="dxa"/>
            </w:tcMar>
            <w:vAlign w:val="center"/>
            <w:hideMark/>
          </w:tcPr>
          <w:p w14:paraId="1DA51CD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Líder de Supervisión RC</w:t>
            </w:r>
          </w:p>
        </w:tc>
        <w:tc>
          <w:tcPr>
            <w:tcW w:w="1476" w:type="dxa"/>
            <w:shd w:val="clear" w:color="auto" w:fill="auto"/>
            <w:tcMar>
              <w:top w:w="0" w:type="dxa"/>
              <w:left w:w="70" w:type="dxa"/>
              <w:bottom w:w="0" w:type="dxa"/>
              <w:right w:w="70" w:type="dxa"/>
            </w:tcMar>
            <w:vAlign w:val="center"/>
            <w:hideMark/>
          </w:tcPr>
          <w:p w14:paraId="6251482A"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26-15-10-10-02</w:t>
            </w:r>
          </w:p>
        </w:tc>
        <w:tc>
          <w:tcPr>
            <w:tcW w:w="1412" w:type="dxa"/>
            <w:shd w:val="clear" w:color="auto" w:fill="auto"/>
            <w:tcMar>
              <w:top w:w="0" w:type="dxa"/>
              <w:left w:w="70" w:type="dxa"/>
              <w:bottom w:w="0" w:type="dxa"/>
              <w:right w:w="70" w:type="dxa"/>
            </w:tcMar>
            <w:vAlign w:val="center"/>
            <w:hideMark/>
          </w:tcPr>
          <w:p w14:paraId="634A531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Supervisión de RC</w:t>
            </w:r>
          </w:p>
        </w:tc>
        <w:tc>
          <w:tcPr>
            <w:tcW w:w="1405" w:type="dxa"/>
            <w:shd w:val="clear" w:color="auto" w:fill="auto"/>
            <w:tcMar>
              <w:top w:w="0" w:type="dxa"/>
              <w:left w:w="70" w:type="dxa"/>
              <w:bottom w:w="0" w:type="dxa"/>
              <w:right w:w="70" w:type="dxa"/>
            </w:tcMar>
            <w:vAlign w:val="center"/>
            <w:hideMark/>
          </w:tcPr>
          <w:p w14:paraId="35627F69"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20 agosto 2019</w:t>
            </w:r>
          </w:p>
        </w:tc>
        <w:tc>
          <w:tcPr>
            <w:tcW w:w="4293" w:type="dxa"/>
            <w:shd w:val="clear" w:color="auto" w:fill="auto"/>
            <w:tcMar>
              <w:top w:w="0" w:type="dxa"/>
              <w:left w:w="70" w:type="dxa"/>
              <w:bottom w:w="0" w:type="dxa"/>
              <w:right w:w="70" w:type="dxa"/>
            </w:tcMar>
            <w:vAlign w:val="center"/>
            <w:hideMark/>
          </w:tcPr>
          <w:p w14:paraId="65F77B99" w14:textId="3A832A93" w:rsidR="00746B04" w:rsidRPr="00746B04" w:rsidRDefault="007C5B87" w:rsidP="00746B04">
            <w:pPr>
              <w:spacing w:line="240" w:lineRule="auto"/>
              <w:rPr>
                <w:rFonts w:ascii="Calibri Light" w:hAnsi="Calibri Light" w:cs="Calibri Light"/>
                <w:sz w:val="18"/>
                <w:szCs w:val="18"/>
                <w:lang w:val="es-CR"/>
              </w:rPr>
            </w:pPr>
            <w:r>
              <w:rPr>
                <w:rFonts w:ascii="Calibri Light" w:hAnsi="Calibri Light" w:cs="Calibri Light"/>
                <w:sz w:val="18"/>
                <w:szCs w:val="18"/>
                <w:lang w:val="es-CR"/>
              </w:rPr>
              <w:t>Con la resolución SP-R 2063</w:t>
            </w:r>
            <w:r w:rsidR="003D052C">
              <w:rPr>
                <w:rFonts w:ascii="Calibri Light" w:hAnsi="Calibri Light" w:cs="Calibri Light"/>
                <w:sz w:val="18"/>
                <w:szCs w:val="18"/>
                <w:lang w:val="es-CR"/>
              </w:rPr>
              <w:t xml:space="preserve">, </w:t>
            </w:r>
            <w:r w:rsidR="00752B84">
              <w:rPr>
                <w:rFonts w:ascii="Calibri Light" w:hAnsi="Calibri Light" w:cs="Calibri Light"/>
                <w:sz w:val="18"/>
                <w:szCs w:val="18"/>
                <w:lang w:val="es-CR"/>
              </w:rPr>
              <w:t xml:space="preserve">de abril 2021 </w:t>
            </w:r>
            <w:r w:rsidR="003D052C">
              <w:rPr>
                <w:rFonts w:ascii="Calibri Light" w:hAnsi="Calibri Light" w:cs="Calibri Light"/>
                <w:sz w:val="18"/>
                <w:szCs w:val="18"/>
                <w:lang w:val="es-CR"/>
              </w:rPr>
              <w:t>s</w:t>
            </w:r>
            <w:r w:rsidR="00CB7048">
              <w:rPr>
                <w:rFonts w:ascii="Calibri Light" w:hAnsi="Calibri Light" w:cs="Calibri Light"/>
                <w:sz w:val="18"/>
                <w:szCs w:val="18"/>
                <w:lang w:val="es-CR"/>
              </w:rPr>
              <w:t>e modificó el descriptivo del puesto</w:t>
            </w:r>
            <w:r w:rsidR="000C18BA">
              <w:rPr>
                <w:rFonts w:ascii="Calibri Light" w:hAnsi="Calibri Light" w:cs="Calibri Light"/>
                <w:sz w:val="18"/>
                <w:szCs w:val="18"/>
                <w:lang w:val="es-CR"/>
              </w:rPr>
              <w:t xml:space="preserve"> </w:t>
            </w:r>
            <w:r w:rsidR="003D052C">
              <w:rPr>
                <w:rFonts w:ascii="Calibri Light" w:hAnsi="Calibri Light" w:cs="Calibri Light"/>
                <w:sz w:val="18"/>
                <w:szCs w:val="18"/>
                <w:lang w:val="es-CR"/>
              </w:rPr>
              <w:t>actual</w:t>
            </w:r>
            <w:r w:rsidR="00C82E07">
              <w:rPr>
                <w:rFonts w:ascii="Calibri Light" w:hAnsi="Calibri Light" w:cs="Calibri Light"/>
                <w:sz w:val="18"/>
                <w:szCs w:val="18"/>
                <w:lang w:val="es-CR"/>
              </w:rPr>
              <w:t>i</w:t>
            </w:r>
            <w:r w:rsidR="003D052C">
              <w:rPr>
                <w:rFonts w:ascii="Calibri Light" w:hAnsi="Calibri Light" w:cs="Calibri Light"/>
                <w:sz w:val="18"/>
                <w:szCs w:val="18"/>
                <w:lang w:val="es-CR"/>
              </w:rPr>
              <w:t>zado</w:t>
            </w:r>
            <w:r w:rsidR="00752B84">
              <w:rPr>
                <w:rFonts w:ascii="Calibri Light" w:hAnsi="Calibri Light" w:cs="Calibri Light"/>
                <w:sz w:val="18"/>
                <w:szCs w:val="18"/>
                <w:lang w:val="es-CR"/>
              </w:rPr>
              <w:t xml:space="preserve">, ese mismo mes </w:t>
            </w:r>
          </w:p>
          <w:p w14:paraId="4215DFA3" w14:textId="6CD4B349" w:rsidR="00512FDE" w:rsidRPr="00746B04" w:rsidRDefault="00512FDE" w:rsidP="00512FDE">
            <w:pPr>
              <w:spacing w:line="240" w:lineRule="auto"/>
              <w:rPr>
                <w:rFonts w:ascii="Calibri Light" w:hAnsi="Calibri Light" w:cs="Calibri Light"/>
                <w:sz w:val="18"/>
                <w:szCs w:val="18"/>
                <w:lang w:val="es-CR"/>
              </w:rPr>
            </w:pPr>
            <w:r>
              <w:rPr>
                <w:rFonts w:ascii="Calibri Light" w:hAnsi="Calibri Light" w:cs="Calibri Light"/>
                <w:sz w:val="18"/>
                <w:szCs w:val="18"/>
                <w:lang w:val="es-CR"/>
              </w:rPr>
              <w:t>Se solicito el</w:t>
            </w:r>
            <w:r w:rsidR="00746B04" w:rsidRPr="00746B04">
              <w:rPr>
                <w:rFonts w:ascii="Calibri Light" w:hAnsi="Calibri Light" w:cs="Calibri Light"/>
                <w:sz w:val="18"/>
                <w:szCs w:val="18"/>
                <w:lang w:val="es-CR"/>
              </w:rPr>
              <w:t xml:space="preserve"> inicio del proceso de contratación</w:t>
            </w:r>
            <w:r w:rsidR="00D51FA2">
              <w:rPr>
                <w:rFonts w:ascii="Calibri Light" w:hAnsi="Calibri Light" w:cs="Calibri Light"/>
                <w:sz w:val="18"/>
                <w:szCs w:val="18"/>
                <w:lang w:val="es-CR"/>
              </w:rPr>
              <w:t>.</w:t>
            </w:r>
          </w:p>
          <w:p w14:paraId="01379A59" w14:textId="4F680585" w:rsidR="00746B04" w:rsidRPr="00746B04" w:rsidRDefault="00AE0058" w:rsidP="00746B04">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00FC632A">
              <w:rPr>
                <w:rFonts w:ascii="Calibri Light" w:hAnsi="Calibri Light" w:cs="Calibri Light"/>
                <w:sz w:val="18"/>
                <w:szCs w:val="18"/>
                <w:lang w:val="es-CR"/>
              </w:rPr>
              <w:t>l</w:t>
            </w:r>
            <w:r w:rsidR="00746B04" w:rsidRPr="00746B04">
              <w:rPr>
                <w:rFonts w:ascii="Calibri Light" w:hAnsi="Calibri Light" w:cs="Calibri Light"/>
                <w:sz w:val="18"/>
                <w:szCs w:val="18"/>
                <w:lang w:val="es-CR"/>
              </w:rPr>
              <w:t xml:space="preserve"> 04 de junio, el AGTH comunicó que se puede proceder con el análisis de las ofertas en el sistema REC (confirmación o descarte del listado de oferentes).</w:t>
            </w:r>
          </w:p>
          <w:p w14:paraId="72EC4077" w14:textId="01945B72" w:rsidR="000200AA" w:rsidRDefault="00AE0058" w:rsidP="00746B04">
            <w:pPr>
              <w:spacing w:line="240" w:lineRule="auto"/>
              <w:rPr>
                <w:rFonts w:ascii="Calibri Light" w:hAnsi="Calibri Light" w:cs="Calibri Light"/>
                <w:sz w:val="18"/>
                <w:szCs w:val="18"/>
                <w:lang w:val="es-CR"/>
              </w:rPr>
            </w:pPr>
            <w:r>
              <w:rPr>
                <w:rFonts w:ascii="Calibri Light" w:hAnsi="Calibri Light" w:cs="Calibri Light"/>
                <w:sz w:val="18"/>
                <w:szCs w:val="18"/>
                <w:lang w:val="es-CR"/>
              </w:rPr>
              <w:t>La prueba técnica se aplicó el</w:t>
            </w:r>
            <w:r w:rsidR="00746B04" w:rsidRPr="00746B04">
              <w:rPr>
                <w:rFonts w:ascii="Calibri Light" w:hAnsi="Calibri Light" w:cs="Calibri Light"/>
                <w:sz w:val="18"/>
                <w:szCs w:val="18"/>
                <w:lang w:val="es-CR"/>
              </w:rPr>
              <w:t xml:space="preserve"> 22 de junio.</w:t>
            </w:r>
          </w:p>
          <w:p w14:paraId="4E0C1CF9" w14:textId="77777777" w:rsidR="006E1D25" w:rsidRDefault="006E1D25" w:rsidP="00746B04">
            <w:pPr>
              <w:spacing w:line="240" w:lineRule="auto"/>
              <w:rPr>
                <w:rFonts w:ascii="Calibri Light" w:hAnsi="Calibri Light" w:cs="Calibri Light"/>
                <w:sz w:val="18"/>
                <w:szCs w:val="18"/>
                <w:lang w:val="es-CR"/>
              </w:rPr>
            </w:pPr>
            <w:r w:rsidRPr="006E1D25">
              <w:rPr>
                <w:rFonts w:ascii="Calibri Light" w:hAnsi="Calibri Light" w:cs="Calibri Light"/>
                <w:sz w:val="18"/>
                <w:szCs w:val="18"/>
                <w:lang w:val="es-CR"/>
              </w:rPr>
              <w:t>El 25 de junio se informó al AGTH sobre el registro de las calificaciones para su notificación a los oferentes.</w:t>
            </w:r>
          </w:p>
          <w:p w14:paraId="5E58C853" w14:textId="1A45B4EF" w:rsidR="00C54DBF" w:rsidRPr="0023319B" w:rsidRDefault="00C54DBF" w:rsidP="00746B04">
            <w:pPr>
              <w:spacing w:line="240" w:lineRule="auto"/>
              <w:rPr>
                <w:rFonts w:ascii="Calibri Light" w:hAnsi="Calibri Light" w:cs="Calibri Light"/>
                <w:sz w:val="18"/>
                <w:szCs w:val="18"/>
                <w:lang w:val="es-CR"/>
              </w:rPr>
            </w:pPr>
            <w:r>
              <w:rPr>
                <w:rFonts w:ascii="Calibri Light" w:hAnsi="Calibri Light" w:cs="Calibri Light"/>
                <w:sz w:val="18"/>
                <w:szCs w:val="18"/>
                <w:lang w:val="es-CR"/>
              </w:rPr>
              <w:t>En espera de confirmación del proceso en firme.</w:t>
            </w:r>
          </w:p>
        </w:tc>
      </w:tr>
      <w:tr w:rsidR="000200AA" w:rsidRPr="000C5050" w14:paraId="707BAC64" w14:textId="77777777" w:rsidTr="00117691">
        <w:trPr>
          <w:jc w:val="center"/>
        </w:trPr>
        <w:tc>
          <w:tcPr>
            <w:tcW w:w="1048" w:type="dxa"/>
            <w:shd w:val="clear" w:color="auto" w:fill="FFFFFF"/>
            <w:tcMar>
              <w:top w:w="0" w:type="dxa"/>
              <w:left w:w="70" w:type="dxa"/>
              <w:bottom w:w="0" w:type="dxa"/>
              <w:right w:w="70" w:type="dxa"/>
            </w:tcMar>
            <w:vAlign w:val="center"/>
            <w:hideMark/>
          </w:tcPr>
          <w:p w14:paraId="2EEB0BC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Director de Planificación y Normativa</w:t>
            </w:r>
          </w:p>
        </w:tc>
        <w:tc>
          <w:tcPr>
            <w:tcW w:w="1476" w:type="dxa"/>
            <w:shd w:val="clear" w:color="auto" w:fill="FFFFFF"/>
            <w:tcMar>
              <w:top w:w="0" w:type="dxa"/>
              <w:left w:w="70" w:type="dxa"/>
              <w:bottom w:w="0" w:type="dxa"/>
              <w:right w:w="70" w:type="dxa"/>
            </w:tcMar>
            <w:vAlign w:val="center"/>
            <w:hideMark/>
          </w:tcPr>
          <w:p w14:paraId="0A2FF264"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26-05-10-10-01</w:t>
            </w:r>
          </w:p>
        </w:tc>
        <w:tc>
          <w:tcPr>
            <w:tcW w:w="1412" w:type="dxa"/>
            <w:shd w:val="clear" w:color="auto" w:fill="FFFFFF"/>
            <w:tcMar>
              <w:top w:w="0" w:type="dxa"/>
              <w:left w:w="70" w:type="dxa"/>
              <w:bottom w:w="0" w:type="dxa"/>
              <w:right w:w="70" w:type="dxa"/>
            </w:tcMar>
            <w:vAlign w:val="center"/>
            <w:hideMark/>
          </w:tcPr>
          <w:p w14:paraId="6C72AE08"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de Planificación y Normativa</w:t>
            </w:r>
          </w:p>
        </w:tc>
        <w:tc>
          <w:tcPr>
            <w:tcW w:w="1405" w:type="dxa"/>
            <w:shd w:val="clear" w:color="auto" w:fill="FFFFFF"/>
            <w:tcMar>
              <w:top w:w="0" w:type="dxa"/>
              <w:left w:w="70" w:type="dxa"/>
              <w:bottom w:w="0" w:type="dxa"/>
              <w:right w:w="70" w:type="dxa"/>
            </w:tcMar>
            <w:vAlign w:val="center"/>
            <w:hideMark/>
          </w:tcPr>
          <w:p w14:paraId="068B6298"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27 diciembre 2019</w:t>
            </w:r>
          </w:p>
        </w:tc>
        <w:tc>
          <w:tcPr>
            <w:tcW w:w="4293" w:type="dxa"/>
            <w:shd w:val="clear" w:color="auto" w:fill="FFFFFF"/>
            <w:tcMar>
              <w:top w:w="0" w:type="dxa"/>
              <w:left w:w="70" w:type="dxa"/>
              <w:bottom w:w="0" w:type="dxa"/>
              <w:right w:w="70" w:type="dxa"/>
            </w:tcMar>
            <w:vAlign w:val="center"/>
            <w:hideMark/>
          </w:tcPr>
          <w:p w14:paraId="2C52141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Vacante por renuncia de la titular, para acogerse a su derecho de jubilación. </w:t>
            </w:r>
          </w:p>
          <w:p w14:paraId="63D9C35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abril se recibió el visto bueno para iniciar con la modificación al descriptivo y perfil del puesto y comunican que la modificación del MAO.</w:t>
            </w:r>
          </w:p>
          <w:p w14:paraId="3428E782"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junio fue recibido el oficio DGD-0069-2020 con el borrador de resolución del descriptivo y perfil. Aprobado mediante Resolución SP-R-1987-2020.</w:t>
            </w:r>
          </w:p>
          <w:p w14:paraId="2046317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Julio se abrió el concurso y se recibieron 18 ofertas. En proceso de revisar el cumplimiento del perfil.</w:t>
            </w:r>
          </w:p>
          <w:p w14:paraId="3FE4171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Se terminó la revisión las ofertas, para un final de 16 candidatos que irán a prueba técnica.</w:t>
            </w:r>
          </w:p>
          <w:p w14:paraId="69767349" w14:textId="77777777" w:rsidR="000200AA"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proceso se suspendió a efectos de definir aspectos internos.</w:t>
            </w:r>
          </w:p>
          <w:p w14:paraId="6CDA3AFC" w14:textId="2358C64F" w:rsidR="00D24163" w:rsidRPr="00D24163" w:rsidRDefault="0070493E" w:rsidP="002E5F3C">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D24163" w:rsidRPr="00D24163">
              <w:rPr>
                <w:rFonts w:ascii="Calibri Light" w:hAnsi="Calibri Light" w:cs="Calibri Light"/>
                <w:sz w:val="18"/>
                <w:szCs w:val="18"/>
                <w:lang w:val="es-CR"/>
              </w:rPr>
              <w:t xml:space="preserve"> enero la señora Superintendente dio el visto bueno para continuar con el proceso. </w:t>
            </w:r>
          </w:p>
          <w:p w14:paraId="5D345753" w14:textId="3C1A285D" w:rsidR="00D24163" w:rsidRPr="00D24163" w:rsidRDefault="002E5F3C" w:rsidP="002B3F44">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D24163" w:rsidRPr="00D24163">
              <w:rPr>
                <w:rFonts w:ascii="Calibri Light" w:hAnsi="Calibri Light" w:cs="Calibri Light"/>
                <w:sz w:val="18"/>
                <w:szCs w:val="18"/>
                <w:lang w:val="es-CR"/>
              </w:rPr>
              <w:t xml:space="preserve"> marzo se recibió la propuesta de prueba técnica (avalada por el Despacho)</w:t>
            </w:r>
            <w:r w:rsidR="00075857">
              <w:rPr>
                <w:rFonts w:ascii="Calibri Light" w:hAnsi="Calibri Light" w:cs="Calibri Light"/>
                <w:sz w:val="18"/>
                <w:szCs w:val="18"/>
                <w:lang w:val="es-CR"/>
              </w:rPr>
              <w:t>.</w:t>
            </w:r>
          </w:p>
          <w:p w14:paraId="3C06EFA2" w14:textId="0FFC9605" w:rsidR="00D24163" w:rsidRPr="00D24163" w:rsidRDefault="002B3F44" w:rsidP="00D2416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Se coordinó </w:t>
            </w:r>
            <w:r w:rsidR="00D24163" w:rsidRPr="00D24163">
              <w:rPr>
                <w:rFonts w:ascii="Calibri Light" w:hAnsi="Calibri Light" w:cs="Calibri Light"/>
                <w:sz w:val="18"/>
                <w:szCs w:val="18"/>
                <w:lang w:val="es-CR"/>
              </w:rPr>
              <w:t xml:space="preserve">que la prueba técnica será </w:t>
            </w:r>
            <w:r>
              <w:rPr>
                <w:rFonts w:ascii="Calibri Light" w:hAnsi="Calibri Light" w:cs="Calibri Light"/>
                <w:sz w:val="18"/>
                <w:szCs w:val="18"/>
                <w:lang w:val="es-CR"/>
              </w:rPr>
              <w:t xml:space="preserve">aplicada </w:t>
            </w:r>
            <w:r w:rsidR="00D24163" w:rsidRPr="00D24163">
              <w:rPr>
                <w:rFonts w:ascii="Calibri Light" w:hAnsi="Calibri Light" w:cs="Calibri Light"/>
                <w:sz w:val="18"/>
                <w:szCs w:val="18"/>
                <w:lang w:val="es-CR"/>
              </w:rPr>
              <w:t>el 04 de mayo</w:t>
            </w:r>
            <w:r>
              <w:rPr>
                <w:rFonts w:ascii="Calibri Light" w:hAnsi="Calibri Light" w:cs="Calibri Light"/>
                <w:sz w:val="18"/>
                <w:szCs w:val="18"/>
                <w:lang w:val="es-CR"/>
              </w:rPr>
              <w:t>.</w:t>
            </w:r>
          </w:p>
          <w:p w14:paraId="0411CA56" w14:textId="20825CBD" w:rsidR="00D24163" w:rsidRPr="00D24163" w:rsidRDefault="00D24163" w:rsidP="00D24163">
            <w:pPr>
              <w:spacing w:line="240" w:lineRule="auto"/>
              <w:rPr>
                <w:rFonts w:ascii="Calibri Light" w:hAnsi="Calibri Light" w:cs="Calibri Light"/>
                <w:sz w:val="18"/>
                <w:szCs w:val="18"/>
                <w:lang w:val="es-CR"/>
              </w:rPr>
            </w:pPr>
            <w:r w:rsidRPr="00D24163">
              <w:rPr>
                <w:rFonts w:ascii="Calibri Light" w:hAnsi="Calibri Light" w:cs="Calibri Light"/>
                <w:sz w:val="18"/>
                <w:szCs w:val="18"/>
                <w:lang w:val="es-CR"/>
              </w:rPr>
              <w:t xml:space="preserve">El 25 de mayo fueron remitidos al AGTH los resultados de la prueba técnica para su debida comunicación a los oferentes. </w:t>
            </w:r>
          </w:p>
          <w:p w14:paraId="4B52AB30" w14:textId="0FFCB98D" w:rsidR="00D24163" w:rsidRPr="00D24163" w:rsidRDefault="00D24163" w:rsidP="00D24163">
            <w:pPr>
              <w:spacing w:line="240" w:lineRule="auto"/>
              <w:rPr>
                <w:rFonts w:ascii="Calibri Light" w:hAnsi="Calibri Light" w:cs="Calibri Light"/>
                <w:sz w:val="18"/>
                <w:szCs w:val="18"/>
                <w:lang w:val="es-CR"/>
              </w:rPr>
            </w:pPr>
            <w:proofErr w:type="spellStart"/>
            <w:r w:rsidRPr="00D24163">
              <w:rPr>
                <w:rFonts w:ascii="Calibri Light" w:hAnsi="Calibri Light" w:cs="Calibri Light"/>
                <w:sz w:val="18"/>
                <w:szCs w:val="18"/>
                <w:lang w:val="es-CR"/>
              </w:rPr>
              <w:t>El</w:t>
            </w:r>
            <w:proofErr w:type="spellEnd"/>
            <w:r w:rsidRPr="00D24163">
              <w:rPr>
                <w:rFonts w:ascii="Calibri Light" w:hAnsi="Calibri Light" w:cs="Calibri Light"/>
                <w:sz w:val="18"/>
                <w:szCs w:val="18"/>
                <w:lang w:val="es-CR"/>
              </w:rPr>
              <w:t xml:space="preserve"> se recibi</w:t>
            </w:r>
            <w:r w:rsidR="000171E9">
              <w:rPr>
                <w:rFonts w:ascii="Calibri Light" w:hAnsi="Calibri Light" w:cs="Calibri Light"/>
                <w:sz w:val="18"/>
                <w:szCs w:val="18"/>
                <w:lang w:val="es-CR"/>
              </w:rPr>
              <w:t>eron 3</w:t>
            </w:r>
            <w:r w:rsidRPr="00D24163">
              <w:rPr>
                <w:rFonts w:ascii="Calibri Light" w:hAnsi="Calibri Light" w:cs="Calibri Light"/>
                <w:sz w:val="18"/>
                <w:szCs w:val="18"/>
                <w:lang w:val="es-CR"/>
              </w:rPr>
              <w:t xml:space="preserve"> Recurso</w:t>
            </w:r>
            <w:r w:rsidR="000171E9">
              <w:rPr>
                <w:rFonts w:ascii="Calibri Light" w:hAnsi="Calibri Light" w:cs="Calibri Light"/>
                <w:sz w:val="18"/>
                <w:szCs w:val="18"/>
                <w:lang w:val="es-CR"/>
              </w:rPr>
              <w:t>s</w:t>
            </w:r>
            <w:r w:rsidRPr="00D24163">
              <w:rPr>
                <w:rFonts w:ascii="Calibri Light" w:hAnsi="Calibri Light" w:cs="Calibri Light"/>
                <w:sz w:val="18"/>
                <w:szCs w:val="18"/>
                <w:lang w:val="es-CR"/>
              </w:rPr>
              <w:t xml:space="preserve"> de Apelación, los cuales fueron asignados a la División de Asesoría Jurídica para su atención.</w:t>
            </w:r>
          </w:p>
          <w:p w14:paraId="2ED15740" w14:textId="0A0A7F2B" w:rsidR="00167605" w:rsidRDefault="00167605" w:rsidP="00D24163">
            <w:pPr>
              <w:spacing w:line="240" w:lineRule="auto"/>
              <w:rPr>
                <w:rFonts w:ascii="Calibri Light" w:hAnsi="Calibri Light" w:cs="Calibri Light"/>
                <w:sz w:val="18"/>
                <w:szCs w:val="18"/>
                <w:lang w:val="es-CR"/>
              </w:rPr>
            </w:pPr>
            <w:r w:rsidRPr="00167605">
              <w:rPr>
                <w:rFonts w:ascii="Calibri Light" w:hAnsi="Calibri Light" w:cs="Calibri Light"/>
                <w:sz w:val="18"/>
                <w:szCs w:val="18"/>
                <w:lang w:val="es-CR"/>
              </w:rPr>
              <w:t>El 21 de junio se recibió el criterio técnico que servirá de base para dar respuesta a los recursos presentados.</w:t>
            </w:r>
          </w:p>
          <w:p w14:paraId="2C55BE8B" w14:textId="67A2C679" w:rsidR="00D24163" w:rsidRPr="0023319B" w:rsidRDefault="00E156F7" w:rsidP="00D24163">
            <w:pPr>
              <w:spacing w:line="240" w:lineRule="auto"/>
              <w:rPr>
                <w:rFonts w:ascii="Calibri Light" w:hAnsi="Calibri Light" w:cs="Calibri Light"/>
                <w:sz w:val="18"/>
                <w:szCs w:val="18"/>
                <w:lang w:val="es-CR"/>
              </w:rPr>
            </w:pPr>
            <w:r>
              <w:rPr>
                <w:rFonts w:ascii="Calibri Light" w:hAnsi="Calibri Light" w:cs="Calibri Light"/>
                <w:sz w:val="18"/>
                <w:szCs w:val="18"/>
                <w:lang w:val="es-CR"/>
              </w:rPr>
              <w:t>En espero de la resolución final.</w:t>
            </w:r>
          </w:p>
        </w:tc>
      </w:tr>
      <w:tr w:rsidR="000200AA" w:rsidRPr="000C5050" w14:paraId="6062C493" w14:textId="77777777" w:rsidTr="00117691">
        <w:trPr>
          <w:jc w:val="center"/>
        </w:trPr>
        <w:tc>
          <w:tcPr>
            <w:tcW w:w="1048" w:type="dxa"/>
            <w:shd w:val="clear" w:color="auto" w:fill="FFFFFF" w:themeFill="background1"/>
            <w:tcMar>
              <w:top w:w="0" w:type="dxa"/>
              <w:left w:w="70" w:type="dxa"/>
              <w:bottom w:w="0" w:type="dxa"/>
              <w:right w:w="70" w:type="dxa"/>
            </w:tcMar>
            <w:vAlign w:val="center"/>
          </w:tcPr>
          <w:p w14:paraId="4AECEC0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Analista de Planificación</w:t>
            </w:r>
          </w:p>
        </w:tc>
        <w:tc>
          <w:tcPr>
            <w:tcW w:w="1476" w:type="dxa"/>
            <w:shd w:val="clear" w:color="auto" w:fill="FFFFFF" w:themeFill="background1"/>
            <w:tcMar>
              <w:top w:w="0" w:type="dxa"/>
              <w:left w:w="70" w:type="dxa"/>
              <w:bottom w:w="0" w:type="dxa"/>
              <w:right w:w="70" w:type="dxa"/>
            </w:tcMar>
            <w:vAlign w:val="center"/>
          </w:tcPr>
          <w:p w14:paraId="7E288B2E"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26-05-10-10-09</w:t>
            </w:r>
          </w:p>
        </w:tc>
        <w:tc>
          <w:tcPr>
            <w:tcW w:w="1412" w:type="dxa"/>
            <w:shd w:val="clear" w:color="auto" w:fill="FFFFFF" w:themeFill="background1"/>
            <w:tcMar>
              <w:top w:w="0" w:type="dxa"/>
              <w:left w:w="70" w:type="dxa"/>
              <w:bottom w:w="0" w:type="dxa"/>
              <w:right w:w="70" w:type="dxa"/>
            </w:tcMar>
            <w:vAlign w:val="center"/>
          </w:tcPr>
          <w:p w14:paraId="74706974"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División de Planificación y Normativa</w:t>
            </w:r>
          </w:p>
        </w:tc>
        <w:tc>
          <w:tcPr>
            <w:tcW w:w="1405" w:type="dxa"/>
            <w:shd w:val="clear" w:color="auto" w:fill="FFFFFF" w:themeFill="background1"/>
            <w:tcMar>
              <w:top w:w="0" w:type="dxa"/>
              <w:left w:w="70" w:type="dxa"/>
              <w:bottom w:w="0" w:type="dxa"/>
              <w:right w:w="70" w:type="dxa"/>
            </w:tcMar>
            <w:vAlign w:val="center"/>
          </w:tcPr>
          <w:p w14:paraId="178A9030"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 octubre 2020</w:t>
            </w:r>
          </w:p>
        </w:tc>
        <w:tc>
          <w:tcPr>
            <w:tcW w:w="4293" w:type="dxa"/>
            <w:shd w:val="clear" w:color="auto" w:fill="FFFFFF" w:themeFill="background1"/>
            <w:tcMar>
              <w:top w:w="0" w:type="dxa"/>
              <w:left w:w="70" w:type="dxa"/>
              <w:bottom w:w="0" w:type="dxa"/>
              <w:right w:w="70" w:type="dxa"/>
            </w:tcMar>
            <w:vAlign w:val="center"/>
          </w:tcPr>
          <w:p w14:paraId="39CA3D7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Vacantes por ascenso de los titulares.</w:t>
            </w:r>
          </w:p>
          <w:p w14:paraId="1EA477F0"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Inició la etapa de modificación al descriptivo y perfil del puesto para alinearlo según lo dispuesto en la Reforma Procesal Laboral.</w:t>
            </w:r>
          </w:p>
          <w:p w14:paraId="269A0223"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El 23 de noviembre se recibió respuesta por parte de la DGD con algunas modificaciones realizadas al descriptivo, las cuales serán canalizadas al </w:t>
            </w:r>
            <w:proofErr w:type="gramStart"/>
            <w:r w:rsidRPr="0023319B">
              <w:rPr>
                <w:rFonts w:ascii="Calibri Light" w:hAnsi="Calibri Light" w:cs="Calibri Light"/>
                <w:sz w:val="18"/>
                <w:szCs w:val="18"/>
                <w:lang w:val="es-CR"/>
              </w:rPr>
              <w:t>Director</w:t>
            </w:r>
            <w:proofErr w:type="gramEnd"/>
            <w:r w:rsidRPr="0023319B">
              <w:rPr>
                <w:rFonts w:ascii="Calibri Light" w:hAnsi="Calibri Light" w:cs="Calibri Light"/>
                <w:sz w:val="18"/>
                <w:szCs w:val="18"/>
                <w:lang w:val="es-CR"/>
              </w:rPr>
              <w:t xml:space="preserve"> a. i. para su validación.</w:t>
            </w:r>
          </w:p>
          <w:p w14:paraId="7D50CB48"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lastRenderedPageBreak/>
              <w:t xml:space="preserve">El 01 de diciembre se remitió al </w:t>
            </w:r>
            <w:proofErr w:type="gramStart"/>
            <w:r w:rsidRPr="0023319B">
              <w:rPr>
                <w:rFonts w:ascii="Calibri Light" w:hAnsi="Calibri Light" w:cs="Calibri Light"/>
                <w:sz w:val="18"/>
                <w:szCs w:val="18"/>
                <w:lang w:val="es-CR"/>
              </w:rPr>
              <w:t>Director</w:t>
            </w:r>
            <w:proofErr w:type="gramEnd"/>
            <w:r w:rsidRPr="0023319B">
              <w:rPr>
                <w:rFonts w:ascii="Calibri Light" w:hAnsi="Calibri Light" w:cs="Calibri Light"/>
                <w:sz w:val="18"/>
                <w:szCs w:val="18"/>
                <w:lang w:val="es-CR"/>
              </w:rPr>
              <w:t xml:space="preserve"> </w:t>
            </w:r>
            <w:proofErr w:type="spellStart"/>
            <w:r w:rsidRPr="0023319B">
              <w:rPr>
                <w:rFonts w:ascii="Calibri Light" w:hAnsi="Calibri Light" w:cs="Calibri Light"/>
                <w:sz w:val="18"/>
                <w:szCs w:val="18"/>
                <w:lang w:val="es-CR"/>
              </w:rPr>
              <w:t>a.i.</w:t>
            </w:r>
            <w:proofErr w:type="spellEnd"/>
            <w:r w:rsidRPr="0023319B">
              <w:rPr>
                <w:rFonts w:ascii="Calibri Light" w:hAnsi="Calibri Light" w:cs="Calibri Light"/>
                <w:sz w:val="18"/>
                <w:szCs w:val="18"/>
                <w:lang w:val="es-CR"/>
              </w:rPr>
              <w:t xml:space="preserve"> de </w:t>
            </w:r>
            <w:proofErr w:type="spellStart"/>
            <w:r w:rsidRPr="0023319B">
              <w:rPr>
                <w:rFonts w:ascii="Calibri Light" w:hAnsi="Calibri Light" w:cs="Calibri Light"/>
                <w:sz w:val="18"/>
                <w:szCs w:val="18"/>
                <w:lang w:val="es-CR"/>
              </w:rPr>
              <w:t>PyN</w:t>
            </w:r>
            <w:proofErr w:type="spellEnd"/>
            <w:r w:rsidRPr="0023319B">
              <w:rPr>
                <w:rFonts w:ascii="Calibri Light" w:hAnsi="Calibri Light" w:cs="Calibri Light"/>
                <w:sz w:val="18"/>
                <w:szCs w:val="18"/>
                <w:lang w:val="es-CR"/>
              </w:rPr>
              <w:t xml:space="preserve"> el descriptivo en formato vigente y el archivo de modificaciones asociado, para su revisión y trámite.</w:t>
            </w:r>
          </w:p>
          <w:p w14:paraId="1F938FC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11 de diciembre fueron remitidos a la DGD para su validación.</w:t>
            </w:r>
          </w:p>
          <w:p w14:paraId="63857AF9" w14:textId="0D9817EF" w:rsidR="003D39B2" w:rsidRPr="003D39B2" w:rsidRDefault="00F85823" w:rsidP="00F8582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3D39B2" w:rsidRPr="003D39B2">
              <w:rPr>
                <w:rFonts w:ascii="Calibri Light" w:hAnsi="Calibri Light" w:cs="Calibri Light"/>
                <w:sz w:val="18"/>
                <w:szCs w:val="18"/>
                <w:lang w:val="es-CR"/>
              </w:rPr>
              <w:t xml:space="preserve"> enero fue comunicada la Resolución SP-R-2037-2021 a la DGD</w:t>
            </w:r>
            <w:r>
              <w:rPr>
                <w:rFonts w:ascii="Calibri Light" w:hAnsi="Calibri Light" w:cs="Calibri Light"/>
                <w:sz w:val="18"/>
                <w:szCs w:val="18"/>
                <w:lang w:val="es-CR"/>
              </w:rPr>
              <w:t xml:space="preserve"> y se envía solicitud de apertura del proceso de contratación.</w:t>
            </w:r>
          </w:p>
          <w:p w14:paraId="3FF1606E" w14:textId="51D40FE0" w:rsidR="003D39B2" w:rsidRPr="003D39B2" w:rsidRDefault="003D39B2" w:rsidP="0094207D">
            <w:pPr>
              <w:spacing w:line="240" w:lineRule="auto"/>
              <w:rPr>
                <w:rFonts w:ascii="Calibri Light" w:hAnsi="Calibri Light" w:cs="Calibri Light"/>
                <w:sz w:val="18"/>
                <w:szCs w:val="18"/>
                <w:lang w:val="es-CR"/>
              </w:rPr>
            </w:pPr>
            <w:r w:rsidRPr="003D39B2">
              <w:rPr>
                <w:rFonts w:ascii="Calibri Light" w:hAnsi="Calibri Light" w:cs="Calibri Light"/>
                <w:sz w:val="18"/>
                <w:szCs w:val="18"/>
                <w:lang w:val="es-CR"/>
              </w:rPr>
              <w:t>Se</w:t>
            </w:r>
            <w:r w:rsidR="00491CCD">
              <w:rPr>
                <w:rFonts w:ascii="Calibri Light" w:hAnsi="Calibri Light" w:cs="Calibri Light"/>
                <w:sz w:val="18"/>
                <w:szCs w:val="18"/>
                <w:lang w:val="es-CR"/>
              </w:rPr>
              <w:t xml:space="preserve"> </w:t>
            </w:r>
            <w:r w:rsidRPr="003D39B2">
              <w:rPr>
                <w:rFonts w:ascii="Calibri Light" w:hAnsi="Calibri Light" w:cs="Calibri Light"/>
                <w:sz w:val="18"/>
                <w:szCs w:val="18"/>
                <w:lang w:val="es-CR"/>
              </w:rPr>
              <w:t xml:space="preserve">llevó a cabo la revisión de las ofertas correspondientes a la tercera etapa "Oferentes". </w:t>
            </w:r>
            <w:r w:rsidR="0094207D">
              <w:rPr>
                <w:rFonts w:ascii="Calibri Light" w:hAnsi="Calibri Light" w:cs="Calibri Light"/>
                <w:sz w:val="18"/>
                <w:szCs w:val="18"/>
                <w:lang w:val="es-CR"/>
              </w:rPr>
              <w:t>La prueba técnica se programó para el</w:t>
            </w:r>
            <w:r w:rsidRPr="003D39B2">
              <w:rPr>
                <w:rFonts w:ascii="Calibri Light" w:hAnsi="Calibri Light" w:cs="Calibri Light"/>
                <w:sz w:val="18"/>
                <w:szCs w:val="18"/>
                <w:lang w:val="es-CR"/>
              </w:rPr>
              <w:t xml:space="preserve"> 28 de abril</w:t>
            </w:r>
            <w:r w:rsidR="0094207D">
              <w:rPr>
                <w:rFonts w:ascii="Calibri Light" w:hAnsi="Calibri Light" w:cs="Calibri Light"/>
                <w:sz w:val="18"/>
                <w:szCs w:val="18"/>
                <w:lang w:val="es-CR"/>
              </w:rPr>
              <w:t>.</w:t>
            </w:r>
            <w:r w:rsidRPr="003D39B2">
              <w:rPr>
                <w:rFonts w:ascii="Calibri Light" w:hAnsi="Calibri Light" w:cs="Calibri Light"/>
                <w:sz w:val="18"/>
                <w:szCs w:val="18"/>
                <w:lang w:val="es-CR"/>
              </w:rPr>
              <w:t xml:space="preserve">  </w:t>
            </w:r>
          </w:p>
          <w:p w14:paraId="59769864" w14:textId="43C8BCCF" w:rsidR="003D39B2" w:rsidRPr="003D39B2" w:rsidRDefault="003D39B2" w:rsidP="00AA4927">
            <w:pPr>
              <w:spacing w:line="240" w:lineRule="auto"/>
              <w:rPr>
                <w:rFonts w:ascii="Calibri Light" w:hAnsi="Calibri Light" w:cs="Calibri Light"/>
                <w:sz w:val="18"/>
                <w:szCs w:val="18"/>
                <w:lang w:val="es-CR"/>
              </w:rPr>
            </w:pPr>
            <w:r w:rsidRPr="003D39B2">
              <w:rPr>
                <w:rFonts w:ascii="Calibri Light" w:hAnsi="Calibri Light" w:cs="Calibri Light"/>
                <w:sz w:val="18"/>
                <w:szCs w:val="18"/>
                <w:lang w:val="es-CR"/>
              </w:rPr>
              <w:t xml:space="preserve">Se llevó a cabo la aplicación de la prueba. </w:t>
            </w:r>
          </w:p>
          <w:p w14:paraId="0915AFAA" w14:textId="625FFEA8" w:rsidR="003D39B2" w:rsidRPr="003D39B2" w:rsidRDefault="00E272EB" w:rsidP="00E272EB">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3D39B2" w:rsidRPr="003D39B2">
              <w:rPr>
                <w:rFonts w:ascii="Calibri Light" w:hAnsi="Calibri Light" w:cs="Calibri Light"/>
                <w:sz w:val="18"/>
                <w:szCs w:val="18"/>
                <w:lang w:val="es-CR"/>
              </w:rPr>
              <w:t xml:space="preserve"> mayo</w:t>
            </w:r>
            <w:r>
              <w:rPr>
                <w:rFonts w:ascii="Calibri Light" w:hAnsi="Calibri Light" w:cs="Calibri Light"/>
                <w:sz w:val="18"/>
                <w:szCs w:val="18"/>
                <w:lang w:val="es-CR"/>
              </w:rPr>
              <w:t xml:space="preserve"> </w:t>
            </w:r>
            <w:r w:rsidR="003D39B2" w:rsidRPr="003D39B2">
              <w:rPr>
                <w:rFonts w:ascii="Calibri Light" w:hAnsi="Calibri Light" w:cs="Calibri Light"/>
                <w:sz w:val="18"/>
                <w:szCs w:val="18"/>
                <w:lang w:val="es-CR"/>
              </w:rPr>
              <w:t>se realizó el envío de los resultados de la prueba</w:t>
            </w:r>
            <w:r w:rsidR="00637697">
              <w:rPr>
                <w:rFonts w:ascii="Calibri Light" w:hAnsi="Calibri Light" w:cs="Calibri Light"/>
                <w:sz w:val="18"/>
                <w:szCs w:val="18"/>
                <w:lang w:val="es-CR"/>
              </w:rPr>
              <w:t>.</w:t>
            </w:r>
            <w:r w:rsidR="003D39B2" w:rsidRPr="003D39B2">
              <w:rPr>
                <w:rFonts w:ascii="Calibri Light" w:hAnsi="Calibri Light" w:cs="Calibri Light"/>
                <w:sz w:val="18"/>
                <w:szCs w:val="18"/>
                <w:lang w:val="es-CR"/>
              </w:rPr>
              <w:t xml:space="preserve"> </w:t>
            </w:r>
          </w:p>
          <w:p w14:paraId="13B0DAD9" w14:textId="77777777" w:rsidR="00637697" w:rsidRDefault="003D39B2" w:rsidP="00637697">
            <w:pPr>
              <w:spacing w:line="240" w:lineRule="auto"/>
              <w:rPr>
                <w:rFonts w:ascii="Calibri Light" w:hAnsi="Calibri Light" w:cs="Calibri Light"/>
                <w:sz w:val="18"/>
                <w:szCs w:val="18"/>
                <w:lang w:val="es-CR"/>
              </w:rPr>
            </w:pPr>
            <w:r w:rsidRPr="003D39B2">
              <w:rPr>
                <w:rFonts w:ascii="Calibri Light" w:hAnsi="Calibri Light" w:cs="Calibri Light"/>
                <w:sz w:val="18"/>
                <w:szCs w:val="18"/>
                <w:lang w:val="es-CR"/>
              </w:rPr>
              <w:t xml:space="preserve">El 03 de junio se aplicaron cuatro entrevistas técnicas virtuales. </w:t>
            </w:r>
          </w:p>
          <w:p w14:paraId="7B00950B" w14:textId="01C78BE6" w:rsidR="006E422C" w:rsidRPr="0023319B" w:rsidRDefault="00C50A2F" w:rsidP="00637697">
            <w:pPr>
              <w:spacing w:line="240" w:lineRule="auto"/>
              <w:rPr>
                <w:rFonts w:ascii="Calibri Light" w:hAnsi="Calibri Light" w:cs="Calibri Light"/>
                <w:sz w:val="18"/>
                <w:szCs w:val="18"/>
                <w:lang w:val="es-CR"/>
              </w:rPr>
            </w:pPr>
            <w:r>
              <w:rPr>
                <w:rFonts w:ascii="Calibri Light" w:hAnsi="Calibri Light" w:cs="Calibri Light"/>
                <w:sz w:val="18"/>
                <w:szCs w:val="18"/>
                <w:lang w:val="es-CR"/>
              </w:rPr>
              <w:t>En espera de la nómina de selección</w:t>
            </w:r>
            <w:r w:rsidR="006E422C" w:rsidRPr="006E422C">
              <w:rPr>
                <w:rFonts w:ascii="Calibri Light" w:hAnsi="Calibri Light" w:cs="Calibri Light"/>
                <w:sz w:val="18"/>
                <w:szCs w:val="18"/>
                <w:lang w:val="es-CR"/>
              </w:rPr>
              <w:t>.</w:t>
            </w:r>
          </w:p>
        </w:tc>
      </w:tr>
      <w:tr w:rsidR="000200AA" w:rsidRPr="000C5050" w14:paraId="0E3AAD4D" w14:textId="77777777" w:rsidTr="00117691">
        <w:trPr>
          <w:jc w:val="center"/>
        </w:trPr>
        <w:tc>
          <w:tcPr>
            <w:tcW w:w="1048" w:type="dxa"/>
            <w:shd w:val="clear" w:color="auto" w:fill="FFFFFF" w:themeFill="background1"/>
            <w:tcMar>
              <w:top w:w="0" w:type="dxa"/>
              <w:left w:w="70" w:type="dxa"/>
              <w:bottom w:w="0" w:type="dxa"/>
              <w:right w:w="70" w:type="dxa"/>
            </w:tcMar>
            <w:vAlign w:val="center"/>
          </w:tcPr>
          <w:p w14:paraId="481C25B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lastRenderedPageBreak/>
              <w:t>Supervisor 2 RCI</w:t>
            </w:r>
          </w:p>
        </w:tc>
        <w:tc>
          <w:tcPr>
            <w:tcW w:w="1476" w:type="dxa"/>
            <w:shd w:val="clear" w:color="auto" w:fill="FFFFFF" w:themeFill="background1"/>
            <w:tcMar>
              <w:top w:w="0" w:type="dxa"/>
              <w:left w:w="70" w:type="dxa"/>
              <w:bottom w:w="0" w:type="dxa"/>
              <w:right w:w="70" w:type="dxa"/>
            </w:tcMar>
            <w:vAlign w:val="center"/>
          </w:tcPr>
          <w:p w14:paraId="1C6D255A" w14:textId="77777777" w:rsidR="000200AA"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26-10-10-10-09</w:t>
            </w:r>
          </w:p>
          <w:p w14:paraId="7AE020BE" w14:textId="47097459" w:rsidR="00662F07" w:rsidRPr="0023319B" w:rsidRDefault="00662F07" w:rsidP="002E6B58">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26-10-10</w:t>
            </w:r>
            <w:r w:rsidR="00FB2705">
              <w:rPr>
                <w:rFonts w:ascii="Calibri Light" w:hAnsi="Calibri Light" w:cs="Calibri Light"/>
                <w:sz w:val="18"/>
                <w:szCs w:val="18"/>
                <w:lang w:val="es-CR"/>
              </w:rPr>
              <w:t>-10-13</w:t>
            </w:r>
          </w:p>
        </w:tc>
        <w:tc>
          <w:tcPr>
            <w:tcW w:w="1412" w:type="dxa"/>
            <w:shd w:val="clear" w:color="auto" w:fill="FFFFFF" w:themeFill="background1"/>
            <w:tcMar>
              <w:top w:w="0" w:type="dxa"/>
              <w:left w:w="70" w:type="dxa"/>
              <w:bottom w:w="0" w:type="dxa"/>
              <w:right w:w="70" w:type="dxa"/>
            </w:tcMar>
            <w:vAlign w:val="center"/>
          </w:tcPr>
          <w:p w14:paraId="0355008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Supervisión de RCI</w:t>
            </w:r>
          </w:p>
        </w:tc>
        <w:tc>
          <w:tcPr>
            <w:tcW w:w="1405" w:type="dxa"/>
            <w:shd w:val="clear" w:color="auto" w:fill="FFFFFF" w:themeFill="background1"/>
            <w:tcMar>
              <w:top w:w="0" w:type="dxa"/>
              <w:left w:w="70" w:type="dxa"/>
              <w:bottom w:w="0" w:type="dxa"/>
              <w:right w:w="70" w:type="dxa"/>
            </w:tcMar>
            <w:vAlign w:val="center"/>
          </w:tcPr>
          <w:p w14:paraId="6132F9E7" w14:textId="77777777" w:rsidR="000200AA"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1 diciembre 2020</w:t>
            </w:r>
          </w:p>
          <w:p w14:paraId="6F01027E" w14:textId="4484843E" w:rsidR="009F413C" w:rsidRPr="0023319B" w:rsidRDefault="009F413C" w:rsidP="002E6B58">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22 enero 2021</w:t>
            </w:r>
          </w:p>
        </w:tc>
        <w:tc>
          <w:tcPr>
            <w:tcW w:w="4293" w:type="dxa"/>
            <w:shd w:val="clear" w:color="auto" w:fill="FFFFFF" w:themeFill="background1"/>
            <w:tcMar>
              <w:top w:w="0" w:type="dxa"/>
              <w:left w:w="70" w:type="dxa"/>
              <w:bottom w:w="0" w:type="dxa"/>
              <w:right w:w="70" w:type="dxa"/>
            </w:tcMar>
            <w:vAlign w:val="center"/>
          </w:tcPr>
          <w:p w14:paraId="14C98D5F" w14:textId="6B9743E3"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Vacante por renuncia del titular</w:t>
            </w:r>
            <w:r w:rsidR="009F413C">
              <w:rPr>
                <w:rFonts w:ascii="Calibri Light" w:hAnsi="Calibri Light" w:cs="Calibri Light"/>
                <w:sz w:val="18"/>
                <w:szCs w:val="18"/>
                <w:lang w:val="es-CR"/>
              </w:rPr>
              <w:t xml:space="preserve"> y asenso respectivamente</w:t>
            </w:r>
            <w:r w:rsidRPr="0023319B">
              <w:rPr>
                <w:rFonts w:ascii="Calibri Light" w:hAnsi="Calibri Light" w:cs="Calibri Light"/>
                <w:sz w:val="18"/>
                <w:szCs w:val="18"/>
                <w:lang w:val="es-CR"/>
              </w:rPr>
              <w:t xml:space="preserve">. </w:t>
            </w:r>
          </w:p>
          <w:p w14:paraId="67BBED14" w14:textId="61D24AB1" w:rsidR="00441623" w:rsidRPr="00441623" w:rsidRDefault="00135061" w:rsidP="00135061">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0200AA" w:rsidRPr="0023319B">
              <w:rPr>
                <w:rFonts w:ascii="Calibri Light" w:hAnsi="Calibri Light" w:cs="Calibri Light"/>
                <w:sz w:val="18"/>
                <w:szCs w:val="18"/>
                <w:lang w:val="es-CR"/>
              </w:rPr>
              <w:t xml:space="preserve"> diciembre fue enviado para revisión y trámite de los </w:t>
            </w:r>
            <w:r w:rsidRPr="0023319B">
              <w:rPr>
                <w:rFonts w:ascii="Calibri Light" w:hAnsi="Calibri Light" w:cs="Calibri Light"/>
                <w:sz w:val="18"/>
                <w:szCs w:val="18"/>
                <w:lang w:val="es-CR"/>
              </w:rPr>
              <w:t>directores</w:t>
            </w:r>
            <w:r w:rsidR="000200AA" w:rsidRPr="0023319B">
              <w:rPr>
                <w:rFonts w:ascii="Calibri Light" w:hAnsi="Calibri Light" w:cs="Calibri Light"/>
                <w:sz w:val="18"/>
                <w:szCs w:val="18"/>
                <w:lang w:val="es-CR"/>
              </w:rPr>
              <w:t xml:space="preserve"> de RCI, el descriptivo y perfil del puesto Supervisor 2 en el formato vigente</w:t>
            </w:r>
            <w:r>
              <w:rPr>
                <w:rFonts w:ascii="Calibri Light" w:hAnsi="Calibri Light" w:cs="Calibri Light"/>
                <w:sz w:val="18"/>
                <w:szCs w:val="18"/>
                <w:lang w:val="es-CR"/>
              </w:rPr>
              <w:t>.</w:t>
            </w:r>
          </w:p>
          <w:p w14:paraId="1F009169" w14:textId="51F13E2F" w:rsidR="00441623" w:rsidRPr="00441623" w:rsidRDefault="00135061" w:rsidP="00EB1A99">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441623" w:rsidRPr="00441623">
              <w:rPr>
                <w:rFonts w:ascii="Calibri Light" w:hAnsi="Calibri Light" w:cs="Calibri Light"/>
                <w:sz w:val="18"/>
                <w:szCs w:val="18"/>
                <w:lang w:val="es-CR"/>
              </w:rPr>
              <w:t xml:space="preserve"> enero la División RCI remitió el descriptivo con varios ajustes y comentarios. </w:t>
            </w:r>
          </w:p>
          <w:p w14:paraId="785CF6BB" w14:textId="2F4CF092" w:rsidR="00441623" w:rsidRPr="00441623" w:rsidRDefault="00CA2FA9" w:rsidP="002C4902">
            <w:pPr>
              <w:spacing w:line="240" w:lineRule="auto"/>
              <w:rPr>
                <w:rFonts w:ascii="Calibri Light" w:hAnsi="Calibri Light" w:cs="Calibri Light"/>
                <w:sz w:val="18"/>
                <w:szCs w:val="18"/>
                <w:lang w:val="es-CR"/>
              </w:rPr>
            </w:pPr>
            <w:r>
              <w:rPr>
                <w:rFonts w:ascii="Calibri Light" w:hAnsi="Calibri Light" w:cs="Calibri Light"/>
                <w:sz w:val="18"/>
                <w:szCs w:val="18"/>
                <w:lang w:val="es-CR"/>
              </w:rPr>
              <w:t>En marzo</w:t>
            </w:r>
            <w:r w:rsidR="00441623" w:rsidRPr="00441623">
              <w:rPr>
                <w:rFonts w:ascii="Calibri Light" w:hAnsi="Calibri Light" w:cs="Calibri Light"/>
                <w:sz w:val="18"/>
                <w:szCs w:val="18"/>
                <w:lang w:val="es-CR"/>
              </w:rPr>
              <w:t xml:space="preserve"> fue comunicada </w:t>
            </w:r>
            <w:r>
              <w:rPr>
                <w:rFonts w:ascii="Calibri Light" w:hAnsi="Calibri Light" w:cs="Calibri Light"/>
                <w:sz w:val="18"/>
                <w:szCs w:val="18"/>
                <w:lang w:val="es-CR"/>
              </w:rPr>
              <w:t>la</w:t>
            </w:r>
            <w:r w:rsidR="002C4902">
              <w:rPr>
                <w:rFonts w:ascii="Calibri Light" w:hAnsi="Calibri Light" w:cs="Calibri Light"/>
                <w:sz w:val="18"/>
                <w:szCs w:val="18"/>
                <w:lang w:val="es-CR"/>
              </w:rPr>
              <w:t xml:space="preserve"> r</w:t>
            </w:r>
            <w:r w:rsidR="00441623" w:rsidRPr="00441623">
              <w:rPr>
                <w:rFonts w:ascii="Calibri Light" w:hAnsi="Calibri Light" w:cs="Calibri Light"/>
                <w:sz w:val="18"/>
                <w:szCs w:val="18"/>
                <w:lang w:val="es-CR"/>
              </w:rPr>
              <w:t>esolución SP-R-2054-2021</w:t>
            </w:r>
            <w:r w:rsidR="002C4902">
              <w:rPr>
                <w:rFonts w:ascii="Calibri Light" w:hAnsi="Calibri Light" w:cs="Calibri Light"/>
                <w:sz w:val="18"/>
                <w:szCs w:val="18"/>
                <w:lang w:val="es-CR"/>
              </w:rPr>
              <w:t>, paralelamente se solicitó la apertura del proceso de contratación.</w:t>
            </w:r>
          </w:p>
          <w:p w14:paraId="4D97ACA6" w14:textId="78347FEE" w:rsidR="00441623" w:rsidRPr="00441623" w:rsidRDefault="00CC1333" w:rsidP="00A36AE2">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C00697">
              <w:rPr>
                <w:rFonts w:ascii="Calibri Light" w:hAnsi="Calibri Light" w:cs="Calibri Light"/>
                <w:sz w:val="18"/>
                <w:szCs w:val="18"/>
                <w:lang w:val="es-CR"/>
              </w:rPr>
              <w:t xml:space="preserve"> </w:t>
            </w:r>
            <w:r w:rsidR="00441623" w:rsidRPr="00441623">
              <w:rPr>
                <w:rFonts w:ascii="Calibri Light" w:hAnsi="Calibri Light" w:cs="Calibri Light"/>
                <w:sz w:val="18"/>
                <w:szCs w:val="18"/>
                <w:lang w:val="es-CR"/>
              </w:rPr>
              <w:t xml:space="preserve">mayo Directora de Supervisión confirmó al único oferente interno que mostró interés en participar (la otra oferente solicitó ser descartada). </w:t>
            </w:r>
          </w:p>
          <w:p w14:paraId="4EC7443B" w14:textId="261EAF17" w:rsidR="00441623" w:rsidRPr="00441623" w:rsidRDefault="00441623" w:rsidP="00441623">
            <w:pPr>
              <w:spacing w:line="240" w:lineRule="auto"/>
              <w:rPr>
                <w:rFonts w:ascii="Calibri Light" w:hAnsi="Calibri Light" w:cs="Calibri Light"/>
                <w:sz w:val="18"/>
                <w:szCs w:val="18"/>
                <w:lang w:val="es-CR"/>
              </w:rPr>
            </w:pPr>
            <w:r w:rsidRPr="00441623">
              <w:rPr>
                <w:rFonts w:ascii="Calibri Light" w:hAnsi="Calibri Light" w:cs="Calibri Light"/>
                <w:sz w:val="18"/>
                <w:szCs w:val="18"/>
                <w:lang w:val="es-CR"/>
              </w:rPr>
              <w:t>El 03 de junio se llevó a cabo la entrevista técnica virtual al único oferente interno (fase "Traslado").</w:t>
            </w:r>
          </w:p>
          <w:p w14:paraId="5996188E" w14:textId="77777777" w:rsidR="001E7D4F" w:rsidRDefault="001E7D4F" w:rsidP="00441623">
            <w:pPr>
              <w:spacing w:line="240" w:lineRule="auto"/>
              <w:rPr>
                <w:rFonts w:ascii="Calibri Light" w:hAnsi="Calibri Light" w:cs="Calibri Light"/>
                <w:sz w:val="18"/>
                <w:szCs w:val="18"/>
                <w:lang w:val="es-CR"/>
              </w:rPr>
            </w:pPr>
            <w:r w:rsidRPr="001E7D4F">
              <w:rPr>
                <w:rFonts w:ascii="Calibri Light" w:hAnsi="Calibri Light" w:cs="Calibri Light"/>
                <w:sz w:val="18"/>
                <w:szCs w:val="18"/>
                <w:lang w:val="es-CR"/>
              </w:rPr>
              <w:t>El 24 de junio ingresó el oficio DAD-GFH-GTH-0262-2021 relacionado con el envío de los resultados obtenidos en la etapa I. Traslados y el formulario "Nómina".</w:t>
            </w:r>
          </w:p>
          <w:p w14:paraId="309CE645" w14:textId="354025DB" w:rsidR="00637B95" w:rsidRPr="0023319B" w:rsidRDefault="00637B95" w:rsidP="00441623">
            <w:pPr>
              <w:spacing w:line="240" w:lineRule="auto"/>
              <w:rPr>
                <w:rFonts w:ascii="Calibri Light" w:hAnsi="Calibri Light" w:cs="Calibri Light"/>
                <w:sz w:val="18"/>
                <w:szCs w:val="18"/>
                <w:lang w:val="es-CR"/>
              </w:rPr>
            </w:pPr>
            <w:r>
              <w:rPr>
                <w:rFonts w:ascii="Calibri Light" w:hAnsi="Calibri Light" w:cs="Calibri Light"/>
                <w:sz w:val="18"/>
                <w:szCs w:val="18"/>
                <w:lang w:val="es-CR"/>
              </w:rPr>
              <w:t>Cont</w:t>
            </w:r>
            <w:r w:rsidR="00D71CBE">
              <w:rPr>
                <w:rFonts w:ascii="Calibri Light" w:hAnsi="Calibri Light" w:cs="Calibri Light"/>
                <w:sz w:val="18"/>
                <w:szCs w:val="18"/>
                <w:lang w:val="es-CR"/>
              </w:rPr>
              <w:t>inúa el proceso de contratación para la segunda plaza.</w:t>
            </w:r>
          </w:p>
        </w:tc>
      </w:tr>
      <w:tr w:rsidR="00DB6404" w:rsidRPr="000C5050" w14:paraId="481D25E6" w14:textId="77777777" w:rsidTr="00117691">
        <w:trPr>
          <w:jc w:val="center"/>
        </w:trPr>
        <w:tc>
          <w:tcPr>
            <w:tcW w:w="1048" w:type="dxa"/>
            <w:shd w:val="clear" w:color="auto" w:fill="FFFFFF" w:themeFill="background1"/>
            <w:tcMar>
              <w:top w:w="0" w:type="dxa"/>
              <w:left w:w="70" w:type="dxa"/>
              <w:bottom w:w="0" w:type="dxa"/>
              <w:right w:w="70" w:type="dxa"/>
            </w:tcMar>
            <w:vAlign w:val="center"/>
          </w:tcPr>
          <w:p w14:paraId="1A2672BB" w14:textId="17BA4ADA" w:rsidR="00DB6404" w:rsidRPr="0023319B" w:rsidRDefault="00B649D1" w:rsidP="002E6B58">
            <w:pPr>
              <w:spacing w:line="240" w:lineRule="auto"/>
              <w:rPr>
                <w:rFonts w:ascii="Calibri Light" w:hAnsi="Calibri Light" w:cs="Calibri Light"/>
                <w:sz w:val="18"/>
                <w:szCs w:val="18"/>
                <w:lang w:val="es-CR"/>
              </w:rPr>
            </w:pPr>
            <w:r w:rsidRPr="00B649D1">
              <w:rPr>
                <w:rFonts w:ascii="Calibri Light" w:hAnsi="Calibri Light" w:cs="Calibri Light"/>
                <w:sz w:val="18"/>
                <w:szCs w:val="18"/>
                <w:lang w:val="es-CR"/>
              </w:rPr>
              <w:t>Supervisor 1 RCI</w:t>
            </w:r>
          </w:p>
        </w:tc>
        <w:tc>
          <w:tcPr>
            <w:tcW w:w="1476" w:type="dxa"/>
            <w:shd w:val="clear" w:color="auto" w:fill="FFFFFF" w:themeFill="background1"/>
            <w:tcMar>
              <w:top w:w="0" w:type="dxa"/>
              <w:left w:w="70" w:type="dxa"/>
              <w:bottom w:w="0" w:type="dxa"/>
              <w:right w:w="70" w:type="dxa"/>
            </w:tcMar>
            <w:vAlign w:val="center"/>
          </w:tcPr>
          <w:p w14:paraId="500C31B8" w14:textId="21CA5B1E" w:rsidR="00DB6404" w:rsidRPr="0023319B" w:rsidRDefault="00EA5984" w:rsidP="002E6B58">
            <w:pPr>
              <w:spacing w:line="240" w:lineRule="auto"/>
              <w:jc w:val="center"/>
              <w:rPr>
                <w:rFonts w:ascii="Calibri Light" w:hAnsi="Calibri Light" w:cs="Calibri Light"/>
                <w:sz w:val="18"/>
                <w:szCs w:val="18"/>
                <w:lang w:val="es-CR"/>
              </w:rPr>
            </w:pPr>
            <w:r w:rsidRPr="00EA5984">
              <w:rPr>
                <w:rFonts w:ascii="Calibri Light" w:hAnsi="Calibri Light" w:cs="Calibri Light"/>
                <w:sz w:val="18"/>
                <w:szCs w:val="18"/>
                <w:lang w:val="es-CR"/>
              </w:rPr>
              <w:t>26-10-10-10-22</w:t>
            </w:r>
          </w:p>
        </w:tc>
        <w:tc>
          <w:tcPr>
            <w:tcW w:w="1412" w:type="dxa"/>
            <w:shd w:val="clear" w:color="auto" w:fill="FFFFFF" w:themeFill="background1"/>
            <w:tcMar>
              <w:top w:w="0" w:type="dxa"/>
              <w:left w:w="70" w:type="dxa"/>
              <w:bottom w:w="0" w:type="dxa"/>
              <w:right w:w="70" w:type="dxa"/>
            </w:tcMar>
            <w:vAlign w:val="center"/>
          </w:tcPr>
          <w:p w14:paraId="7EDC4C1D" w14:textId="17016DC8" w:rsidR="00DB6404" w:rsidRPr="0023319B" w:rsidRDefault="0061103F" w:rsidP="002E6B58">
            <w:pPr>
              <w:spacing w:line="240" w:lineRule="auto"/>
              <w:rPr>
                <w:rFonts w:ascii="Calibri Light" w:hAnsi="Calibri Light" w:cs="Calibri Light"/>
                <w:color w:val="000000"/>
                <w:sz w:val="18"/>
                <w:szCs w:val="18"/>
                <w:lang w:val="es-CR"/>
              </w:rPr>
            </w:pPr>
            <w:r w:rsidRPr="0023319B">
              <w:rPr>
                <w:rFonts w:ascii="Calibri Light" w:hAnsi="Calibri Light" w:cs="Calibri Light"/>
                <w:color w:val="000000"/>
                <w:sz w:val="18"/>
                <w:szCs w:val="18"/>
                <w:lang w:val="es-CR"/>
              </w:rPr>
              <w:t>División Supervisión de RCI</w:t>
            </w:r>
          </w:p>
        </w:tc>
        <w:tc>
          <w:tcPr>
            <w:tcW w:w="1405" w:type="dxa"/>
            <w:shd w:val="clear" w:color="auto" w:fill="FFFFFF" w:themeFill="background1"/>
            <w:tcMar>
              <w:top w:w="0" w:type="dxa"/>
              <w:left w:w="70" w:type="dxa"/>
              <w:bottom w:w="0" w:type="dxa"/>
              <w:right w:w="70" w:type="dxa"/>
            </w:tcMar>
            <w:vAlign w:val="center"/>
          </w:tcPr>
          <w:p w14:paraId="6460E06E" w14:textId="71726F0A" w:rsidR="00DB6404" w:rsidRPr="0023319B" w:rsidRDefault="00906C18" w:rsidP="002E6B58">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4 abril 2021</w:t>
            </w:r>
          </w:p>
        </w:tc>
        <w:tc>
          <w:tcPr>
            <w:tcW w:w="4293" w:type="dxa"/>
            <w:shd w:val="clear" w:color="auto" w:fill="FFFFFF" w:themeFill="background1"/>
            <w:tcMar>
              <w:top w:w="0" w:type="dxa"/>
              <w:left w:w="70" w:type="dxa"/>
              <w:bottom w:w="0" w:type="dxa"/>
              <w:right w:w="70" w:type="dxa"/>
            </w:tcMar>
            <w:vAlign w:val="center"/>
          </w:tcPr>
          <w:p w14:paraId="31CF8EF3" w14:textId="77777777" w:rsidR="0089542E" w:rsidRDefault="0089542E" w:rsidP="002B62AE">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Vacante por renuncia del titular. </w:t>
            </w:r>
          </w:p>
          <w:p w14:paraId="001C3E0D" w14:textId="231F4FC2" w:rsidR="000D6F62" w:rsidRPr="000D6F62" w:rsidRDefault="000D6F62" w:rsidP="002B62AE">
            <w:pPr>
              <w:spacing w:line="240" w:lineRule="auto"/>
              <w:rPr>
                <w:rFonts w:ascii="Calibri Light" w:hAnsi="Calibri Light" w:cs="Calibri Light"/>
                <w:sz w:val="18"/>
                <w:szCs w:val="18"/>
                <w:lang w:val="es-CR"/>
              </w:rPr>
            </w:pPr>
            <w:r w:rsidRPr="000D6F62">
              <w:rPr>
                <w:rFonts w:ascii="Calibri Light" w:hAnsi="Calibri Light" w:cs="Calibri Light"/>
                <w:sz w:val="18"/>
                <w:szCs w:val="18"/>
                <w:lang w:val="es-CR"/>
              </w:rPr>
              <w:t xml:space="preserve">El 6 de abril se </w:t>
            </w:r>
            <w:r w:rsidR="002B62AE">
              <w:rPr>
                <w:rFonts w:ascii="Calibri Light" w:hAnsi="Calibri Light" w:cs="Calibri Light"/>
                <w:sz w:val="18"/>
                <w:szCs w:val="18"/>
                <w:lang w:val="es-CR"/>
              </w:rPr>
              <w:t>hace la</w:t>
            </w:r>
            <w:r w:rsidRPr="000D6F62">
              <w:rPr>
                <w:rFonts w:ascii="Calibri Light" w:hAnsi="Calibri Light" w:cs="Calibri Light"/>
                <w:sz w:val="18"/>
                <w:szCs w:val="18"/>
                <w:lang w:val="es-CR"/>
              </w:rPr>
              <w:t xml:space="preserve"> apertura del proceso de contratación de personal. </w:t>
            </w:r>
          </w:p>
          <w:p w14:paraId="621D55C3" w14:textId="3AAFCCAA" w:rsidR="00D02A03" w:rsidRPr="000D6F62" w:rsidRDefault="001E7FEF" w:rsidP="00D02A03">
            <w:pPr>
              <w:spacing w:line="240" w:lineRule="auto"/>
              <w:rPr>
                <w:rFonts w:ascii="Calibri Light" w:hAnsi="Calibri Light" w:cs="Calibri Light"/>
                <w:sz w:val="18"/>
                <w:szCs w:val="18"/>
                <w:lang w:val="es-CR"/>
              </w:rPr>
            </w:pPr>
            <w:r>
              <w:rPr>
                <w:rFonts w:ascii="Calibri Light" w:hAnsi="Calibri Light" w:cs="Calibri Light"/>
                <w:sz w:val="18"/>
                <w:szCs w:val="18"/>
                <w:lang w:val="es-CR"/>
              </w:rPr>
              <w:t>Se remitieron</w:t>
            </w:r>
            <w:r w:rsidR="000D6F62" w:rsidRPr="000D6F62">
              <w:rPr>
                <w:rFonts w:ascii="Calibri Light" w:hAnsi="Calibri Light" w:cs="Calibri Light"/>
                <w:sz w:val="18"/>
                <w:szCs w:val="18"/>
                <w:lang w:val="es-CR"/>
              </w:rPr>
              <w:t xml:space="preserve"> las observaciones </w:t>
            </w:r>
            <w:r>
              <w:rPr>
                <w:rFonts w:ascii="Calibri Light" w:hAnsi="Calibri Light" w:cs="Calibri Light"/>
                <w:sz w:val="18"/>
                <w:szCs w:val="18"/>
                <w:lang w:val="es-CR"/>
              </w:rPr>
              <w:t>d</w:t>
            </w:r>
            <w:r w:rsidR="000D6F62" w:rsidRPr="000D6F62">
              <w:rPr>
                <w:rFonts w:ascii="Calibri Light" w:hAnsi="Calibri Light" w:cs="Calibri Light"/>
                <w:sz w:val="18"/>
                <w:szCs w:val="18"/>
                <w:lang w:val="es-CR"/>
              </w:rPr>
              <w:t xml:space="preserve">el descriptivo </w:t>
            </w:r>
            <w:r w:rsidR="0040415A">
              <w:rPr>
                <w:rFonts w:ascii="Calibri Light" w:hAnsi="Calibri Light" w:cs="Calibri Light"/>
                <w:sz w:val="18"/>
                <w:szCs w:val="18"/>
                <w:lang w:val="es-CR"/>
              </w:rPr>
              <w:t xml:space="preserve">del puesto </w:t>
            </w:r>
            <w:r w:rsidR="00D02A03">
              <w:rPr>
                <w:rFonts w:ascii="Calibri Light" w:hAnsi="Calibri Light" w:cs="Calibri Light"/>
                <w:sz w:val="18"/>
                <w:szCs w:val="18"/>
                <w:lang w:val="es-CR"/>
              </w:rPr>
              <w:t xml:space="preserve">y en </w:t>
            </w:r>
            <w:r w:rsidR="000D6F62" w:rsidRPr="000D6F62">
              <w:rPr>
                <w:rFonts w:ascii="Calibri Light" w:hAnsi="Calibri Light" w:cs="Calibri Light"/>
                <w:sz w:val="18"/>
                <w:szCs w:val="18"/>
                <w:lang w:val="es-CR"/>
              </w:rPr>
              <w:t xml:space="preserve">mayo fue </w:t>
            </w:r>
            <w:r w:rsidR="00D02A03">
              <w:rPr>
                <w:rFonts w:ascii="Calibri Light" w:hAnsi="Calibri Light" w:cs="Calibri Light"/>
                <w:sz w:val="18"/>
                <w:szCs w:val="18"/>
                <w:lang w:val="es-CR"/>
              </w:rPr>
              <w:t>comunicada</w:t>
            </w:r>
            <w:r w:rsidR="000D6F62" w:rsidRPr="000D6F62">
              <w:rPr>
                <w:rFonts w:ascii="Calibri Light" w:hAnsi="Calibri Light" w:cs="Calibri Light"/>
                <w:sz w:val="18"/>
                <w:szCs w:val="18"/>
                <w:lang w:val="es-CR"/>
              </w:rPr>
              <w:t xml:space="preserve"> la Resolución SP-R-2075-2021. </w:t>
            </w:r>
          </w:p>
          <w:p w14:paraId="797A2AB6" w14:textId="6FEE8CD3" w:rsidR="0073194D" w:rsidRPr="000D6F62" w:rsidRDefault="0073194D" w:rsidP="0073194D">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0D6F62" w:rsidRPr="000D6F62">
              <w:rPr>
                <w:rFonts w:ascii="Calibri Light" w:hAnsi="Calibri Light" w:cs="Calibri Light"/>
                <w:sz w:val="18"/>
                <w:szCs w:val="18"/>
                <w:lang w:val="es-CR"/>
              </w:rPr>
              <w:t xml:space="preserve"> junio</w:t>
            </w:r>
            <w:r>
              <w:rPr>
                <w:rFonts w:ascii="Calibri Light" w:hAnsi="Calibri Light" w:cs="Calibri Light"/>
                <w:sz w:val="18"/>
                <w:szCs w:val="18"/>
                <w:lang w:val="es-CR"/>
              </w:rPr>
              <w:t xml:space="preserve"> se </w:t>
            </w:r>
            <w:r w:rsidR="000D6F62" w:rsidRPr="000D6F62">
              <w:rPr>
                <w:rFonts w:ascii="Calibri Light" w:hAnsi="Calibri Light" w:cs="Calibri Light"/>
                <w:sz w:val="18"/>
                <w:szCs w:val="18"/>
                <w:lang w:val="es-CR"/>
              </w:rPr>
              <w:t xml:space="preserve">envió la invitación a los candidatos elegibles </w:t>
            </w:r>
          </w:p>
          <w:p w14:paraId="738ECB60" w14:textId="5AEF2305" w:rsidR="000D6F62" w:rsidRPr="0023319B" w:rsidRDefault="003004B8" w:rsidP="000D6F62">
            <w:pPr>
              <w:spacing w:line="240" w:lineRule="auto"/>
              <w:rPr>
                <w:rFonts w:ascii="Calibri Light" w:hAnsi="Calibri Light" w:cs="Calibri Light"/>
                <w:sz w:val="18"/>
                <w:szCs w:val="18"/>
                <w:lang w:val="es-CR"/>
              </w:rPr>
            </w:pPr>
            <w:r>
              <w:rPr>
                <w:rFonts w:ascii="Calibri Light" w:hAnsi="Calibri Light" w:cs="Calibri Light"/>
                <w:sz w:val="18"/>
                <w:szCs w:val="18"/>
                <w:lang w:val="es-CR"/>
              </w:rPr>
              <w:t>En espera de la respuesta de los candidatos.</w:t>
            </w:r>
          </w:p>
        </w:tc>
      </w:tr>
      <w:tr w:rsidR="00DB6404" w:rsidRPr="000C5050" w14:paraId="3B89A196" w14:textId="77777777" w:rsidTr="00117691">
        <w:trPr>
          <w:jc w:val="center"/>
        </w:trPr>
        <w:tc>
          <w:tcPr>
            <w:tcW w:w="1048" w:type="dxa"/>
            <w:shd w:val="clear" w:color="auto" w:fill="FFFFFF" w:themeFill="background1"/>
            <w:tcMar>
              <w:top w:w="0" w:type="dxa"/>
              <w:left w:w="70" w:type="dxa"/>
              <w:bottom w:w="0" w:type="dxa"/>
              <w:right w:w="70" w:type="dxa"/>
            </w:tcMar>
            <w:vAlign w:val="center"/>
          </w:tcPr>
          <w:p w14:paraId="1CAE69E4" w14:textId="01D2621B" w:rsidR="00DB6404" w:rsidRPr="0023319B" w:rsidRDefault="00EA5984" w:rsidP="002E6B58">
            <w:pPr>
              <w:spacing w:line="240" w:lineRule="auto"/>
              <w:rPr>
                <w:rFonts w:ascii="Calibri Light" w:hAnsi="Calibri Light" w:cs="Calibri Light"/>
                <w:sz w:val="18"/>
                <w:szCs w:val="18"/>
                <w:lang w:val="es-CR"/>
              </w:rPr>
            </w:pPr>
            <w:r w:rsidRPr="00EA5984">
              <w:rPr>
                <w:rFonts w:ascii="Calibri Light" w:hAnsi="Calibri Light" w:cs="Calibri Light"/>
                <w:sz w:val="18"/>
                <w:szCs w:val="18"/>
                <w:lang w:val="es-CR"/>
              </w:rPr>
              <w:t>Supervisor 1 RC</w:t>
            </w:r>
          </w:p>
        </w:tc>
        <w:tc>
          <w:tcPr>
            <w:tcW w:w="1476" w:type="dxa"/>
            <w:shd w:val="clear" w:color="auto" w:fill="FFFFFF" w:themeFill="background1"/>
            <w:tcMar>
              <w:top w:w="0" w:type="dxa"/>
              <w:left w:w="70" w:type="dxa"/>
              <w:bottom w:w="0" w:type="dxa"/>
              <w:right w:w="70" w:type="dxa"/>
            </w:tcMar>
            <w:vAlign w:val="center"/>
          </w:tcPr>
          <w:p w14:paraId="6A21186E" w14:textId="3F2FE564" w:rsidR="00DB6404" w:rsidRPr="0023319B" w:rsidRDefault="0061103F" w:rsidP="002E6B58">
            <w:pPr>
              <w:spacing w:line="240" w:lineRule="auto"/>
              <w:jc w:val="center"/>
              <w:rPr>
                <w:rFonts w:ascii="Calibri Light" w:hAnsi="Calibri Light" w:cs="Calibri Light"/>
                <w:sz w:val="18"/>
                <w:szCs w:val="18"/>
                <w:lang w:val="es-CR"/>
              </w:rPr>
            </w:pPr>
            <w:r w:rsidRPr="0061103F">
              <w:rPr>
                <w:rFonts w:ascii="Calibri Light" w:hAnsi="Calibri Light" w:cs="Calibri Light"/>
                <w:sz w:val="18"/>
                <w:szCs w:val="18"/>
                <w:lang w:val="es-CR"/>
              </w:rPr>
              <w:t>26-15-10-10-20</w:t>
            </w:r>
          </w:p>
        </w:tc>
        <w:tc>
          <w:tcPr>
            <w:tcW w:w="1412" w:type="dxa"/>
            <w:shd w:val="clear" w:color="auto" w:fill="FFFFFF" w:themeFill="background1"/>
            <w:tcMar>
              <w:top w:w="0" w:type="dxa"/>
              <w:left w:w="70" w:type="dxa"/>
              <w:bottom w:w="0" w:type="dxa"/>
              <w:right w:w="70" w:type="dxa"/>
            </w:tcMar>
            <w:vAlign w:val="center"/>
          </w:tcPr>
          <w:p w14:paraId="12B3348A" w14:textId="42809AB1" w:rsidR="00DB6404" w:rsidRPr="0023319B" w:rsidRDefault="0061103F" w:rsidP="002E6B58">
            <w:pPr>
              <w:spacing w:line="240" w:lineRule="auto"/>
              <w:rPr>
                <w:rFonts w:ascii="Calibri Light" w:hAnsi="Calibri Light" w:cs="Calibri Light"/>
                <w:color w:val="000000"/>
                <w:sz w:val="18"/>
                <w:szCs w:val="18"/>
                <w:lang w:val="es-CR"/>
              </w:rPr>
            </w:pPr>
            <w:r w:rsidRPr="0023319B">
              <w:rPr>
                <w:rFonts w:ascii="Calibri Light" w:hAnsi="Calibri Light" w:cs="Calibri Light"/>
                <w:color w:val="000000"/>
                <w:sz w:val="18"/>
                <w:szCs w:val="18"/>
                <w:lang w:val="es-CR"/>
              </w:rPr>
              <w:t>División Supervisión de RC</w:t>
            </w:r>
          </w:p>
        </w:tc>
        <w:tc>
          <w:tcPr>
            <w:tcW w:w="1405" w:type="dxa"/>
            <w:shd w:val="clear" w:color="auto" w:fill="FFFFFF" w:themeFill="background1"/>
            <w:tcMar>
              <w:top w:w="0" w:type="dxa"/>
              <w:left w:w="70" w:type="dxa"/>
              <w:bottom w:w="0" w:type="dxa"/>
              <w:right w:w="70" w:type="dxa"/>
            </w:tcMar>
            <w:vAlign w:val="center"/>
          </w:tcPr>
          <w:p w14:paraId="7FF36048" w14:textId="5054626A" w:rsidR="00DB6404" w:rsidRPr="0023319B" w:rsidRDefault="00906C18" w:rsidP="002E6B58">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23 abril 2021</w:t>
            </w:r>
          </w:p>
        </w:tc>
        <w:tc>
          <w:tcPr>
            <w:tcW w:w="4293" w:type="dxa"/>
            <w:shd w:val="clear" w:color="auto" w:fill="FFFFFF" w:themeFill="background1"/>
            <w:tcMar>
              <w:top w:w="0" w:type="dxa"/>
              <w:left w:w="70" w:type="dxa"/>
              <w:bottom w:w="0" w:type="dxa"/>
              <w:right w:w="70" w:type="dxa"/>
            </w:tcMar>
            <w:vAlign w:val="center"/>
          </w:tcPr>
          <w:p w14:paraId="0B5F589B" w14:textId="481FB20D" w:rsidR="006A0FEB" w:rsidRPr="006A0FEB" w:rsidRDefault="006A0FEB" w:rsidP="006A0FEB">
            <w:pPr>
              <w:spacing w:line="240" w:lineRule="auto"/>
              <w:rPr>
                <w:rFonts w:ascii="Calibri Light" w:hAnsi="Calibri Light" w:cs="Calibri Light"/>
                <w:sz w:val="18"/>
                <w:szCs w:val="18"/>
                <w:lang w:val="es-CR"/>
              </w:rPr>
            </w:pPr>
            <w:r w:rsidRPr="006A0FEB">
              <w:rPr>
                <w:rFonts w:ascii="Calibri Light" w:hAnsi="Calibri Light" w:cs="Calibri Light"/>
                <w:sz w:val="18"/>
                <w:szCs w:val="18"/>
                <w:lang w:val="es-CR"/>
              </w:rPr>
              <w:t xml:space="preserve">Vacante por ascenso del titular de la plaza. </w:t>
            </w:r>
          </w:p>
          <w:p w14:paraId="05F29806" w14:textId="7F620527" w:rsidR="006A0FEB" w:rsidRPr="006A0FEB" w:rsidRDefault="00A07F31" w:rsidP="006A0FEB">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mayo se </w:t>
            </w:r>
            <w:r w:rsidR="008E27C6">
              <w:rPr>
                <w:rFonts w:ascii="Calibri Light" w:hAnsi="Calibri Light" w:cs="Calibri Light"/>
                <w:sz w:val="18"/>
                <w:szCs w:val="18"/>
                <w:lang w:val="es-CR"/>
              </w:rPr>
              <w:t>solicitó la apertura del proceso de contratación.</w:t>
            </w:r>
          </w:p>
          <w:p w14:paraId="36C1954E" w14:textId="2C393E82" w:rsidR="006A0FEB" w:rsidRPr="0023319B" w:rsidRDefault="008E27C6" w:rsidP="006A0FEB">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6A0FEB" w:rsidRPr="006A0FEB">
              <w:rPr>
                <w:rFonts w:ascii="Calibri Light" w:hAnsi="Calibri Light" w:cs="Calibri Light"/>
                <w:sz w:val="18"/>
                <w:szCs w:val="18"/>
                <w:lang w:val="es-CR"/>
              </w:rPr>
              <w:t xml:space="preserve"> junio el AGTH envió el cronograma. A la espera de la carta de resultados y nómina del candidato elegible.</w:t>
            </w:r>
          </w:p>
        </w:tc>
      </w:tr>
    </w:tbl>
    <w:p w14:paraId="5DD3E2AC" w14:textId="24ABB5FB" w:rsidR="00DC3337" w:rsidRPr="0023319B" w:rsidRDefault="00DC3337" w:rsidP="00DC3337">
      <w:pPr>
        <w:rPr>
          <w:lang w:val="es-CR"/>
        </w:rPr>
      </w:pPr>
    </w:p>
    <w:p w14:paraId="2CE1BB24" w14:textId="1F54F716" w:rsidR="00FA7585" w:rsidRPr="0023319B" w:rsidRDefault="00FA7585" w:rsidP="00A9221D">
      <w:pPr>
        <w:pStyle w:val="Ttulo3"/>
      </w:pPr>
      <w:bookmarkStart w:id="48" w:name="_Toc76971143"/>
      <w:r w:rsidRPr="0023319B">
        <w:t>Detalle de dietas que se cancelan en la institución</w:t>
      </w:r>
      <w:bookmarkEnd w:id="48"/>
    </w:p>
    <w:p w14:paraId="3B842691" w14:textId="739832FA" w:rsidR="00FA7585" w:rsidRPr="0023319B" w:rsidRDefault="00FA7585" w:rsidP="00093594">
      <w:pPr>
        <w:spacing w:line="240" w:lineRule="auto"/>
        <w:ind w:right="51"/>
        <w:jc w:val="left"/>
        <w:rPr>
          <w:rFonts w:asciiTheme="minorHAnsi" w:hAnsiTheme="minorHAnsi" w:cstheme="minorHAnsi"/>
          <w:sz w:val="24"/>
          <w:szCs w:val="24"/>
          <w:lang w:val="es-CR"/>
        </w:rPr>
      </w:pPr>
    </w:p>
    <w:p w14:paraId="30E886B9" w14:textId="6341C179" w:rsidR="00FA7585" w:rsidRPr="0023319B" w:rsidRDefault="0023212D" w:rsidP="0009359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lastRenderedPageBreak/>
        <w:t>L</w:t>
      </w:r>
      <w:r w:rsidR="00FA7585" w:rsidRPr="0023319B">
        <w:rPr>
          <w:rFonts w:asciiTheme="minorHAnsi" w:hAnsiTheme="minorHAnsi" w:cstheme="minorHAnsi"/>
          <w:sz w:val="24"/>
          <w:szCs w:val="24"/>
          <w:lang w:val="es-CR"/>
        </w:rPr>
        <w:t xml:space="preserve">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no realiza erogaciones relacionadas con el pago de dietas</w:t>
      </w:r>
      <w:r w:rsidR="00FA7585" w:rsidRPr="0023319B">
        <w:rPr>
          <w:rFonts w:asciiTheme="minorHAnsi" w:hAnsiTheme="minorHAnsi" w:cstheme="minorHAnsi"/>
          <w:sz w:val="24"/>
          <w:szCs w:val="24"/>
          <w:lang w:val="es-CR"/>
        </w:rPr>
        <w:t xml:space="preserve">, por lo tanto, no corresponde adjuntar </w:t>
      </w:r>
      <w:r w:rsidR="00713464" w:rsidRPr="0023319B">
        <w:rPr>
          <w:rFonts w:asciiTheme="minorHAnsi" w:hAnsiTheme="minorHAnsi" w:cstheme="minorHAnsi"/>
          <w:sz w:val="24"/>
          <w:szCs w:val="24"/>
          <w:lang w:val="es-CR"/>
        </w:rPr>
        <w:t xml:space="preserve">ningún </w:t>
      </w:r>
      <w:r w:rsidR="00FA7585" w:rsidRPr="0023319B">
        <w:rPr>
          <w:rFonts w:asciiTheme="minorHAnsi" w:hAnsiTheme="minorHAnsi" w:cstheme="minorHAnsi"/>
          <w:sz w:val="24"/>
          <w:szCs w:val="24"/>
          <w:lang w:val="es-CR"/>
        </w:rPr>
        <w:t xml:space="preserve">detalle </w:t>
      </w:r>
      <w:r w:rsidR="00D11DE7" w:rsidRPr="0023319B">
        <w:rPr>
          <w:rFonts w:asciiTheme="minorHAnsi" w:hAnsiTheme="minorHAnsi" w:cstheme="minorHAnsi"/>
          <w:sz w:val="24"/>
          <w:szCs w:val="24"/>
          <w:lang w:val="es-CR"/>
        </w:rPr>
        <w:t>en este punto</w:t>
      </w:r>
      <w:r w:rsidR="00FA7585" w:rsidRPr="0023319B">
        <w:rPr>
          <w:rFonts w:asciiTheme="minorHAnsi" w:hAnsiTheme="minorHAnsi" w:cstheme="minorHAnsi"/>
          <w:sz w:val="24"/>
          <w:szCs w:val="24"/>
          <w:lang w:val="es-CR"/>
        </w:rPr>
        <w:t>.</w:t>
      </w:r>
    </w:p>
    <w:p w14:paraId="07D5C87C" w14:textId="77777777" w:rsidR="00FA7585" w:rsidRPr="0023319B" w:rsidRDefault="00FA7585" w:rsidP="00093594">
      <w:pPr>
        <w:spacing w:line="240" w:lineRule="auto"/>
        <w:ind w:right="51"/>
        <w:jc w:val="left"/>
        <w:rPr>
          <w:rFonts w:asciiTheme="minorHAnsi" w:hAnsiTheme="minorHAnsi" w:cstheme="minorHAnsi"/>
          <w:sz w:val="24"/>
          <w:szCs w:val="24"/>
          <w:lang w:val="es-CR"/>
        </w:rPr>
      </w:pPr>
    </w:p>
    <w:p w14:paraId="50FDC31C" w14:textId="77777777" w:rsidR="002B43E6" w:rsidRPr="0023319B" w:rsidRDefault="002B43E6" w:rsidP="002B43E6">
      <w:pPr>
        <w:pStyle w:val="Ttulo3"/>
      </w:pPr>
      <w:bookmarkStart w:id="49" w:name="_Toc76971144"/>
      <w:r w:rsidRPr="0023319B">
        <w:t>Desglose de los incentivos salariales que se reconocen</w:t>
      </w:r>
      <w:bookmarkEnd w:id="49"/>
    </w:p>
    <w:p w14:paraId="3232FA17" w14:textId="77777777" w:rsidR="002B43E6" w:rsidRPr="002B43E6" w:rsidRDefault="002B43E6" w:rsidP="002B43E6">
      <w:pPr>
        <w:spacing w:line="240" w:lineRule="auto"/>
        <w:ind w:right="51"/>
        <w:rPr>
          <w:rFonts w:asciiTheme="minorHAnsi" w:hAnsiTheme="minorHAnsi" w:cstheme="minorHAnsi"/>
          <w:sz w:val="24"/>
          <w:szCs w:val="24"/>
          <w:lang w:val="es-CR"/>
        </w:rPr>
      </w:pPr>
    </w:p>
    <w:p w14:paraId="7A06C4A5" w14:textId="6515DD1F" w:rsidR="002B43E6" w:rsidRDefault="002B43E6" w:rsidP="0088015B">
      <w:pPr>
        <w:spacing w:after="240"/>
        <w:ind w:right="51"/>
        <w:rPr>
          <w:rFonts w:asciiTheme="minorHAnsi" w:hAnsiTheme="minorHAnsi" w:cstheme="minorHAnsi"/>
          <w:sz w:val="24"/>
          <w:szCs w:val="24"/>
          <w:lang w:val="es-CR"/>
        </w:rPr>
      </w:pPr>
      <w:r w:rsidRPr="002B43E6">
        <w:rPr>
          <w:rFonts w:asciiTheme="minorHAnsi" w:hAnsiTheme="minorHAnsi" w:cstheme="minorHAnsi"/>
          <w:sz w:val="24"/>
          <w:szCs w:val="24"/>
          <w:lang w:val="es-CR"/>
        </w:rPr>
        <w:t>La SUPEN es un Órgano de Desconcentración Máxima adscrito al BCCR, por lo tanto, por mandato superior</w:t>
      </w:r>
      <w:r w:rsidR="004160D7">
        <w:rPr>
          <w:rFonts w:asciiTheme="minorHAnsi" w:hAnsiTheme="minorHAnsi" w:cstheme="minorHAnsi"/>
          <w:sz w:val="24"/>
          <w:szCs w:val="24"/>
          <w:lang w:val="es-CR"/>
        </w:rPr>
        <w:t>,</w:t>
      </w:r>
      <w:r w:rsidRPr="002B43E6">
        <w:rPr>
          <w:rFonts w:asciiTheme="minorHAnsi" w:hAnsiTheme="minorHAnsi" w:cstheme="minorHAnsi"/>
          <w:sz w:val="24"/>
          <w:szCs w:val="24"/>
          <w:lang w:val="es-CR"/>
        </w:rPr>
        <w:t xml:space="preserve"> adopta la misma política salarial dictada por la Junta Directiva del </w:t>
      </w:r>
      <w:r w:rsidR="00B86521">
        <w:rPr>
          <w:rFonts w:asciiTheme="minorHAnsi" w:hAnsiTheme="minorHAnsi" w:cstheme="minorHAnsi"/>
          <w:sz w:val="24"/>
          <w:szCs w:val="24"/>
          <w:lang w:val="es-CR"/>
        </w:rPr>
        <w:t>Banco Central de Costa Rica</w:t>
      </w:r>
      <w:r w:rsidRPr="002B43E6">
        <w:rPr>
          <w:rFonts w:asciiTheme="minorHAnsi" w:hAnsiTheme="minorHAnsi" w:cstheme="minorHAnsi"/>
          <w:sz w:val="24"/>
          <w:szCs w:val="24"/>
          <w:lang w:val="es-CR"/>
        </w:rPr>
        <w:t xml:space="preserve">. En la actualidad existen dos escalas salariales, una denominada global y otra que corresponde al salario básico más incentivos denominada pluses. </w:t>
      </w:r>
      <w:r w:rsidR="00365050">
        <w:rPr>
          <w:rFonts w:asciiTheme="minorHAnsi" w:hAnsiTheme="minorHAnsi" w:cstheme="minorHAnsi"/>
          <w:sz w:val="24"/>
          <w:szCs w:val="24"/>
          <w:lang w:val="es-CR"/>
        </w:rPr>
        <w:t xml:space="preserve"> Cabe indicar que d</w:t>
      </w:r>
      <w:r w:rsidRPr="002B43E6">
        <w:rPr>
          <w:rFonts w:asciiTheme="minorHAnsi" w:hAnsiTheme="minorHAnsi" w:cstheme="minorHAnsi"/>
          <w:sz w:val="24"/>
          <w:szCs w:val="24"/>
          <w:lang w:val="es-CR"/>
        </w:rPr>
        <w:t xml:space="preserve">e conformidad con las </w:t>
      </w:r>
      <w:r w:rsidR="00F25130">
        <w:rPr>
          <w:rFonts w:asciiTheme="minorHAnsi" w:hAnsiTheme="minorHAnsi" w:cstheme="minorHAnsi"/>
          <w:sz w:val="24"/>
          <w:szCs w:val="24"/>
          <w:lang w:val="es-CR"/>
        </w:rPr>
        <w:t>disposiciones de la Junta Directiva del BCCR</w:t>
      </w:r>
      <w:r w:rsidR="00B52497">
        <w:rPr>
          <w:rFonts w:asciiTheme="minorHAnsi" w:hAnsiTheme="minorHAnsi" w:cstheme="minorHAnsi"/>
          <w:sz w:val="24"/>
          <w:szCs w:val="24"/>
          <w:lang w:val="es-CR"/>
        </w:rPr>
        <w:t>,</w:t>
      </w:r>
      <w:r w:rsidR="00F25130">
        <w:rPr>
          <w:rFonts w:asciiTheme="minorHAnsi" w:hAnsiTheme="minorHAnsi" w:cstheme="minorHAnsi"/>
          <w:sz w:val="24"/>
          <w:szCs w:val="24"/>
          <w:lang w:val="es-CR"/>
        </w:rPr>
        <w:t xml:space="preserve"> </w:t>
      </w:r>
      <w:r w:rsidR="00F25130" w:rsidRPr="00F25130">
        <w:rPr>
          <w:rFonts w:asciiTheme="minorHAnsi" w:hAnsiTheme="minorHAnsi" w:cstheme="minorHAnsi"/>
          <w:sz w:val="24"/>
          <w:szCs w:val="24"/>
          <w:lang w:val="es-CR"/>
        </w:rPr>
        <w:t xml:space="preserve">para este año no se incrementó ningún </w:t>
      </w:r>
      <w:r w:rsidR="00B52497">
        <w:rPr>
          <w:rFonts w:asciiTheme="minorHAnsi" w:hAnsiTheme="minorHAnsi" w:cstheme="minorHAnsi"/>
          <w:sz w:val="24"/>
          <w:szCs w:val="24"/>
          <w:lang w:val="es-CR"/>
        </w:rPr>
        <w:t xml:space="preserve">incremento ni </w:t>
      </w:r>
      <w:r w:rsidR="00F25130" w:rsidRPr="00F25130">
        <w:rPr>
          <w:rFonts w:asciiTheme="minorHAnsi" w:hAnsiTheme="minorHAnsi" w:cstheme="minorHAnsi"/>
          <w:sz w:val="24"/>
          <w:szCs w:val="24"/>
          <w:lang w:val="es-CR"/>
        </w:rPr>
        <w:t>plus salarial</w:t>
      </w:r>
      <w:r w:rsidR="00F25130">
        <w:rPr>
          <w:rFonts w:asciiTheme="minorHAnsi" w:hAnsiTheme="minorHAnsi" w:cstheme="minorHAnsi"/>
          <w:sz w:val="24"/>
          <w:szCs w:val="24"/>
          <w:lang w:val="es-CR"/>
        </w:rPr>
        <w:t>.</w:t>
      </w:r>
    </w:p>
    <w:p w14:paraId="6CB2E517" w14:textId="77777777" w:rsidR="00F528F5" w:rsidRPr="0088015B" w:rsidRDefault="00F528F5" w:rsidP="0088015B">
      <w:pPr>
        <w:spacing w:after="240"/>
        <w:ind w:right="51"/>
        <w:rPr>
          <w:rFonts w:asciiTheme="minorHAnsi" w:hAnsiTheme="minorHAnsi" w:cstheme="minorHAnsi"/>
          <w:sz w:val="24"/>
          <w:szCs w:val="24"/>
          <w:lang w:val="es-CR"/>
        </w:rPr>
      </w:pPr>
      <w:r w:rsidRPr="0088015B">
        <w:rPr>
          <w:rFonts w:asciiTheme="minorHAnsi" w:hAnsiTheme="minorHAnsi" w:cstheme="minorHAnsi"/>
          <w:sz w:val="24"/>
          <w:szCs w:val="24"/>
          <w:lang w:val="es-CR"/>
        </w:rPr>
        <w:t>De conformidad con las Normas Técnicas sobre Presupuestos Públicos, a continuación, se detallan los incentivos salariales que se pagan a los empleados de la categoría salarial básico más pluses y la base legal que da sustento a esa erogación.</w:t>
      </w:r>
    </w:p>
    <w:p w14:paraId="260B8750" w14:textId="77777777" w:rsidR="00F528F5" w:rsidRPr="0088015B" w:rsidRDefault="00F528F5" w:rsidP="00F528F5">
      <w:pPr>
        <w:spacing w:line="240" w:lineRule="auto"/>
        <w:ind w:left="1276" w:right="51" w:hanging="1276"/>
        <w:rPr>
          <w:rFonts w:asciiTheme="minorHAnsi" w:hAnsiTheme="minorHAnsi" w:cstheme="minorHAnsi"/>
          <w:iCs/>
          <w:color w:val="000000"/>
          <w:sz w:val="24"/>
          <w:szCs w:val="24"/>
          <w:lang w:val="es-CR"/>
        </w:rPr>
      </w:pPr>
      <w:r w:rsidRPr="0088015B">
        <w:rPr>
          <w:rFonts w:asciiTheme="minorHAnsi" w:hAnsiTheme="minorHAnsi" w:cstheme="minorHAnsi"/>
          <w:b/>
          <w:bCs/>
          <w:sz w:val="24"/>
          <w:szCs w:val="24"/>
          <w:lang w:val="es-CR"/>
        </w:rPr>
        <w:t xml:space="preserve">Anualidades: </w:t>
      </w:r>
      <w:r w:rsidRPr="0088015B">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2352C787" w14:textId="77777777" w:rsidR="00F528F5" w:rsidRPr="0088015B" w:rsidRDefault="00F528F5" w:rsidP="0088015B">
      <w:pPr>
        <w:spacing w:after="240" w:line="240" w:lineRule="auto"/>
        <w:ind w:left="1276" w:right="51"/>
        <w:rPr>
          <w:rFonts w:asciiTheme="minorHAnsi" w:hAnsiTheme="minorHAnsi" w:cstheme="minorHAnsi"/>
          <w:sz w:val="24"/>
          <w:szCs w:val="24"/>
          <w:lang w:val="es-CR"/>
        </w:rPr>
      </w:pPr>
      <w:r w:rsidRPr="0088015B">
        <w:rPr>
          <w:rFonts w:asciiTheme="minorHAnsi" w:hAnsiTheme="minorHAnsi" w:cstheme="minorHAnsi"/>
          <w:iCs/>
          <w:color w:val="000000"/>
          <w:sz w:val="24"/>
          <w:szCs w:val="24"/>
          <w:lang w:val="es-CR"/>
        </w:rPr>
        <w:t>A partir del 2019, con la aplicación de la Ley de Fortalecimiento de las Finanzas Públicas, el ajuste por anualidades se modifica para que sea un 1.94% para los puestos profesionales y 2.54% para los no profesionales, con base en una evaluación que corresponde desarrollar a 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14:paraId="39BD5A1D" w14:textId="77777777" w:rsidR="00F528F5" w:rsidRPr="0088015B" w:rsidRDefault="00F528F5" w:rsidP="00F528F5">
      <w:pPr>
        <w:spacing w:line="240" w:lineRule="auto"/>
        <w:ind w:left="1276" w:right="51" w:hanging="1276"/>
        <w:rPr>
          <w:rFonts w:asciiTheme="minorHAnsi" w:hAnsiTheme="minorHAnsi" w:cstheme="minorHAnsi"/>
          <w:bCs/>
          <w:sz w:val="24"/>
          <w:szCs w:val="24"/>
          <w:lang w:val="es-CR"/>
        </w:rPr>
      </w:pPr>
      <w:r w:rsidRPr="0088015B">
        <w:rPr>
          <w:rFonts w:asciiTheme="minorHAnsi" w:hAnsiTheme="minorHAnsi" w:cstheme="minorHAnsi"/>
          <w:b/>
          <w:bCs/>
          <w:sz w:val="24"/>
          <w:szCs w:val="24"/>
          <w:lang w:val="es-CR"/>
        </w:rPr>
        <w:t xml:space="preserve">Bonificación Profesional: </w:t>
      </w:r>
      <w:r w:rsidRPr="0088015B">
        <w:rPr>
          <w:rFonts w:asciiTheme="minorHAnsi" w:hAnsiTheme="minorHAnsi" w:cstheme="minorHAnsi"/>
          <w:bCs/>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w:t>
      </w:r>
      <w:r w:rsidRPr="0088015B">
        <w:rPr>
          <w:rFonts w:asciiTheme="minorHAnsi" w:hAnsiTheme="minorHAnsi" w:cstheme="minorHAnsi"/>
          <w:bCs/>
          <w:sz w:val="24"/>
          <w:szCs w:val="24"/>
          <w:lang w:val="es-CR"/>
        </w:rPr>
        <w:lastRenderedPageBreak/>
        <w:t>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 la Dirección General de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036DCBC" w14:textId="77777777" w:rsidR="00F528F5" w:rsidRPr="0088015B" w:rsidRDefault="00F528F5" w:rsidP="0088015B">
      <w:pPr>
        <w:spacing w:after="240" w:line="240" w:lineRule="auto"/>
        <w:ind w:left="1276" w:right="51"/>
        <w:rPr>
          <w:rFonts w:asciiTheme="minorHAnsi" w:hAnsiTheme="minorHAnsi" w:cstheme="minorHAnsi"/>
          <w:sz w:val="24"/>
          <w:szCs w:val="24"/>
          <w:lang w:val="es-CR"/>
        </w:rPr>
      </w:pPr>
      <w:r w:rsidRPr="0088015B">
        <w:rPr>
          <w:rFonts w:asciiTheme="minorHAnsi" w:hAnsiTheme="minorHAnsi" w:cstheme="minorHAnsi"/>
          <w:bCs/>
          <w:sz w:val="24"/>
          <w:szCs w:val="24"/>
          <w:lang w:val="es-CR"/>
        </w:rPr>
        <w:t>Con la Ley de Fortalecimiento de las Finanzas Públicas, los nuevos puntos solo serán reconocidos salarialmente por un plazo máximo de cinco años y no serán reconocidos para aquellos títulos o grados académicos que sean requisito para el puesto. Además, las actividades de capacitación se reconocerán a los servidores públicos siempre y cuando estas no hayan sido sufragadas por la institución.</w:t>
      </w:r>
    </w:p>
    <w:p w14:paraId="43BED5BD" w14:textId="77777777" w:rsidR="00F528F5" w:rsidRPr="0088015B" w:rsidRDefault="00F528F5" w:rsidP="0088015B">
      <w:pPr>
        <w:spacing w:after="240" w:line="240" w:lineRule="auto"/>
        <w:ind w:left="1276" w:right="51" w:hanging="1276"/>
        <w:rPr>
          <w:rFonts w:asciiTheme="minorHAnsi" w:hAnsiTheme="minorHAnsi" w:cstheme="minorHAnsi"/>
          <w:sz w:val="24"/>
          <w:szCs w:val="24"/>
          <w:lang w:val="es-CR"/>
        </w:rPr>
      </w:pPr>
      <w:r w:rsidRPr="0088015B">
        <w:rPr>
          <w:rFonts w:asciiTheme="minorHAnsi" w:hAnsiTheme="minorHAnsi" w:cstheme="minorHAnsi"/>
          <w:b/>
          <w:bCs/>
          <w:sz w:val="24"/>
          <w:szCs w:val="24"/>
          <w:lang w:val="es-CR"/>
        </w:rPr>
        <w:t>Méritos:</w:t>
      </w:r>
      <w:r w:rsidRPr="0088015B">
        <w:rPr>
          <w:rFonts w:asciiTheme="minorHAnsi" w:hAnsiTheme="minorHAnsi" w:cstheme="minorHAnsi"/>
          <w:b/>
          <w:bCs/>
          <w:sz w:val="24"/>
          <w:szCs w:val="24"/>
          <w:lang w:val="es-CR"/>
        </w:rPr>
        <w:tab/>
      </w:r>
      <w:r w:rsidRPr="0088015B">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tbl>
      <w:tblPr>
        <w:tblW w:w="0" w:type="auto"/>
        <w:tblInd w:w="2258" w:type="dxa"/>
        <w:tblCellMar>
          <w:left w:w="0" w:type="dxa"/>
          <w:right w:w="0" w:type="dxa"/>
        </w:tblCellMar>
        <w:tblLook w:val="04A0" w:firstRow="1" w:lastRow="0" w:firstColumn="1" w:lastColumn="0" w:noHBand="0" w:noVBand="1"/>
      </w:tblPr>
      <w:tblGrid>
        <w:gridCol w:w="2977"/>
        <w:gridCol w:w="1846"/>
      </w:tblGrid>
      <w:tr w:rsidR="00F528F5" w:rsidRPr="00F528F5" w14:paraId="2AF19170" w14:textId="77777777" w:rsidTr="00F528F5">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0B1A8B68" w14:textId="77777777" w:rsidR="00F528F5" w:rsidRPr="00F528F5" w:rsidRDefault="00F528F5">
            <w:pPr>
              <w:ind w:right="51"/>
              <w:rPr>
                <w:rFonts w:cstheme="minorHAnsi"/>
                <w:b/>
                <w:bCs/>
                <w:i/>
                <w:iCs/>
                <w:sz w:val="22"/>
                <w:szCs w:val="22"/>
                <w:lang w:val="es-CR"/>
              </w:rPr>
            </w:pPr>
            <w:r w:rsidRPr="00F528F5">
              <w:rPr>
                <w:rFonts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1462BCCC" w14:textId="77777777" w:rsidR="00F528F5" w:rsidRPr="00F528F5" w:rsidRDefault="00F528F5">
            <w:pPr>
              <w:ind w:right="51"/>
              <w:rPr>
                <w:rFonts w:cstheme="minorHAnsi"/>
                <w:b/>
                <w:bCs/>
                <w:i/>
                <w:iCs/>
                <w:lang w:val="es-CR"/>
              </w:rPr>
            </w:pPr>
            <w:r w:rsidRPr="00F528F5">
              <w:rPr>
                <w:rFonts w:cstheme="minorHAnsi"/>
                <w:b/>
                <w:bCs/>
                <w:i/>
                <w:iCs/>
                <w:lang w:val="es-CR"/>
              </w:rPr>
              <w:t>PORCENTAJE</w:t>
            </w:r>
          </w:p>
        </w:tc>
      </w:tr>
      <w:tr w:rsidR="00F528F5" w:rsidRPr="00F528F5" w14:paraId="66ABA31F"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65396D" w14:textId="77777777" w:rsidR="00F528F5" w:rsidRPr="00F528F5" w:rsidRDefault="00F528F5">
            <w:pPr>
              <w:ind w:right="51"/>
              <w:rPr>
                <w:rFonts w:cstheme="minorHAnsi"/>
                <w:i/>
                <w:iCs/>
                <w:lang w:val="es-CR"/>
              </w:rPr>
            </w:pPr>
            <w:r w:rsidRPr="00F528F5">
              <w:rPr>
                <w:rFonts w:cstheme="minorHAnsi"/>
                <w:i/>
                <w:iCs/>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1658C5DE" w14:textId="77777777" w:rsidR="00F528F5" w:rsidRPr="00F528F5" w:rsidRDefault="00F528F5" w:rsidP="002562CC">
            <w:pPr>
              <w:ind w:right="51"/>
              <w:jc w:val="center"/>
              <w:rPr>
                <w:rFonts w:cstheme="minorHAnsi"/>
                <w:i/>
                <w:iCs/>
                <w:lang w:val="es-CR"/>
              </w:rPr>
            </w:pPr>
            <w:r w:rsidRPr="00F528F5">
              <w:rPr>
                <w:rFonts w:cstheme="minorHAnsi"/>
                <w:i/>
                <w:iCs/>
                <w:lang w:val="es-CR"/>
              </w:rPr>
              <w:t>2.5</w:t>
            </w:r>
          </w:p>
        </w:tc>
      </w:tr>
      <w:tr w:rsidR="00F528F5" w:rsidRPr="00F528F5" w14:paraId="58789F95"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9DD56B" w14:textId="77777777" w:rsidR="00F528F5" w:rsidRPr="00F528F5" w:rsidRDefault="00F528F5">
            <w:pPr>
              <w:ind w:right="51"/>
              <w:rPr>
                <w:rFonts w:cstheme="minorHAnsi"/>
                <w:i/>
                <w:iCs/>
                <w:lang w:val="es-CR"/>
              </w:rPr>
            </w:pPr>
            <w:r w:rsidRPr="00F528F5">
              <w:rPr>
                <w:rFonts w:cstheme="minorHAnsi"/>
                <w:i/>
                <w:iCs/>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F115F0E" w14:textId="77777777" w:rsidR="00F528F5" w:rsidRPr="00F528F5" w:rsidRDefault="00F528F5" w:rsidP="002562CC">
            <w:pPr>
              <w:ind w:right="51"/>
              <w:jc w:val="center"/>
              <w:rPr>
                <w:rFonts w:cstheme="minorHAnsi"/>
                <w:i/>
                <w:iCs/>
                <w:lang w:val="es-CR"/>
              </w:rPr>
            </w:pPr>
            <w:r w:rsidRPr="00F528F5">
              <w:rPr>
                <w:rFonts w:cstheme="minorHAnsi"/>
                <w:i/>
                <w:iCs/>
                <w:lang w:val="es-CR"/>
              </w:rPr>
              <w:t>3.0</w:t>
            </w:r>
          </w:p>
        </w:tc>
      </w:tr>
      <w:tr w:rsidR="00F528F5" w:rsidRPr="00F528F5" w14:paraId="13044BDC"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8F0EF1" w14:textId="77777777" w:rsidR="00F528F5" w:rsidRPr="00F528F5" w:rsidRDefault="00F528F5">
            <w:pPr>
              <w:ind w:right="51"/>
              <w:rPr>
                <w:rFonts w:cstheme="minorHAnsi"/>
                <w:i/>
                <w:iCs/>
                <w:lang w:val="es-CR"/>
              </w:rPr>
            </w:pPr>
            <w:r w:rsidRPr="00F528F5">
              <w:rPr>
                <w:rFonts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93CF809" w14:textId="77777777" w:rsidR="00F528F5" w:rsidRPr="00F528F5" w:rsidRDefault="00F528F5" w:rsidP="002562CC">
            <w:pPr>
              <w:ind w:right="51"/>
              <w:jc w:val="center"/>
              <w:rPr>
                <w:rFonts w:cstheme="minorHAnsi"/>
                <w:i/>
                <w:iCs/>
                <w:lang w:val="es-CR"/>
              </w:rPr>
            </w:pPr>
            <w:r w:rsidRPr="00F528F5">
              <w:rPr>
                <w:rFonts w:cstheme="minorHAnsi"/>
                <w:i/>
                <w:iCs/>
                <w:lang w:val="es-CR"/>
              </w:rPr>
              <w:t>3.5</w:t>
            </w:r>
          </w:p>
        </w:tc>
      </w:tr>
    </w:tbl>
    <w:p w14:paraId="26DF018D" w14:textId="77777777" w:rsidR="00F528F5" w:rsidRPr="0088015B" w:rsidRDefault="00F528F5" w:rsidP="0088015B">
      <w:pPr>
        <w:spacing w:before="240" w:line="240" w:lineRule="auto"/>
        <w:ind w:left="1276" w:right="51"/>
        <w:rPr>
          <w:rFonts w:asciiTheme="minorHAnsi" w:hAnsiTheme="minorHAnsi" w:cstheme="minorHAnsi"/>
          <w:sz w:val="24"/>
          <w:szCs w:val="24"/>
          <w:lang w:val="es-CR"/>
        </w:rPr>
      </w:pPr>
      <w:r w:rsidRPr="0088015B">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544B54C4" w14:textId="77777777" w:rsidR="00F528F5" w:rsidRPr="0088015B" w:rsidRDefault="00F528F5" w:rsidP="0088015B">
      <w:pPr>
        <w:spacing w:after="240" w:line="240" w:lineRule="auto"/>
        <w:ind w:left="1276" w:right="51"/>
        <w:rPr>
          <w:rFonts w:asciiTheme="minorHAnsi" w:hAnsiTheme="minorHAnsi" w:cstheme="minorHAnsi"/>
          <w:sz w:val="24"/>
          <w:szCs w:val="24"/>
          <w:lang w:val="es-CR"/>
        </w:rPr>
      </w:pPr>
      <w:r w:rsidRPr="0088015B">
        <w:rPr>
          <w:rFonts w:asciiTheme="minorHAnsi" w:hAnsiTheme="minorHAnsi" w:cstheme="minorHAnsi"/>
          <w:sz w:val="24"/>
          <w:szCs w:val="24"/>
          <w:lang w:val="es-CR"/>
        </w:rPr>
        <w:t>Con la aplicación de la Ley de Fortalecimiento de las Finanzas Públicas, los méritos se calcularán con el salario base del 2018.</w:t>
      </w:r>
    </w:p>
    <w:p w14:paraId="68FFB52C" w14:textId="77777777" w:rsidR="00F528F5" w:rsidRPr="0088015B" w:rsidRDefault="00F528F5" w:rsidP="00F528F5">
      <w:pPr>
        <w:spacing w:line="240" w:lineRule="auto"/>
        <w:ind w:left="1276" w:right="51" w:hanging="1276"/>
        <w:rPr>
          <w:rFonts w:asciiTheme="minorHAnsi" w:hAnsiTheme="minorHAnsi" w:cstheme="minorHAnsi"/>
          <w:sz w:val="24"/>
          <w:szCs w:val="24"/>
          <w:lang w:val="es-CR"/>
        </w:rPr>
      </w:pPr>
      <w:r w:rsidRPr="0088015B">
        <w:rPr>
          <w:rFonts w:asciiTheme="minorHAnsi" w:hAnsiTheme="minorHAnsi" w:cstheme="minorHAnsi"/>
          <w:b/>
          <w:sz w:val="24"/>
          <w:szCs w:val="24"/>
          <w:lang w:val="es-CR"/>
        </w:rPr>
        <w:t xml:space="preserve">Salario Escolar: </w:t>
      </w:r>
      <w:r w:rsidRPr="0088015B">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Impuesto General sobre la Renta. El salario escolar del Sector Público nació </w:t>
      </w:r>
      <w:r w:rsidRPr="0088015B">
        <w:rPr>
          <w:rFonts w:asciiTheme="minorHAnsi" w:hAnsiTheme="minorHAnsi" w:cstheme="minorHAnsi"/>
          <w:sz w:val="24"/>
          <w:szCs w:val="24"/>
          <w:lang w:val="es-CR"/>
        </w:rPr>
        <w:lastRenderedPageBreak/>
        <w:t>por vía Decreto Ejecutivo 23907-H, publicado en La Gaceta 246 del 27 de diciembre de 1994, que establece lo siguiente:</w:t>
      </w:r>
    </w:p>
    <w:p w14:paraId="34D64E40" w14:textId="77777777" w:rsidR="00F528F5" w:rsidRPr="0088015B" w:rsidRDefault="00F528F5" w:rsidP="0088015B">
      <w:pPr>
        <w:spacing w:after="240" w:line="240" w:lineRule="auto"/>
        <w:ind w:left="1276" w:right="51"/>
        <w:rPr>
          <w:rFonts w:asciiTheme="minorHAnsi" w:hAnsiTheme="minorHAnsi" w:cstheme="minorHAnsi"/>
          <w:sz w:val="24"/>
          <w:szCs w:val="24"/>
          <w:lang w:val="es-CR"/>
        </w:rPr>
      </w:pPr>
      <w:r w:rsidRPr="0088015B">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Este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1C84AAFE" w14:textId="77777777" w:rsidR="00F528F5" w:rsidRPr="0088015B" w:rsidRDefault="00F528F5" w:rsidP="0088015B">
      <w:pPr>
        <w:spacing w:after="240" w:line="240" w:lineRule="auto"/>
        <w:ind w:left="1276" w:right="51" w:hanging="1276"/>
        <w:rPr>
          <w:rFonts w:asciiTheme="minorHAnsi" w:hAnsiTheme="minorHAnsi" w:cstheme="minorHAnsi"/>
          <w:b/>
          <w:bCs/>
          <w:sz w:val="24"/>
          <w:szCs w:val="24"/>
          <w:lang w:val="es-CR"/>
        </w:rPr>
      </w:pPr>
      <w:r w:rsidRPr="0088015B">
        <w:rPr>
          <w:rFonts w:asciiTheme="minorHAnsi" w:hAnsiTheme="minorHAnsi" w:cstheme="minorHAnsi"/>
          <w:b/>
          <w:bCs/>
          <w:sz w:val="24"/>
          <w:szCs w:val="24"/>
          <w:lang w:val="es-CR"/>
        </w:rPr>
        <w:t xml:space="preserve">Ajuste Personal: </w:t>
      </w:r>
      <w:r w:rsidRPr="0088015B">
        <w:rPr>
          <w:rFonts w:asciiTheme="minorHAnsi" w:hAnsiTheme="minorHAnsi" w:cstheme="minorHAnsi"/>
          <w:bCs/>
          <w:sz w:val="24"/>
          <w:szCs w:val="24"/>
          <w:lang w:val="es-CR"/>
        </w:rPr>
        <w:t>Es un r</w:t>
      </w:r>
      <w:r w:rsidRPr="0088015B">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14:paraId="28A09F87" w14:textId="77777777" w:rsidR="00F528F5" w:rsidRPr="0088015B" w:rsidRDefault="00F528F5" w:rsidP="0088015B">
      <w:pPr>
        <w:spacing w:after="240" w:line="240" w:lineRule="auto"/>
        <w:ind w:left="1276" w:right="51" w:hanging="1276"/>
        <w:rPr>
          <w:rFonts w:asciiTheme="minorHAnsi" w:hAnsiTheme="minorHAnsi" w:cstheme="minorHAnsi"/>
          <w:sz w:val="24"/>
          <w:szCs w:val="24"/>
          <w:lang w:val="es-CR"/>
        </w:rPr>
      </w:pPr>
      <w:bookmarkStart w:id="50" w:name="_Hlk525033338"/>
      <w:r w:rsidRPr="0088015B">
        <w:rPr>
          <w:rFonts w:asciiTheme="minorHAnsi" w:hAnsiTheme="minorHAnsi" w:cstheme="minorHAnsi"/>
          <w:b/>
          <w:bCs/>
          <w:sz w:val="24"/>
          <w:szCs w:val="24"/>
          <w:lang w:val="es-CR"/>
        </w:rPr>
        <w:t xml:space="preserve">Prohibición: </w:t>
      </w:r>
      <w:r w:rsidRPr="0088015B">
        <w:rPr>
          <w:rFonts w:asciiTheme="minorHAnsi" w:hAnsiTheme="minorHAnsi" w:cstheme="minorHAnsi"/>
          <w:sz w:val="24"/>
          <w:szCs w:val="24"/>
          <w:lang w:val="es-CR"/>
        </w:rPr>
        <w:t xml:space="preserve">Es un 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lo establecido en el artículo 34 de la Ley General de Control Interno. Al </w:t>
      </w:r>
      <w:proofErr w:type="gramStart"/>
      <w:r w:rsidRPr="0088015B">
        <w:rPr>
          <w:rFonts w:asciiTheme="minorHAnsi" w:hAnsiTheme="minorHAnsi" w:cstheme="minorHAnsi"/>
          <w:sz w:val="24"/>
          <w:szCs w:val="24"/>
          <w:lang w:val="es-CR"/>
        </w:rPr>
        <w:t>Director</w:t>
      </w:r>
      <w:proofErr w:type="gramEnd"/>
      <w:r w:rsidRPr="0088015B">
        <w:rPr>
          <w:rFonts w:asciiTheme="minorHAnsi" w:hAnsiTheme="minorHAnsi" w:cstheme="minorHAnsi"/>
          <w:sz w:val="24"/>
          <w:szCs w:val="24"/>
          <w:lang w:val="es-CR"/>
        </w:rPr>
        <w:t xml:space="preserve">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w:t>
      </w:r>
      <w:proofErr w:type="gramStart"/>
      <w:r w:rsidRPr="0088015B">
        <w:rPr>
          <w:rFonts w:asciiTheme="minorHAnsi" w:hAnsiTheme="minorHAnsi" w:cstheme="minorHAnsi"/>
          <w:sz w:val="24"/>
          <w:szCs w:val="24"/>
          <w:lang w:val="es-CR"/>
        </w:rPr>
        <w:t>Director</w:t>
      </w:r>
      <w:proofErr w:type="gramEnd"/>
      <w:r w:rsidRPr="0088015B">
        <w:rPr>
          <w:rFonts w:asciiTheme="minorHAnsi" w:hAnsiTheme="minorHAnsi" w:cstheme="minorHAnsi"/>
          <w:sz w:val="24"/>
          <w:szCs w:val="24"/>
          <w:lang w:val="es-CR"/>
        </w:rPr>
        <w:t xml:space="preserve">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50"/>
    <w:p w14:paraId="3514BBEF" w14:textId="77777777" w:rsidR="00F528F5" w:rsidRPr="0088015B" w:rsidRDefault="00F528F5" w:rsidP="0088015B">
      <w:pPr>
        <w:spacing w:after="240" w:line="240" w:lineRule="auto"/>
        <w:ind w:left="1276" w:right="51" w:hanging="1276"/>
        <w:rPr>
          <w:rFonts w:asciiTheme="minorHAnsi" w:hAnsiTheme="minorHAnsi" w:cstheme="minorHAnsi"/>
          <w:sz w:val="24"/>
          <w:szCs w:val="24"/>
          <w:lang w:val="es-CR"/>
        </w:rPr>
      </w:pPr>
      <w:r w:rsidRPr="0088015B">
        <w:rPr>
          <w:rFonts w:asciiTheme="minorHAnsi" w:hAnsiTheme="minorHAnsi" w:cstheme="minorHAnsi"/>
          <w:b/>
          <w:bCs/>
          <w:sz w:val="24"/>
          <w:szCs w:val="24"/>
          <w:lang w:val="es-CR"/>
        </w:rPr>
        <w:lastRenderedPageBreak/>
        <w:t xml:space="preserve">Costo de vida: </w:t>
      </w:r>
      <w:r w:rsidRPr="0088015B">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14:paraId="777A9B02" w14:textId="77777777" w:rsidR="00F528F5" w:rsidRPr="0088015B" w:rsidRDefault="00F528F5" w:rsidP="0088015B">
      <w:pPr>
        <w:spacing w:after="240" w:line="240" w:lineRule="auto"/>
        <w:ind w:left="1276" w:right="51" w:hanging="1276"/>
        <w:rPr>
          <w:rFonts w:asciiTheme="minorHAnsi" w:hAnsiTheme="minorHAnsi" w:cstheme="minorHAnsi"/>
          <w:sz w:val="24"/>
          <w:szCs w:val="24"/>
          <w:lang w:val="es-CR"/>
        </w:rPr>
      </w:pPr>
      <w:r w:rsidRPr="0088015B">
        <w:rPr>
          <w:rFonts w:asciiTheme="minorHAnsi" w:hAnsiTheme="minorHAnsi" w:cstheme="minorHAnsi"/>
          <w:b/>
          <w:sz w:val="24"/>
          <w:szCs w:val="24"/>
          <w:lang w:val="es-CR"/>
        </w:rPr>
        <w:t xml:space="preserve">Ajuste personal de mercado: </w:t>
      </w:r>
      <w:r w:rsidRPr="0088015B">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14:paraId="35999E1A" w14:textId="77777777" w:rsidR="00F528F5" w:rsidRPr="0088015B" w:rsidRDefault="00F528F5" w:rsidP="00F528F5">
      <w:pPr>
        <w:spacing w:line="240" w:lineRule="auto"/>
        <w:ind w:left="1276" w:right="51" w:hanging="1276"/>
        <w:rPr>
          <w:rFonts w:asciiTheme="minorHAnsi" w:hAnsiTheme="minorHAnsi" w:cstheme="minorHAnsi"/>
          <w:sz w:val="24"/>
          <w:szCs w:val="24"/>
          <w:lang w:val="es-CR"/>
        </w:rPr>
      </w:pPr>
      <w:r w:rsidRPr="0088015B">
        <w:rPr>
          <w:rFonts w:asciiTheme="minorHAnsi" w:hAnsiTheme="minorHAnsi" w:cstheme="minorHAnsi"/>
          <w:b/>
          <w:sz w:val="24"/>
          <w:szCs w:val="24"/>
          <w:lang w:val="es-CR"/>
        </w:rPr>
        <w:t>Salario Global:</w:t>
      </w:r>
      <w:r w:rsidRPr="0088015B">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p>
    <w:p w14:paraId="33F4B7C9" w14:textId="77777777" w:rsidR="00B52497" w:rsidRPr="002B43E6" w:rsidRDefault="00B52497" w:rsidP="00365050">
      <w:pPr>
        <w:ind w:right="51"/>
        <w:rPr>
          <w:rFonts w:asciiTheme="minorHAnsi" w:hAnsiTheme="minorHAnsi" w:cstheme="minorHAnsi"/>
          <w:sz w:val="24"/>
          <w:szCs w:val="24"/>
          <w:lang w:val="es-CR"/>
        </w:rPr>
      </w:pPr>
    </w:p>
    <w:p w14:paraId="1F2DC071" w14:textId="3EF2325C" w:rsidR="00361F30" w:rsidRDefault="00361F30">
      <w:pPr>
        <w:spacing w:line="240" w:lineRule="auto"/>
        <w:jc w:val="left"/>
        <w:rPr>
          <w:rFonts w:asciiTheme="minorHAnsi" w:hAnsiTheme="minorHAnsi" w:cstheme="minorHAnsi"/>
          <w:sz w:val="24"/>
          <w:szCs w:val="24"/>
          <w:lang w:val="es-CR"/>
        </w:rPr>
      </w:pPr>
      <w:r>
        <w:rPr>
          <w:rFonts w:asciiTheme="minorHAnsi" w:hAnsiTheme="minorHAnsi" w:cstheme="minorHAnsi"/>
          <w:sz w:val="24"/>
          <w:szCs w:val="24"/>
          <w:lang w:val="es-CR"/>
        </w:rPr>
        <w:br w:type="page"/>
      </w:r>
    </w:p>
    <w:p w14:paraId="6C82C803" w14:textId="77777777" w:rsidR="0049621F" w:rsidRPr="0023319B" w:rsidRDefault="0049621F" w:rsidP="00093594">
      <w:pPr>
        <w:spacing w:line="240" w:lineRule="auto"/>
        <w:ind w:left="1276" w:right="51" w:hanging="1276"/>
        <w:rPr>
          <w:rFonts w:asciiTheme="minorHAnsi" w:hAnsiTheme="minorHAnsi" w:cstheme="minorHAnsi"/>
          <w:sz w:val="24"/>
          <w:szCs w:val="24"/>
          <w:lang w:val="es-CR"/>
        </w:rPr>
      </w:pPr>
    </w:p>
    <w:p w14:paraId="64DC75EF" w14:textId="17EEAB94" w:rsidR="00225437" w:rsidRPr="0023319B" w:rsidRDefault="00225437" w:rsidP="003E35E4">
      <w:pPr>
        <w:pStyle w:val="Ttulo2"/>
      </w:pPr>
      <w:bookmarkStart w:id="51" w:name="_Toc76971145"/>
      <w:r w:rsidRPr="0023319B">
        <w:t>Cuenta 1 “</w:t>
      </w:r>
      <w:r w:rsidR="00F21A80" w:rsidRPr="0023319B">
        <w:t>Servicios</w:t>
      </w:r>
      <w:r w:rsidRPr="0023319B">
        <w:t>”</w:t>
      </w:r>
      <w:bookmarkEnd w:id="40"/>
      <w:bookmarkEnd w:id="41"/>
      <w:bookmarkEnd w:id="42"/>
      <w:bookmarkEnd w:id="43"/>
      <w:bookmarkEnd w:id="44"/>
      <w:bookmarkEnd w:id="45"/>
      <w:bookmarkEnd w:id="51"/>
    </w:p>
    <w:p w14:paraId="64DC75F0" w14:textId="07D4A97B" w:rsidR="00225437" w:rsidRPr="0023319B" w:rsidRDefault="00225437" w:rsidP="00093594">
      <w:pPr>
        <w:ind w:right="51"/>
        <w:rPr>
          <w:rFonts w:asciiTheme="minorHAnsi" w:hAnsiTheme="minorHAnsi" w:cstheme="minorHAnsi"/>
          <w:lang w:val="es-CR"/>
        </w:rPr>
      </w:pPr>
    </w:p>
    <w:p w14:paraId="517409D8" w14:textId="58F56FD2" w:rsidR="00EC2C83" w:rsidRPr="0023319B" w:rsidRDefault="00ED3B6A" w:rsidP="00EC2C83">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w:t>
      </w:r>
      <w:r w:rsidR="007E2393" w:rsidRPr="0023319B">
        <w:rPr>
          <w:rFonts w:asciiTheme="minorHAnsi" w:hAnsiTheme="minorHAnsi" w:cstheme="minorHAnsi"/>
          <w:szCs w:val="24"/>
          <w:lang w:val="es-CR"/>
        </w:rPr>
        <w:t xml:space="preserve">l </w:t>
      </w:r>
      <w:r w:rsidR="007366D9" w:rsidRPr="0023319B">
        <w:rPr>
          <w:rFonts w:asciiTheme="minorHAnsi" w:hAnsiTheme="minorHAnsi" w:cstheme="minorHAnsi"/>
          <w:szCs w:val="24"/>
          <w:lang w:val="es-CR"/>
        </w:rPr>
        <w:t>de ejecución de l</w:t>
      </w:r>
      <w:r w:rsidR="00EC2C83" w:rsidRPr="0023319B">
        <w:rPr>
          <w:rFonts w:asciiTheme="minorHAnsi" w:hAnsiTheme="minorHAnsi" w:cstheme="minorHAnsi"/>
          <w:szCs w:val="24"/>
          <w:lang w:val="es-CR"/>
        </w:rPr>
        <w:t xml:space="preserve">as subpartidas </w:t>
      </w:r>
      <w:r w:rsidR="00FA27D6" w:rsidRPr="0023319B">
        <w:rPr>
          <w:rFonts w:asciiTheme="minorHAnsi" w:hAnsiTheme="minorHAnsi" w:cstheme="minorHAnsi"/>
          <w:szCs w:val="24"/>
          <w:lang w:val="es-CR"/>
        </w:rPr>
        <w:t>de</w:t>
      </w:r>
      <w:r w:rsidR="00EC2C83" w:rsidRPr="0023319B">
        <w:rPr>
          <w:rFonts w:asciiTheme="minorHAnsi" w:hAnsiTheme="minorHAnsi" w:cstheme="minorHAnsi"/>
          <w:szCs w:val="24"/>
          <w:lang w:val="es-CR"/>
        </w:rPr>
        <w:t xml:space="preserve"> “Servicios” se detallan en el </w:t>
      </w:r>
      <w:r w:rsidR="00E45280" w:rsidRPr="0023319B">
        <w:rPr>
          <w:rFonts w:asciiTheme="minorHAnsi" w:hAnsiTheme="minorHAnsi" w:cstheme="minorHAnsi"/>
          <w:szCs w:val="24"/>
          <w:lang w:val="es-CR"/>
        </w:rPr>
        <w:t xml:space="preserve">siguiente </w:t>
      </w:r>
      <w:r w:rsidR="00EC2C83" w:rsidRPr="0023319B">
        <w:rPr>
          <w:rFonts w:asciiTheme="minorHAnsi" w:hAnsiTheme="minorHAnsi" w:cstheme="minorHAnsi"/>
          <w:szCs w:val="24"/>
          <w:lang w:val="es-CR"/>
        </w:rPr>
        <w:t>cuadro:</w:t>
      </w:r>
    </w:p>
    <w:p w14:paraId="6BAA780F" w14:textId="77777777" w:rsidR="00EC2C83" w:rsidRPr="0023319B" w:rsidRDefault="00EC2C83" w:rsidP="00EC2C83">
      <w:pPr>
        <w:pStyle w:val="Textoindependiente"/>
        <w:numPr>
          <w:ilvl w:val="0"/>
          <w:numId w:val="0"/>
        </w:numPr>
        <w:ind w:right="51"/>
        <w:rPr>
          <w:rFonts w:asciiTheme="minorHAnsi" w:hAnsiTheme="minorHAnsi" w:cstheme="minorHAnsi"/>
          <w:szCs w:val="24"/>
          <w:lang w:val="es-CR"/>
        </w:rPr>
      </w:pPr>
    </w:p>
    <w:p w14:paraId="37A677F3" w14:textId="79407175" w:rsidR="00EC2C83" w:rsidRPr="0023319B"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2" w:name="_Toc76971146"/>
      <w:r w:rsidRPr="0023319B">
        <w:rPr>
          <w:rFonts w:asciiTheme="minorHAnsi" w:hAnsiTheme="minorHAnsi" w:cstheme="minorHAnsi"/>
          <w:b/>
          <w:i/>
          <w:lang w:val="es-CR"/>
        </w:rPr>
        <w:t xml:space="preserve">Cuadro </w:t>
      </w:r>
      <w:r w:rsidR="004F552D" w:rsidRPr="0023319B">
        <w:rPr>
          <w:rFonts w:asciiTheme="minorHAnsi" w:hAnsiTheme="minorHAnsi" w:cstheme="minorHAnsi"/>
          <w:b/>
          <w:i/>
          <w:lang w:val="es-CR"/>
        </w:rPr>
        <w:t>3</w:t>
      </w:r>
      <w:r w:rsidRPr="0023319B">
        <w:rPr>
          <w:rFonts w:asciiTheme="minorHAnsi" w:hAnsiTheme="minorHAnsi" w:cstheme="minorHAnsi"/>
          <w:b/>
          <w:i/>
          <w:lang w:val="es-CR"/>
        </w:rPr>
        <w:t xml:space="preserve">: </w:t>
      </w:r>
      <w:r w:rsidRPr="0023319B">
        <w:rPr>
          <w:rFonts w:asciiTheme="minorHAnsi" w:hAnsiTheme="minorHAnsi" w:cstheme="minorHAnsi"/>
          <w:szCs w:val="18"/>
          <w:lang w:val="es-CR"/>
        </w:rPr>
        <w:t>Detalle de ejecución por cuenta</w:t>
      </w:r>
      <w:bookmarkEnd w:id="52"/>
    </w:p>
    <w:p w14:paraId="0854815E" w14:textId="6CE3D23F" w:rsidR="00EC2C83" w:rsidRDefault="00EC2C83" w:rsidP="00EC2C83">
      <w:pPr>
        <w:ind w:right="51"/>
        <w:jc w:val="left"/>
        <w:rPr>
          <w:rFonts w:asciiTheme="minorHAnsi" w:hAnsiTheme="minorHAnsi" w:cstheme="minorHAnsi"/>
          <w:sz w:val="18"/>
          <w:lang w:val="es-CR"/>
        </w:rPr>
      </w:pPr>
      <w:r w:rsidRPr="0023319B">
        <w:rPr>
          <w:rFonts w:asciiTheme="minorHAnsi" w:hAnsiTheme="minorHAnsi" w:cstheme="minorHAnsi"/>
          <w:sz w:val="18"/>
          <w:lang w:val="es-CR"/>
        </w:rPr>
        <w:t>Montos en colones</w:t>
      </w:r>
    </w:p>
    <w:tbl>
      <w:tblPr>
        <w:tblW w:w="9918" w:type="dxa"/>
        <w:tblLayout w:type="fixed"/>
        <w:tblCellMar>
          <w:left w:w="70" w:type="dxa"/>
          <w:right w:w="70" w:type="dxa"/>
        </w:tblCellMar>
        <w:tblLook w:val="04A0" w:firstRow="1" w:lastRow="0" w:firstColumn="1" w:lastColumn="0" w:noHBand="0" w:noVBand="1"/>
      </w:tblPr>
      <w:tblGrid>
        <w:gridCol w:w="688"/>
        <w:gridCol w:w="956"/>
        <w:gridCol w:w="2462"/>
        <w:gridCol w:w="1276"/>
        <w:gridCol w:w="1134"/>
        <w:gridCol w:w="1134"/>
        <w:gridCol w:w="1276"/>
        <w:gridCol w:w="992"/>
      </w:tblGrid>
      <w:tr w:rsidR="00074234" w:rsidRPr="00DC6AD5" w14:paraId="71687D1F" w14:textId="77777777" w:rsidTr="002562CC">
        <w:trPr>
          <w:gridAfter w:val="6"/>
          <w:wAfter w:w="8274" w:type="dxa"/>
          <w:trHeight w:val="146"/>
          <w:tblHeader/>
        </w:trPr>
        <w:tc>
          <w:tcPr>
            <w:tcW w:w="16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7AC82D" w14:textId="6B03A300" w:rsidR="00074234" w:rsidRPr="00DC6AD5" w:rsidRDefault="00074234"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 xml:space="preserve">Clasificador </w:t>
            </w:r>
          </w:p>
        </w:tc>
      </w:tr>
      <w:tr w:rsidR="005F0552" w:rsidRPr="00DC6AD5" w14:paraId="5CB45C43" w14:textId="77777777" w:rsidTr="002562CC">
        <w:trPr>
          <w:trHeight w:val="520"/>
          <w:tblHeader/>
        </w:trPr>
        <w:tc>
          <w:tcPr>
            <w:tcW w:w="6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7EAF8D"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21720A"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Económico</w:t>
            </w:r>
          </w:p>
        </w:tc>
        <w:tc>
          <w:tcPr>
            <w:tcW w:w="246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20BDDC"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2204B56"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 xml:space="preserve"> PRESUPUESTO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BF6CE60"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GASTO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6581231" w14:textId="77777777" w:rsidR="00C935FA" w:rsidRPr="00DC6AD5" w:rsidRDefault="00C935FA" w:rsidP="00C935FA">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eastAsia="es-CR"/>
              </w:rPr>
              <w:t>C</w:t>
            </w:r>
            <w:r w:rsidRPr="002562CC">
              <w:rPr>
                <w:rFonts w:asciiTheme="minorHAnsi" w:hAnsiTheme="minorHAnsi" w:cstheme="minorHAnsi"/>
                <w:sz w:val="16"/>
                <w:szCs w:val="16"/>
                <w:lang w:val="es-CR" w:eastAsia="es-CR"/>
              </w:rPr>
              <w:t>OMPROMISO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BEC00F" w14:textId="77777777" w:rsidR="00C935FA" w:rsidRPr="00DC6AD5" w:rsidRDefault="00C935FA" w:rsidP="00C935FA">
            <w:pPr>
              <w:spacing w:line="240" w:lineRule="auto"/>
              <w:jc w:val="center"/>
              <w:rPr>
                <w:rFonts w:asciiTheme="minorHAnsi" w:hAnsiTheme="minorHAnsi" w:cstheme="minorHAnsi"/>
                <w:color w:val="000000"/>
                <w:sz w:val="18"/>
                <w:szCs w:val="18"/>
                <w:lang w:val="es-CR" w:eastAsia="es-CR"/>
              </w:rPr>
            </w:pPr>
            <w:r w:rsidRPr="00DC6AD5">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DAEC9F" w14:textId="77777777" w:rsidR="00C935FA" w:rsidRPr="00DC6AD5" w:rsidRDefault="00C935FA" w:rsidP="00C935FA">
            <w:pPr>
              <w:spacing w:line="240" w:lineRule="auto"/>
              <w:jc w:val="center"/>
              <w:rPr>
                <w:rFonts w:asciiTheme="minorHAnsi" w:hAnsiTheme="minorHAnsi" w:cstheme="minorHAnsi"/>
                <w:color w:val="000000"/>
                <w:sz w:val="18"/>
                <w:szCs w:val="18"/>
                <w:lang w:val="es-CR" w:eastAsia="es-CR"/>
              </w:rPr>
            </w:pPr>
            <w:r w:rsidRPr="00DC6AD5">
              <w:rPr>
                <w:rFonts w:asciiTheme="minorHAnsi" w:hAnsiTheme="minorHAnsi" w:cstheme="minorHAnsi"/>
                <w:color w:val="000000"/>
                <w:sz w:val="18"/>
                <w:szCs w:val="18"/>
                <w:lang w:val="es-CR" w:eastAsia="es-CR"/>
              </w:rPr>
              <w:t>% DE EJECUCIÓN</w:t>
            </w:r>
          </w:p>
        </w:tc>
      </w:tr>
      <w:tr w:rsidR="00DC6AD5" w:rsidRPr="00DC6AD5" w14:paraId="39FFAE23"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4461A4" w14:textId="3677B642"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1.02.03</w:t>
            </w:r>
          </w:p>
        </w:tc>
        <w:tc>
          <w:tcPr>
            <w:tcW w:w="956" w:type="dxa"/>
            <w:tcBorders>
              <w:top w:val="nil"/>
              <w:left w:val="nil"/>
              <w:bottom w:val="single" w:sz="4" w:space="0" w:color="auto"/>
              <w:right w:val="single" w:sz="4" w:space="0" w:color="auto"/>
            </w:tcBorders>
            <w:shd w:val="clear" w:color="auto" w:fill="auto"/>
            <w:noWrap/>
            <w:vAlign w:val="center"/>
            <w:hideMark/>
          </w:tcPr>
          <w:p w14:paraId="7062883F" w14:textId="430F24A1"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F11D785" w14:textId="2754A495"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 de correo</w:t>
            </w:r>
          </w:p>
        </w:tc>
        <w:tc>
          <w:tcPr>
            <w:tcW w:w="1276" w:type="dxa"/>
            <w:tcBorders>
              <w:top w:val="nil"/>
              <w:left w:val="nil"/>
              <w:bottom w:val="single" w:sz="4" w:space="0" w:color="auto"/>
              <w:right w:val="single" w:sz="4" w:space="0" w:color="auto"/>
            </w:tcBorders>
            <w:shd w:val="clear" w:color="auto" w:fill="auto"/>
            <w:noWrap/>
            <w:vAlign w:val="center"/>
            <w:hideMark/>
          </w:tcPr>
          <w:p w14:paraId="3A85BBE5" w14:textId="68922B63"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60 000</w:t>
            </w:r>
          </w:p>
        </w:tc>
        <w:tc>
          <w:tcPr>
            <w:tcW w:w="1134" w:type="dxa"/>
            <w:tcBorders>
              <w:top w:val="nil"/>
              <w:left w:val="nil"/>
              <w:bottom w:val="single" w:sz="4" w:space="0" w:color="auto"/>
              <w:right w:val="single" w:sz="4" w:space="0" w:color="auto"/>
            </w:tcBorders>
            <w:shd w:val="clear" w:color="auto" w:fill="auto"/>
            <w:noWrap/>
            <w:vAlign w:val="center"/>
            <w:hideMark/>
          </w:tcPr>
          <w:p w14:paraId="37860AF8" w14:textId="2C5D67FD"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C5FB093" w14:textId="26D6A57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E05C121" w14:textId="2598DFA3"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60 000</w:t>
            </w:r>
          </w:p>
        </w:tc>
        <w:tc>
          <w:tcPr>
            <w:tcW w:w="992" w:type="dxa"/>
            <w:tcBorders>
              <w:top w:val="nil"/>
              <w:left w:val="nil"/>
              <w:bottom w:val="single" w:sz="4" w:space="0" w:color="auto"/>
              <w:right w:val="single" w:sz="4" w:space="0" w:color="auto"/>
            </w:tcBorders>
            <w:shd w:val="clear" w:color="auto" w:fill="auto"/>
            <w:noWrap/>
            <w:vAlign w:val="center"/>
            <w:hideMark/>
          </w:tcPr>
          <w:p w14:paraId="6DCF04FF" w14:textId="411EA02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58982C77"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0C8462A" w14:textId="5AC49F75"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1.02.04</w:t>
            </w:r>
          </w:p>
        </w:tc>
        <w:tc>
          <w:tcPr>
            <w:tcW w:w="956" w:type="dxa"/>
            <w:tcBorders>
              <w:top w:val="nil"/>
              <w:left w:val="nil"/>
              <w:bottom w:val="single" w:sz="4" w:space="0" w:color="auto"/>
              <w:right w:val="single" w:sz="4" w:space="0" w:color="auto"/>
            </w:tcBorders>
            <w:shd w:val="clear" w:color="auto" w:fill="auto"/>
            <w:noWrap/>
            <w:vAlign w:val="center"/>
            <w:hideMark/>
          </w:tcPr>
          <w:p w14:paraId="3E387DBE" w14:textId="08C39801"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83CBC9D" w14:textId="07094018"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 de telecomunicaciones</w:t>
            </w:r>
          </w:p>
        </w:tc>
        <w:tc>
          <w:tcPr>
            <w:tcW w:w="1276" w:type="dxa"/>
            <w:tcBorders>
              <w:top w:val="nil"/>
              <w:left w:val="nil"/>
              <w:bottom w:val="single" w:sz="4" w:space="0" w:color="auto"/>
              <w:right w:val="single" w:sz="4" w:space="0" w:color="auto"/>
            </w:tcBorders>
            <w:shd w:val="clear" w:color="auto" w:fill="auto"/>
            <w:noWrap/>
            <w:vAlign w:val="center"/>
            <w:hideMark/>
          </w:tcPr>
          <w:p w14:paraId="6D1C9DA9" w14:textId="7432FE33"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4 100 000</w:t>
            </w:r>
          </w:p>
        </w:tc>
        <w:tc>
          <w:tcPr>
            <w:tcW w:w="1134" w:type="dxa"/>
            <w:tcBorders>
              <w:top w:val="nil"/>
              <w:left w:val="nil"/>
              <w:bottom w:val="single" w:sz="4" w:space="0" w:color="auto"/>
              <w:right w:val="single" w:sz="4" w:space="0" w:color="auto"/>
            </w:tcBorders>
            <w:shd w:val="clear" w:color="auto" w:fill="auto"/>
            <w:noWrap/>
            <w:vAlign w:val="center"/>
            <w:hideMark/>
          </w:tcPr>
          <w:p w14:paraId="7DD9594C" w14:textId="61348BDB"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551 442</w:t>
            </w:r>
          </w:p>
        </w:tc>
        <w:tc>
          <w:tcPr>
            <w:tcW w:w="1134" w:type="dxa"/>
            <w:tcBorders>
              <w:top w:val="nil"/>
              <w:left w:val="nil"/>
              <w:bottom w:val="single" w:sz="4" w:space="0" w:color="auto"/>
              <w:right w:val="single" w:sz="4" w:space="0" w:color="auto"/>
            </w:tcBorders>
            <w:shd w:val="clear" w:color="auto" w:fill="auto"/>
            <w:noWrap/>
            <w:vAlign w:val="center"/>
            <w:hideMark/>
          </w:tcPr>
          <w:p w14:paraId="1643B106" w14:textId="18D7C479"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DEAE2C2" w14:textId="138A07C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3 548 558</w:t>
            </w:r>
          </w:p>
        </w:tc>
        <w:tc>
          <w:tcPr>
            <w:tcW w:w="992" w:type="dxa"/>
            <w:tcBorders>
              <w:top w:val="nil"/>
              <w:left w:val="nil"/>
              <w:bottom w:val="single" w:sz="4" w:space="0" w:color="auto"/>
              <w:right w:val="single" w:sz="4" w:space="0" w:color="auto"/>
            </w:tcBorders>
            <w:shd w:val="clear" w:color="auto" w:fill="auto"/>
            <w:noWrap/>
            <w:vAlign w:val="center"/>
            <w:hideMark/>
          </w:tcPr>
          <w:p w14:paraId="770A136D" w14:textId="61ABCDBC"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13%</w:t>
            </w:r>
          </w:p>
        </w:tc>
      </w:tr>
      <w:tr w:rsidR="00DC6AD5" w:rsidRPr="00DC6AD5" w14:paraId="3F5062CE"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60EEB269" w14:textId="0B89F754"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1.03.01</w:t>
            </w:r>
          </w:p>
        </w:tc>
        <w:tc>
          <w:tcPr>
            <w:tcW w:w="956" w:type="dxa"/>
            <w:tcBorders>
              <w:top w:val="nil"/>
              <w:left w:val="nil"/>
              <w:bottom w:val="single" w:sz="4" w:space="0" w:color="auto"/>
              <w:right w:val="single" w:sz="4" w:space="0" w:color="auto"/>
            </w:tcBorders>
            <w:shd w:val="clear" w:color="auto" w:fill="auto"/>
            <w:noWrap/>
            <w:vAlign w:val="center"/>
            <w:hideMark/>
          </w:tcPr>
          <w:p w14:paraId="403F568A" w14:textId="660C0B4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8E7B14A" w14:textId="31A8131B"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4B8956D3" w14:textId="3102DC76"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58 200 000</w:t>
            </w:r>
          </w:p>
        </w:tc>
        <w:tc>
          <w:tcPr>
            <w:tcW w:w="1134" w:type="dxa"/>
            <w:tcBorders>
              <w:top w:val="nil"/>
              <w:left w:val="nil"/>
              <w:bottom w:val="single" w:sz="4" w:space="0" w:color="auto"/>
              <w:right w:val="single" w:sz="4" w:space="0" w:color="auto"/>
            </w:tcBorders>
            <w:shd w:val="clear" w:color="auto" w:fill="auto"/>
            <w:noWrap/>
            <w:vAlign w:val="center"/>
            <w:hideMark/>
          </w:tcPr>
          <w:p w14:paraId="6ED4A88D" w14:textId="3936D42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6 505 255</w:t>
            </w:r>
          </w:p>
        </w:tc>
        <w:tc>
          <w:tcPr>
            <w:tcW w:w="1134" w:type="dxa"/>
            <w:tcBorders>
              <w:top w:val="nil"/>
              <w:left w:val="nil"/>
              <w:bottom w:val="single" w:sz="4" w:space="0" w:color="auto"/>
              <w:right w:val="single" w:sz="4" w:space="0" w:color="auto"/>
            </w:tcBorders>
            <w:shd w:val="clear" w:color="auto" w:fill="auto"/>
            <w:noWrap/>
            <w:vAlign w:val="center"/>
            <w:hideMark/>
          </w:tcPr>
          <w:p w14:paraId="6F53297F" w14:textId="2C970D2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23 026</w:t>
            </w:r>
          </w:p>
        </w:tc>
        <w:tc>
          <w:tcPr>
            <w:tcW w:w="1276" w:type="dxa"/>
            <w:tcBorders>
              <w:top w:val="nil"/>
              <w:left w:val="nil"/>
              <w:bottom w:val="single" w:sz="4" w:space="0" w:color="auto"/>
              <w:right w:val="single" w:sz="4" w:space="0" w:color="auto"/>
            </w:tcBorders>
            <w:shd w:val="clear" w:color="auto" w:fill="auto"/>
            <w:noWrap/>
            <w:vAlign w:val="center"/>
            <w:hideMark/>
          </w:tcPr>
          <w:p w14:paraId="646BEC23" w14:textId="011189A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51 671 719</w:t>
            </w:r>
          </w:p>
        </w:tc>
        <w:tc>
          <w:tcPr>
            <w:tcW w:w="992" w:type="dxa"/>
            <w:tcBorders>
              <w:top w:val="nil"/>
              <w:left w:val="nil"/>
              <w:bottom w:val="single" w:sz="4" w:space="0" w:color="auto"/>
              <w:right w:val="single" w:sz="4" w:space="0" w:color="auto"/>
            </w:tcBorders>
            <w:shd w:val="clear" w:color="auto" w:fill="auto"/>
            <w:noWrap/>
            <w:vAlign w:val="center"/>
            <w:hideMark/>
          </w:tcPr>
          <w:p w14:paraId="1B4EF66D" w14:textId="7E2A5C7B"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w:t>
            </w:r>
          </w:p>
        </w:tc>
      </w:tr>
      <w:tr w:rsidR="00DC6AD5" w:rsidRPr="00DC6AD5" w14:paraId="5DF8F876"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9EB3CF3" w14:textId="1B090213"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1.03.03</w:t>
            </w:r>
          </w:p>
        </w:tc>
        <w:tc>
          <w:tcPr>
            <w:tcW w:w="956" w:type="dxa"/>
            <w:tcBorders>
              <w:top w:val="nil"/>
              <w:left w:val="nil"/>
              <w:bottom w:val="single" w:sz="4" w:space="0" w:color="auto"/>
              <w:right w:val="single" w:sz="4" w:space="0" w:color="auto"/>
            </w:tcBorders>
            <w:shd w:val="clear" w:color="auto" w:fill="auto"/>
            <w:noWrap/>
            <w:vAlign w:val="center"/>
            <w:hideMark/>
          </w:tcPr>
          <w:p w14:paraId="208DEE07" w14:textId="1C2733A6"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FF13B69" w14:textId="238462AB"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Impresión, encuadernación y otros</w:t>
            </w:r>
          </w:p>
        </w:tc>
        <w:tc>
          <w:tcPr>
            <w:tcW w:w="1276" w:type="dxa"/>
            <w:tcBorders>
              <w:top w:val="nil"/>
              <w:left w:val="nil"/>
              <w:bottom w:val="single" w:sz="4" w:space="0" w:color="auto"/>
              <w:right w:val="single" w:sz="4" w:space="0" w:color="auto"/>
            </w:tcBorders>
            <w:shd w:val="clear" w:color="auto" w:fill="auto"/>
            <w:noWrap/>
            <w:vAlign w:val="center"/>
            <w:hideMark/>
          </w:tcPr>
          <w:p w14:paraId="6481262D" w14:textId="671FA79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49A27014" w14:textId="0E4DD1C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B28009" w14:textId="3D4EFE9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5E6D222" w14:textId="2339050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53181560" w14:textId="08DF39B7"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6834B4F4"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360B8FC" w14:textId="387B2F64"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1.03.07</w:t>
            </w:r>
          </w:p>
        </w:tc>
        <w:tc>
          <w:tcPr>
            <w:tcW w:w="956" w:type="dxa"/>
            <w:tcBorders>
              <w:top w:val="nil"/>
              <w:left w:val="nil"/>
              <w:bottom w:val="single" w:sz="4" w:space="0" w:color="auto"/>
              <w:right w:val="single" w:sz="4" w:space="0" w:color="auto"/>
            </w:tcBorders>
            <w:shd w:val="clear" w:color="auto" w:fill="auto"/>
            <w:noWrap/>
            <w:vAlign w:val="center"/>
            <w:hideMark/>
          </w:tcPr>
          <w:p w14:paraId="20A56787" w14:textId="72C917F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4816091" w14:textId="5284DB10"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 de transferencia electrónica de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726248D4" w14:textId="7975BDE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28 967 500</w:t>
            </w:r>
          </w:p>
        </w:tc>
        <w:tc>
          <w:tcPr>
            <w:tcW w:w="1134" w:type="dxa"/>
            <w:tcBorders>
              <w:top w:val="nil"/>
              <w:left w:val="nil"/>
              <w:bottom w:val="single" w:sz="4" w:space="0" w:color="auto"/>
              <w:right w:val="single" w:sz="4" w:space="0" w:color="auto"/>
            </w:tcBorders>
            <w:shd w:val="clear" w:color="auto" w:fill="auto"/>
            <w:noWrap/>
            <w:vAlign w:val="center"/>
            <w:hideMark/>
          </w:tcPr>
          <w:p w14:paraId="3F90E906" w14:textId="6748869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10 628 928</w:t>
            </w:r>
          </w:p>
        </w:tc>
        <w:tc>
          <w:tcPr>
            <w:tcW w:w="1134" w:type="dxa"/>
            <w:tcBorders>
              <w:top w:val="nil"/>
              <w:left w:val="nil"/>
              <w:bottom w:val="single" w:sz="4" w:space="0" w:color="auto"/>
              <w:right w:val="single" w:sz="4" w:space="0" w:color="auto"/>
            </w:tcBorders>
            <w:shd w:val="clear" w:color="auto" w:fill="auto"/>
            <w:noWrap/>
            <w:vAlign w:val="center"/>
            <w:hideMark/>
          </w:tcPr>
          <w:p w14:paraId="35485655" w14:textId="7A5F1AB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1 413 593</w:t>
            </w:r>
          </w:p>
        </w:tc>
        <w:tc>
          <w:tcPr>
            <w:tcW w:w="1276" w:type="dxa"/>
            <w:tcBorders>
              <w:top w:val="nil"/>
              <w:left w:val="nil"/>
              <w:bottom w:val="single" w:sz="4" w:space="0" w:color="auto"/>
              <w:right w:val="single" w:sz="4" w:space="0" w:color="auto"/>
            </w:tcBorders>
            <w:shd w:val="clear" w:color="auto" w:fill="auto"/>
            <w:noWrap/>
            <w:vAlign w:val="center"/>
            <w:hideMark/>
          </w:tcPr>
          <w:p w14:paraId="3324DBD6" w14:textId="3771735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16 924 979</w:t>
            </w:r>
          </w:p>
        </w:tc>
        <w:tc>
          <w:tcPr>
            <w:tcW w:w="992" w:type="dxa"/>
            <w:tcBorders>
              <w:top w:val="nil"/>
              <w:left w:val="nil"/>
              <w:bottom w:val="single" w:sz="4" w:space="0" w:color="auto"/>
              <w:right w:val="single" w:sz="4" w:space="0" w:color="auto"/>
            </w:tcBorders>
            <w:shd w:val="clear" w:color="auto" w:fill="auto"/>
            <w:noWrap/>
            <w:vAlign w:val="center"/>
            <w:hideMark/>
          </w:tcPr>
          <w:p w14:paraId="28127C3B" w14:textId="6131D49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42%</w:t>
            </w:r>
          </w:p>
        </w:tc>
      </w:tr>
      <w:tr w:rsidR="00DC6AD5" w:rsidRPr="00DC6AD5" w14:paraId="00778709"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0EE675" w14:textId="09B1BDC9"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1.04.01</w:t>
            </w:r>
          </w:p>
        </w:tc>
        <w:tc>
          <w:tcPr>
            <w:tcW w:w="956" w:type="dxa"/>
            <w:tcBorders>
              <w:top w:val="nil"/>
              <w:left w:val="nil"/>
              <w:bottom w:val="single" w:sz="4" w:space="0" w:color="auto"/>
              <w:right w:val="single" w:sz="4" w:space="0" w:color="auto"/>
            </w:tcBorders>
            <w:shd w:val="clear" w:color="auto" w:fill="auto"/>
            <w:noWrap/>
            <w:vAlign w:val="center"/>
            <w:hideMark/>
          </w:tcPr>
          <w:p w14:paraId="5BABECF8" w14:textId="2BCE35D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6DAED775" w14:textId="052E4F9C"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Servicios médicos y de laboratorio</w:t>
            </w:r>
          </w:p>
        </w:tc>
        <w:tc>
          <w:tcPr>
            <w:tcW w:w="1276" w:type="dxa"/>
            <w:tcBorders>
              <w:top w:val="nil"/>
              <w:left w:val="nil"/>
              <w:bottom w:val="single" w:sz="4" w:space="0" w:color="auto"/>
              <w:right w:val="single" w:sz="4" w:space="0" w:color="auto"/>
            </w:tcBorders>
            <w:shd w:val="clear" w:color="auto" w:fill="auto"/>
            <w:noWrap/>
            <w:vAlign w:val="center"/>
            <w:hideMark/>
          </w:tcPr>
          <w:p w14:paraId="678C9CE3" w14:textId="02EC247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186B9432" w14:textId="7CDB8CDF"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2112EF" w14:textId="70A2456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79E053AE" w14:textId="470096FF"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2DF739F7" w14:textId="27096979"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66E19CEE"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48410A2" w14:textId="79B77BE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1.04.02</w:t>
            </w:r>
          </w:p>
        </w:tc>
        <w:tc>
          <w:tcPr>
            <w:tcW w:w="956" w:type="dxa"/>
            <w:tcBorders>
              <w:top w:val="nil"/>
              <w:left w:val="nil"/>
              <w:bottom w:val="single" w:sz="4" w:space="0" w:color="auto"/>
              <w:right w:val="single" w:sz="4" w:space="0" w:color="auto"/>
            </w:tcBorders>
            <w:shd w:val="clear" w:color="auto" w:fill="auto"/>
            <w:noWrap/>
            <w:vAlign w:val="center"/>
            <w:hideMark/>
          </w:tcPr>
          <w:p w14:paraId="597EB858" w14:textId="5C3147A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6D72F4B8" w14:textId="5DC11E5C"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Servicios Jurídicos</w:t>
            </w:r>
          </w:p>
        </w:tc>
        <w:tc>
          <w:tcPr>
            <w:tcW w:w="1276" w:type="dxa"/>
            <w:tcBorders>
              <w:top w:val="nil"/>
              <w:left w:val="nil"/>
              <w:bottom w:val="single" w:sz="4" w:space="0" w:color="auto"/>
              <w:right w:val="single" w:sz="4" w:space="0" w:color="auto"/>
            </w:tcBorders>
            <w:shd w:val="clear" w:color="auto" w:fill="auto"/>
            <w:noWrap/>
            <w:vAlign w:val="center"/>
            <w:hideMark/>
          </w:tcPr>
          <w:p w14:paraId="6E23353F" w14:textId="79BF80E1"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2 000 000</w:t>
            </w:r>
          </w:p>
        </w:tc>
        <w:tc>
          <w:tcPr>
            <w:tcW w:w="1134" w:type="dxa"/>
            <w:tcBorders>
              <w:top w:val="nil"/>
              <w:left w:val="nil"/>
              <w:bottom w:val="single" w:sz="4" w:space="0" w:color="auto"/>
              <w:right w:val="single" w:sz="4" w:space="0" w:color="auto"/>
            </w:tcBorders>
            <w:shd w:val="clear" w:color="auto" w:fill="auto"/>
            <w:noWrap/>
            <w:vAlign w:val="center"/>
            <w:hideMark/>
          </w:tcPr>
          <w:p w14:paraId="57BE9C35" w14:textId="627F924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7B93DE" w14:textId="4AA352B8"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0DE473BC" w14:textId="5616789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2 000 000</w:t>
            </w:r>
          </w:p>
        </w:tc>
        <w:tc>
          <w:tcPr>
            <w:tcW w:w="992" w:type="dxa"/>
            <w:tcBorders>
              <w:top w:val="nil"/>
              <w:left w:val="nil"/>
              <w:bottom w:val="single" w:sz="4" w:space="0" w:color="auto"/>
              <w:right w:val="single" w:sz="4" w:space="0" w:color="auto"/>
            </w:tcBorders>
            <w:shd w:val="clear" w:color="auto" w:fill="auto"/>
            <w:noWrap/>
            <w:vAlign w:val="center"/>
            <w:hideMark/>
          </w:tcPr>
          <w:p w14:paraId="10389CBC" w14:textId="49E84F0C"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1A1087AF"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784E3EFC" w14:textId="14F22027"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1.04.04</w:t>
            </w:r>
          </w:p>
        </w:tc>
        <w:tc>
          <w:tcPr>
            <w:tcW w:w="956" w:type="dxa"/>
            <w:tcBorders>
              <w:top w:val="nil"/>
              <w:left w:val="nil"/>
              <w:bottom w:val="single" w:sz="4" w:space="0" w:color="auto"/>
              <w:right w:val="single" w:sz="4" w:space="0" w:color="auto"/>
            </w:tcBorders>
            <w:shd w:val="clear" w:color="auto" w:fill="auto"/>
            <w:noWrap/>
            <w:vAlign w:val="center"/>
            <w:hideMark/>
          </w:tcPr>
          <w:p w14:paraId="6CD3324B" w14:textId="477E10B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D3D650C" w14:textId="47CCA660"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Servicios en ciencias económicas y sociales</w:t>
            </w:r>
          </w:p>
        </w:tc>
        <w:tc>
          <w:tcPr>
            <w:tcW w:w="1276" w:type="dxa"/>
            <w:tcBorders>
              <w:top w:val="nil"/>
              <w:left w:val="nil"/>
              <w:bottom w:val="single" w:sz="4" w:space="0" w:color="auto"/>
              <w:right w:val="single" w:sz="4" w:space="0" w:color="auto"/>
            </w:tcBorders>
            <w:shd w:val="clear" w:color="auto" w:fill="auto"/>
            <w:noWrap/>
            <w:vAlign w:val="center"/>
            <w:hideMark/>
          </w:tcPr>
          <w:p w14:paraId="375A7CAA" w14:textId="50C3CE0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428 971 830</w:t>
            </w:r>
          </w:p>
        </w:tc>
        <w:tc>
          <w:tcPr>
            <w:tcW w:w="1134" w:type="dxa"/>
            <w:tcBorders>
              <w:top w:val="nil"/>
              <w:left w:val="nil"/>
              <w:bottom w:val="single" w:sz="4" w:space="0" w:color="auto"/>
              <w:right w:val="single" w:sz="4" w:space="0" w:color="auto"/>
            </w:tcBorders>
            <w:shd w:val="clear" w:color="auto" w:fill="auto"/>
            <w:noWrap/>
            <w:vAlign w:val="center"/>
            <w:hideMark/>
          </w:tcPr>
          <w:p w14:paraId="256D509D" w14:textId="4692C59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192 514 814</w:t>
            </w:r>
          </w:p>
        </w:tc>
        <w:tc>
          <w:tcPr>
            <w:tcW w:w="1134" w:type="dxa"/>
            <w:tcBorders>
              <w:top w:val="nil"/>
              <w:left w:val="nil"/>
              <w:bottom w:val="single" w:sz="4" w:space="0" w:color="auto"/>
              <w:right w:val="single" w:sz="4" w:space="0" w:color="auto"/>
            </w:tcBorders>
            <w:shd w:val="clear" w:color="auto" w:fill="auto"/>
            <w:noWrap/>
            <w:vAlign w:val="center"/>
            <w:hideMark/>
          </w:tcPr>
          <w:p w14:paraId="6DBA5C1E" w14:textId="5154725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37 017 965</w:t>
            </w:r>
          </w:p>
        </w:tc>
        <w:tc>
          <w:tcPr>
            <w:tcW w:w="1276" w:type="dxa"/>
            <w:tcBorders>
              <w:top w:val="nil"/>
              <w:left w:val="nil"/>
              <w:bottom w:val="single" w:sz="4" w:space="0" w:color="auto"/>
              <w:right w:val="single" w:sz="4" w:space="0" w:color="auto"/>
            </w:tcBorders>
            <w:shd w:val="clear" w:color="auto" w:fill="auto"/>
            <w:noWrap/>
            <w:vAlign w:val="center"/>
            <w:hideMark/>
          </w:tcPr>
          <w:p w14:paraId="216CD6DF" w14:textId="7A30951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199 439 051</w:t>
            </w:r>
          </w:p>
        </w:tc>
        <w:tc>
          <w:tcPr>
            <w:tcW w:w="992" w:type="dxa"/>
            <w:tcBorders>
              <w:top w:val="nil"/>
              <w:left w:val="nil"/>
              <w:bottom w:val="single" w:sz="4" w:space="0" w:color="auto"/>
              <w:right w:val="single" w:sz="4" w:space="0" w:color="auto"/>
            </w:tcBorders>
            <w:shd w:val="clear" w:color="auto" w:fill="auto"/>
            <w:noWrap/>
            <w:vAlign w:val="center"/>
            <w:hideMark/>
          </w:tcPr>
          <w:p w14:paraId="677BF91C" w14:textId="4E2CD105"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54%</w:t>
            </w:r>
          </w:p>
        </w:tc>
      </w:tr>
      <w:tr w:rsidR="00DC6AD5" w:rsidRPr="00DC6AD5" w14:paraId="24923174"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731F641" w14:textId="5B5AC06A"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1.04.05</w:t>
            </w:r>
          </w:p>
        </w:tc>
        <w:tc>
          <w:tcPr>
            <w:tcW w:w="956" w:type="dxa"/>
            <w:tcBorders>
              <w:top w:val="nil"/>
              <w:left w:val="nil"/>
              <w:bottom w:val="single" w:sz="4" w:space="0" w:color="auto"/>
              <w:right w:val="single" w:sz="4" w:space="0" w:color="auto"/>
            </w:tcBorders>
            <w:shd w:val="clear" w:color="auto" w:fill="auto"/>
            <w:noWrap/>
            <w:vAlign w:val="center"/>
            <w:hideMark/>
          </w:tcPr>
          <w:p w14:paraId="22C0DF80" w14:textId="36F3E025"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C4AFAB4" w14:textId="7D1DD2A5"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Servicio de desarrollo en sistemas</w:t>
            </w:r>
          </w:p>
        </w:tc>
        <w:tc>
          <w:tcPr>
            <w:tcW w:w="1276" w:type="dxa"/>
            <w:tcBorders>
              <w:top w:val="nil"/>
              <w:left w:val="nil"/>
              <w:bottom w:val="single" w:sz="4" w:space="0" w:color="auto"/>
              <w:right w:val="single" w:sz="4" w:space="0" w:color="auto"/>
            </w:tcBorders>
            <w:shd w:val="clear" w:color="auto" w:fill="auto"/>
            <w:noWrap/>
            <w:vAlign w:val="center"/>
            <w:hideMark/>
          </w:tcPr>
          <w:p w14:paraId="4380B6FD" w14:textId="7ED13CE1"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804 900 000</w:t>
            </w:r>
          </w:p>
        </w:tc>
        <w:tc>
          <w:tcPr>
            <w:tcW w:w="1134" w:type="dxa"/>
            <w:tcBorders>
              <w:top w:val="nil"/>
              <w:left w:val="nil"/>
              <w:bottom w:val="single" w:sz="4" w:space="0" w:color="auto"/>
              <w:right w:val="single" w:sz="4" w:space="0" w:color="auto"/>
            </w:tcBorders>
            <w:shd w:val="clear" w:color="auto" w:fill="auto"/>
            <w:noWrap/>
            <w:vAlign w:val="center"/>
            <w:hideMark/>
          </w:tcPr>
          <w:p w14:paraId="3BF8DB75" w14:textId="388E95D1"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234 654 802</w:t>
            </w:r>
          </w:p>
        </w:tc>
        <w:tc>
          <w:tcPr>
            <w:tcW w:w="1134" w:type="dxa"/>
            <w:tcBorders>
              <w:top w:val="nil"/>
              <w:left w:val="nil"/>
              <w:bottom w:val="single" w:sz="4" w:space="0" w:color="auto"/>
              <w:right w:val="single" w:sz="4" w:space="0" w:color="auto"/>
            </w:tcBorders>
            <w:shd w:val="clear" w:color="auto" w:fill="auto"/>
            <w:noWrap/>
            <w:vAlign w:val="center"/>
            <w:hideMark/>
          </w:tcPr>
          <w:p w14:paraId="5507DF49" w14:textId="5FE4E8DD"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A0DCDCF" w14:textId="335F91B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570 245 198</w:t>
            </w:r>
          </w:p>
        </w:tc>
        <w:tc>
          <w:tcPr>
            <w:tcW w:w="992" w:type="dxa"/>
            <w:tcBorders>
              <w:top w:val="nil"/>
              <w:left w:val="nil"/>
              <w:bottom w:val="single" w:sz="4" w:space="0" w:color="auto"/>
              <w:right w:val="single" w:sz="4" w:space="0" w:color="auto"/>
            </w:tcBorders>
            <w:shd w:val="clear" w:color="auto" w:fill="auto"/>
            <w:noWrap/>
            <w:vAlign w:val="center"/>
            <w:hideMark/>
          </w:tcPr>
          <w:p w14:paraId="6E9D5351" w14:textId="04FDF06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29%</w:t>
            </w:r>
          </w:p>
        </w:tc>
      </w:tr>
      <w:tr w:rsidR="00DC6AD5" w:rsidRPr="00DC6AD5" w14:paraId="6DA40A47"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77FFFB1" w14:textId="42ACF60B"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1.04.99</w:t>
            </w:r>
          </w:p>
        </w:tc>
        <w:tc>
          <w:tcPr>
            <w:tcW w:w="956" w:type="dxa"/>
            <w:tcBorders>
              <w:top w:val="nil"/>
              <w:left w:val="nil"/>
              <w:bottom w:val="single" w:sz="4" w:space="0" w:color="auto"/>
              <w:right w:val="single" w:sz="4" w:space="0" w:color="auto"/>
            </w:tcBorders>
            <w:shd w:val="clear" w:color="auto" w:fill="auto"/>
            <w:noWrap/>
            <w:vAlign w:val="center"/>
            <w:hideMark/>
          </w:tcPr>
          <w:p w14:paraId="2480E6E5" w14:textId="2D9ED66E"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0269E83" w14:textId="0D9311A4"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Otros servicios de gestión y apoyo</w:t>
            </w:r>
          </w:p>
        </w:tc>
        <w:tc>
          <w:tcPr>
            <w:tcW w:w="1276" w:type="dxa"/>
            <w:tcBorders>
              <w:top w:val="nil"/>
              <w:left w:val="nil"/>
              <w:bottom w:val="single" w:sz="4" w:space="0" w:color="auto"/>
              <w:right w:val="single" w:sz="4" w:space="0" w:color="auto"/>
            </w:tcBorders>
            <w:shd w:val="clear" w:color="auto" w:fill="auto"/>
            <w:noWrap/>
            <w:vAlign w:val="center"/>
            <w:hideMark/>
          </w:tcPr>
          <w:p w14:paraId="649BA75C" w14:textId="6A995539"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622 640 928</w:t>
            </w:r>
          </w:p>
        </w:tc>
        <w:tc>
          <w:tcPr>
            <w:tcW w:w="1134" w:type="dxa"/>
            <w:tcBorders>
              <w:top w:val="nil"/>
              <w:left w:val="nil"/>
              <w:bottom w:val="single" w:sz="4" w:space="0" w:color="auto"/>
              <w:right w:val="single" w:sz="4" w:space="0" w:color="auto"/>
            </w:tcBorders>
            <w:shd w:val="clear" w:color="auto" w:fill="auto"/>
            <w:noWrap/>
            <w:vAlign w:val="center"/>
            <w:hideMark/>
          </w:tcPr>
          <w:p w14:paraId="42704EDD" w14:textId="71F4C5B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229 421 033</w:t>
            </w:r>
          </w:p>
        </w:tc>
        <w:tc>
          <w:tcPr>
            <w:tcW w:w="1134" w:type="dxa"/>
            <w:tcBorders>
              <w:top w:val="nil"/>
              <w:left w:val="nil"/>
              <w:bottom w:val="single" w:sz="4" w:space="0" w:color="auto"/>
              <w:right w:val="single" w:sz="4" w:space="0" w:color="auto"/>
            </w:tcBorders>
            <w:shd w:val="clear" w:color="auto" w:fill="auto"/>
            <w:noWrap/>
            <w:vAlign w:val="center"/>
            <w:hideMark/>
          </w:tcPr>
          <w:p w14:paraId="698E3F5C" w14:textId="3AC49CB8"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21ACC7" w14:textId="27F8A84B"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393 219 895</w:t>
            </w:r>
          </w:p>
        </w:tc>
        <w:tc>
          <w:tcPr>
            <w:tcW w:w="992" w:type="dxa"/>
            <w:tcBorders>
              <w:top w:val="nil"/>
              <w:left w:val="nil"/>
              <w:bottom w:val="single" w:sz="4" w:space="0" w:color="auto"/>
              <w:right w:val="single" w:sz="4" w:space="0" w:color="auto"/>
            </w:tcBorders>
            <w:shd w:val="clear" w:color="auto" w:fill="auto"/>
            <w:noWrap/>
            <w:vAlign w:val="center"/>
            <w:hideMark/>
          </w:tcPr>
          <w:p w14:paraId="53EE078A" w14:textId="4FC4371C"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37%</w:t>
            </w:r>
          </w:p>
        </w:tc>
      </w:tr>
      <w:tr w:rsidR="00DC6AD5" w:rsidRPr="00DC6AD5" w14:paraId="7C19FA52"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2B3B21" w14:textId="7FEA21A9"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1.05.01</w:t>
            </w:r>
          </w:p>
        </w:tc>
        <w:tc>
          <w:tcPr>
            <w:tcW w:w="956" w:type="dxa"/>
            <w:tcBorders>
              <w:top w:val="nil"/>
              <w:left w:val="nil"/>
              <w:bottom w:val="single" w:sz="4" w:space="0" w:color="auto"/>
              <w:right w:val="single" w:sz="4" w:space="0" w:color="auto"/>
            </w:tcBorders>
            <w:shd w:val="clear" w:color="auto" w:fill="auto"/>
            <w:noWrap/>
            <w:vAlign w:val="center"/>
            <w:hideMark/>
          </w:tcPr>
          <w:p w14:paraId="1A884C37" w14:textId="122DDCEA"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9E08AAE" w14:textId="57F0F75D"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Transporte dentro del país</w:t>
            </w:r>
          </w:p>
        </w:tc>
        <w:tc>
          <w:tcPr>
            <w:tcW w:w="1276" w:type="dxa"/>
            <w:tcBorders>
              <w:top w:val="nil"/>
              <w:left w:val="nil"/>
              <w:bottom w:val="single" w:sz="4" w:space="0" w:color="auto"/>
              <w:right w:val="single" w:sz="4" w:space="0" w:color="auto"/>
            </w:tcBorders>
            <w:shd w:val="clear" w:color="auto" w:fill="auto"/>
            <w:noWrap/>
            <w:vAlign w:val="center"/>
            <w:hideMark/>
          </w:tcPr>
          <w:p w14:paraId="363537F6" w14:textId="2C47FD0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32 000</w:t>
            </w:r>
          </w:p>
        </w:tc>
        <w:tc>
          <w:tcPr>
            <w:tcW w:w="1134" w:type="dxa"/>
            <w:tcBorders>
              <w:top w:val="nil"/>
              <w:left w:val="nil"/>
              <w:bottom w:val="single" w:sz="4" w:space="0" w:color="auto"/>
              <w:right w:val="single" w:sz="4" w:space="0" w:color="auto"/>
            </w:tcBorders>
            <w:shd w:val="clear" w:color="auto" w:fill="auto"/>
            <w:noWrap/>
            <w:vAlign w:val="center"/>
            <w:hideMark/>
          </w:tcPr>
          <w:p w14:paraId="32B0B0DC" w14:textId="10631946"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7DAF41" w14:textId="11A68AF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53B92774" w14:textId="24C722D9"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32 000</w:t>
            </w:r>
          </w:p>
        </w:tc>
        <w:tc>
          <w:tcPr>
            <w:tcW w:w="992" w:type="dxa"/>
            <w:tcBorders>
              <w:top w:val="nil"/>
              <w:left w:val="nil"/>
              <w:bottom w:val="single" w:sz="4" w:space="0" w:color="auto"/>
              <w:right w:val="single" w:sz="4" w:space="0" w:color="auto"/>
            </w:tcBorders>
            <w:shd w:val="clear" w:color="auto" w:fill="auto"/>
            <w:noWrap/>
            <w:vAlign w:val="center"/>
            <w:hideMark/>
          </w:tcPr>
          <w:p w14:paraId="012B7AFD" w14:textId="7609F2A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147B0D7A"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BA527C3" w14:textId="5C7390F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1.05.02</w:t>
            </w:r>
          </w:p>
        </w:tc>
        <w:tc>
          <w:tcPr>
            <w:tcW w:w="956" w:type="dxa"/>
            <w:tcBorders>
              <w:top w:val="nil"/>
              <w:left w:val="nil"/>
              <w:bottom w:val="single" w:sz="4" w:space="0" w:color="auto"/>
              <w:right w:val="single" w:sz="4" w:space="0" w:color="auto"/>
            </w:tcBorders>
            <w:shd w:val="clear" w:color="auto" w:fill="auto"/>
            <w:noWrap/>
            <w:vAlign w:val="center"/>
            <w:hideMark/>
          </w:tcPr>
          <w:p w14:paraId="59F3082E" w14:textId="43C527D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B8DAA38" w14:textId="36010BFD"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Viáticos dentro de país</w:t>
            </w:r>
          </w:p>
        </w:tc>
        <w:tc>
          <w:tcPr>
            <w:tcW w:w="1276" w:type="dxa"/>
            <w:tcBorders>
              <w:top w:val="nil"/>
              <w:left w:val="nil"/>
              <w:bottom w:val="single" w:sz="4" w:space="0" w:color="auto"/>
              <w:right w:val="single" w:sz="4" w:space="0" w:color="auto"/>
            </w:tcBorders>
            <w:shd w:val="clear" w:color="auto" w:fill="auto"/>
            <w:noWrap/>
            <w:vAlign w:val="center"/>
            <w:hideMark/>
          </w:tcPr>
          <w:p w14:paraId="64C81A8E" w14:textId="652420F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100 000</w:t>
            </w:r>
          </w:p>
        </w:tc>
        <w:tc>
          <w:tcPr>
            <w:tcW w:w="1134" w:type="dxa"/>
            <w:tcBorders>
              <w:top w:val="nil"/>
              <w:left w:val="nil"/>
              <w:bottom w:val="single" w:sz="4" w:space="0" w:color="auto"/>
              <w:right w:val="single" w:sz="4" w:space="0" w:color="auto"/>
            </w:tcBorders>
            <w:shd w:val="clear" w:color="auto" w:fill="auto"/>
            <w:noWrap/>
            <w:vAlign w:val="center"/>
            <w:hideMark/>
          </w:tcPr>
          <w:p w14:paraId="6BAFAF39" w14:textId="34DA710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E1FE4A" w14:textId="05B6E3F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71E53BF7" w14:textId="5B19586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100 000</w:t>
            </w:r>
          </w:p>
        </w:tc>
        <w:tc>
          <w:tcPr>
            <w:tcW w:w="992" w:type="dxa"/>
            <w:tcBorders>
              <w:top w:val="nil"/>
              <w:left w:val="nil"/>
              <w:bottom w:val="single" w:sz="4" w:space="0" w:color="auto"/>
              <w:right w:val="single" w:sz="4" w:space="0" w:color="auto"/>
            </w:tcBorders>
            <w:shd w:val="clear" w:color="auto" w:fill="auto"/>
            <w:noWrap/>
            <w:vAlign w:val="center"/>
            <w:hideMark/>
          </w:tcPr>
          <w:p w14:paraId="023A5FD5" w14:textId="70389360"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5046E28F"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FC0C369" w14:textId="0F31DAD9"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1.05.03</w:t>
            </w:r>
          </w:p>
        </w:tc>
        <w:tc>
          <w:tcPr>
            <w:tcW w:w="956" w:type="dxa"/>
            <w:tcBorders>
              <w:top w:val="nil"/>
              <w:left w:val="nil"/>
              <w:bottom w:val="single" w:sz="4" w:space="0" w:color="auto"/>
              <w:right w:val="single" w:sz="4" w:space="0" w:color="auto"/>
            </w:tcBorders>
            <w:shd w:val="clear" w:color="auto" w:fill="auto"/>
            <w:noWrap/>
            <w:vAlign w:val="center"/>
            <w:hideMark/>
          </w:tcPr>
          <w:p w14:paraId="31156591" w14:textId="1464B96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CE63E06" w14:textId="35A011B5"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Transporte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47E6378F" w14:textId="5B9A80C1"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2 862 500</w:t>
            </w:r>
          </w:p>
        </w:tc>
        <w:tc>
          <w:tcPr>
            <w:tcW w:w="1134" w:type="dxa"/>
            <w:tcBorders>
              <w:top w:val="nil"/>
              <w:left w:val="nil"/>
              <w:bottom w:val="single" w:sz="4" w:space="0" w:color="auto"/>
              <w:right w:val="single" w:sz="4" w:space="0" w:color="auto"/>
            </w:tcBorders>
            <w:shd w:val="clear" w:color="auto" w:fill="auto"/>
            <w:noWrap/>
            <w:vAlign w:val="center"/>
            <w:hideMark/>
          </w:tcPr>
          <w:p w14:paraId="65EE3872" w14:textId="2C22140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F862E6" w14:textId="29870A7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9F70A91" w14:textId="1B012742"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2 862 500</w:t>
            </w:r>
          </w:p>
        </w:tc>
        <w:tc>
          <w:tcPr>
            <w:tcW w:w="992" w:type="dxa"/>
            <w:tcBorders>
              <w:top w:val="nil"/>
              <w:left w:val="nil"/>
              <w:bottom w:val="single" w:sz="4" w:space="0" w:color="auto"/>
              <w:right w:val="single" w:sz="4" w:space="0" w:color="auto"/>
            </w:tcBorders>
            <w:shd w:val="clear" w:color="auto" w:fill="auto"/>
            <w:noWrap/>
            <w:vAlign w:val="center"/>
            <w:hideMark/>
          </w:tcPr>
          <w:p w14:paraId="355D1DA4" w14:textId="736FADC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21D8A14D"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A6E7AD0" w14:textId="2B2EA7F1"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1.05.04</w:t>
            </w:r>
          </w:p>
        </w:tc>
        <w:tc>
          <w:tcPr>
            <w:tcW w:w="956" w:type="dxa"/>
            <w:tcBorders>
              <w:top w:val="nil"/>
              <w:left w:val="nil"/>
              <w:bottom w:val="single" w:sz="4" w:space="0" w:color="auto"/>
              <w:right w:val="single" w:sz="4" w:space="0" w:color="auto"/>
            </w:tcBorders>
            <w:shd w:val="clear" w:color="auto" w:fill="auto"/>
            <w:noWrap/>
            <w:vAlign w:val="center"/>
            <w:hideMark/>
          </w:tcPr>
          <w:p w14:paraId="0B6A68DD" w14:textId="316A944A"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C459DF6" w14:textId="63C9C44A"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Viáticos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65C99844" w14:textId="0DA1E779"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2 779 375</w:t>
            </w:r>
          </w:p>
        </w:tc>
        <w:tc>
          <w:tcPr>
            <w:tcW w:w="1134" w:type="dxa"/>
            <w:tcBorders>
              <w:top w:val="nil"/>
              <w:left w:val="nil"/>
              <w:bottom w:val="single" w:sz="4" w:space="0" w:color="auto"/>
              <w:right w:val="single" w:sz="4" w:space="0" w:color="auto"/>
            </w:tcBorders>
            <w:shd w:val="clear" w:color="auto" w:fill="auto"/>
            <w:noWrap/>
            <w:vAlign w:val="center"/>
            <w:hideMark/>
          </w:tcPr>
          <w:p w14:paraId="01E367DC" w14:textId="20BA2FEB"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C141FC4" w14:textId="504D1E5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7B13688F" w14:textId="29098AA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2 779 375</w:t>
            </w:r>
          </w:p>
        </w:tc>
        <w:tc>
          <w:tcPr>
            <w:tcW w:w="992" w:type="dxa"/>
            <w:tcBorders>
              <w:top w:val="nil"/>
              <w:left w:val="nil"/>
              <w:bottom w:val="single" w:sz="4" w:space="0" w:color="auto"/>
              <w:right w:val="single" w:sz="4" w:space="0" w:color="auto"/>
            </w:tcBorders>
            <w:shd w:val="clear" w:color="auto" w:fill="auto"/>
            <w:noWrap/>
            <w:vAlign w:val="center"/>
            <w:hideMark/>
          </w:tcPr>
          <w:p w14:paraId="329F3C4A" w14:textId="60A4AD0E"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7874FD01"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B0C637" w14:textId="3326EB63"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1.06.01</w:t>
            </w:r>
          </w:p>
        </w:tc>
        <w:tc>
          <w:tcPr>
            <w:tcW w:w="956" w:type="dxa"/>
            <w:tcBorders>
              <w:top w:val="nil"/>
              <w:left w:val="nil"/>
              <w:bottom w:val="single" w:sz="4" w:space="0" w:color="auto"/>
              <w:right w:val="single" w:sz="4" w:space="0" w:color="auto"/>
            </w:tcBorders>
            <w:shd w:val="clear" w:color="auto" w:fill="auto"/>
            <w:noWrap/>
            <w:vAlign w:val="center"/>
            <w:hideMark/>
          </w:tcPr>
          <w:p w14:paraId="2EB0EB25" w14:textId="4808A01D"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439C900" w14:textId="4C276D7A"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Seguros</w:t>
            </w:r>
          </w:p>
        </w:tc>
        <w:tc>
          <w:tcPr>
            <w:tcW w:w="1276" w:type="dxa"/>
            <w:tcBorders>
              <w:top w:val="nil"/>
              <w:left w:val="nil"/>
              <w:bottom w:val="single" w:sz="4" w:space="0" w:color="auto"/>
              <w:right w:val="single" w:sz="4" w:space="0" w:color="auto"/>
            </w:tcBorders>
            <w:shd w:val="clear" w:color="auto" w:fill="auto"/>
            <w:noWrap/>
            <w:vAlign w:val="center"/>
            <w:hideMark/>
          </w:tcPr>
          <w:p w14:paraId="47E0E7AE" w14:textId="4CC2323D"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2 500 000</w:t>
            </w:r>
          </w:p>
        </w:tc>
        <w:tc>
          <w:tcPr>
            <w:tcW w:w="1134" w:type="dxa"/>
            <w:tcBorders>
              <w:top w:val="nil"/>
              <w:left w:val="nil"/>
              <w:bottom w:val="single" w:sz="4" w:space="0" w:color="auto"/>
              <w:right w:val="single" w:sz="4" w:space="0" w:color="auto"/>
            </w:tcBorders>
            <w:shd w:val="clear" w:color="auto" w:fill="auto"/>
            <w:noWrap/>
            <w:vAlign w:val="center"/>
            <w:hideMark/>
          </w:tcPr>
          <w:p w14:paraId="1A24E085" w14:textId="2A183788"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1 713 738</w:t>
            </w:r>
          </w:p>
        </w:tc>
        <w:tc>
          <w:tcPr>
            <w:tcW w:w="1134" w:type="dxa"/>
            <w:tcBorders>
              <w:top w:val="nil"/>
              <w:left w:val="nil"/>
              <w:bottom w:val="single" w:sz="4" w:space="0" w:color="auto"/>
              <w:right w:val="single" w:sz="4" w:space="0" w:color="auto"/>
            </w:tcBorders>
            <w:shd w:val="clear" w:color="auto" w:fill="auto"/>
            <w:noWrap/>
            <w:vAlign w:val="center"/>
            <w:hideMark/>
          </w:tcPr>
          <w:p w14:paraId="13C60DC9" w14:textId="5966B921"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0B85BA" w14:textId="264BFC4F"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786 262</w:t>
            </w:r>
          </w:p>
        </w:tc>
        <w:tc>
          <w:tcPr>
            <w:tcW w:w="992" w:type="dxa"/>
            <w:tcBorders>
              <w:top w:val="nil"/>
              <w:left w:val="nil"/>
              <w:bottom w:val="single" w:sz="4" w:space="0" w:color="auto"/>
              <w:right w:val="single" w:sz="4" w:space="0" w:color="auto"/>
            </w:tcBorders>
            <w:shd w:val="clear" w:color="auto" w:fill="auto"/>
            <w:noWrap/>
            <w:vAlign w:val="center"/>
            <w:hideMark/>
          </w:tcPr>
          <w:p w14:paraId="451602C4" w14:textId="469BC91B"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69%</w:t>
            </w:r>
          </w:p>
        </w:tc>
      </w:tr>
      <w:tr w:rsidR="00DC6AD5" w:rsidRPr="00DC6AD5" w14:paraId="088730F2"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B1B0D78" w14:textId="5C72BA2F"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1.07.01</w:t>
            </w:r>
          </w:p>
        </w:tc>
        <w:tc>
          <w:tcPr>
            <w:tcW w:w="956" w:type="dxa"/>
            <w:tcBorders>
              <w:top w:val="nil"/>
              <w:left w:val="nil"/>
              <w:bottom w:val="single" w:sz="4" w:space="0" w:color="auto"/>
              <w:right w:val="single" w:sz="4" w:space="0" w:color="auto"/>
            </w:tcBorders>
            <w:shd w:val="clear" w:color="auto" w:fill="auto"/>
            <w:noWrap/>
            <w:vAlign w:val="center"/>
            <w:hideMark/>
          </w:tcPr>
          <w:p w14:paraId="17E0830C" w14:textId="757C771B"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B101DA8" w14:textId="63D48D40"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Actividades de capacitación</w:t>
            </w:r>
          </w:p>
        </w:tc>
        <w:tc>
          <w:tcPr>
            <w:tcW w:w="1276" w:type="dxa"/>
            <w:tcBorders>
              <w:top w:val="nil"/>
              <w:left w:val="nil"/>
              <w:bottom w:val="single" w:sz="4" w:space="0" w:color="auto"/>
              <w:right w:val="single" w:sz="4" w:space="0" w:color="auto"/>
            </w:tcBorders>
            <w:shd w:val="clear" w:color="auto" w:fill="auto"/>
            <w:noWrap/>
            <w:vAlign w:val="center"/>
            <w:hideMark/>
          </w:tcPr>
          <w:p w14:paraId="544E75A5" w14:textId="4818A49B"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112 526 875</w:t>
            </w:r>
          </w:p>
        </w:tc>
        <w:tc>
          <w:tcPr>
            <w:tcW w:w="1134" w:type="dxa"/>
            <w:tcBorders>
              <w:top w:val="nil"/>
              <w:left w:val="nil"/>
              <w:bottom w:val="single" w:sz="4" w:space="0" w:color="auto"/>
              <w:right w:val="single" w:sz="4" w:space="0" w:color="auto"/>
            </w:tcBorders>
            <w:shd w:val="clear" w:color="auto" w:fill="auto"/>
            <w:noWrap/>
            <w:vAlign w:val="center"/>
            <w:hideMark/>
          </w:tcPr>
          <w:p w14:paraId="61041CF2" w14:textId="7978D826"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34 883 632</w:t>
            </w:r>
          </w:p>
        </w:tc>
        <w:tc>
          <w:tcPr>
            <w:tcW w:w="1134" w:type="dxa"/>
            <w:tcBorders>
              <w:top w:val="nil"/>
              <w:left w:val="nil"/>
              <w:bottom w:val="single" w:sz="4" w:space="0" w:color="auto"/>
              <w:right w:val="single" w:sz="4" w:space="0" w:color="auto"/>
            </w:tcBorders>
            <w:shd w:val="clear" w:color="auto" w:fill="auto"/>
            <w:noWrap/>
            <w:vAlign w:val="center"/>
            <w:hideMark/>
          </w:tcPr>
          <w:p w14:paraId="75D7603B" w14:textId="73D4808B"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32 991 886</w:t>
            </w:r>
          </w:p>
        </w:tc>
        <w:tc>
          <w:tcPr>
            <w:tcW w:w="1276" w:type="dxa"/>
            <w:tcBorders>
              <w:top w:val="nil"/>
              <w:left w:val="nil"/>
              <w:bottom w:val="single" w:sz="4" w:space="0" w:color="auto"/>
              <w:right w:val="single" w:sz="4" w:space="0" w:color="auto"/>
            </w:tcBorders>
            <w:shd w:val="clear" w:color="auto" w:fill="auto"/>
            <w:noWrap/>
            <w:vAlign w:val="center"/>
            <w:hideMark/>
          </w:tcPr>
          <w:p w14:paraId="62939BFC" w14:textId="4F2B556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44 651 357</w:t>
            </w:r>
          </w:p>
        </w:tc>
        <w:tc>
          <w:tcPr>
            <w:tcW w:w="992" w:type="dxa"/>
            <w:tcBorders>
              <w:top w:val="nil"/>
              <w:left w:val="nil"/>
              <w:bottom w:val="single" w:sz="4" w:space="0" w:color="auto"/>
              <w:right w:val="single" w:sz="4" w:space="0" w:color="auto"/>
            </w:tcBorders>
            <w:shd w:val="clear" w:color="auto" w:fill="auto"/>
            <w:noWrap/>
            <w:vAlign w:val="center"/>
            <w:hideMark/>
          </w:tcPr>
          <w:p w14:paraId="53D409C2" w14:textId="2C2A2B36"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60%</w:t>
            </w:r>
          </w:p>
        </w:tc>
      </w:tr>
      <w:tr w:rsidR="00DC6AD5" w:rsidRPr="00DC6AD5" w14:paraId="06F571F4"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56D62BF" w14:textId="6ECE278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1.08.05</w:t>
            </w:r>
          </w:p>
        </w:tc>
        <w:tc>
          <w:tcPr>
            <w:tcW w:w="956" w:type="dxa"/>
            <w:tcBorders>
              <w:top w:val="nil"/>
              <w:left w:val="nil"/>
              <w:bottom w:val="single" w:sz="4" w:space="0" w:color="auto"/>
              <w:right w:val="single" w:sz="4" w:space="0" w:color="auto"/>
            </w:tcBorders>
            <w:shd w:val="clear" w:color="auto" w:fill="auto"/>
            <w:noWrap/>
            <w:vAlign w:val="center"/>
            <w:hideMark/>
          </w:tcPr>
          <w:p w14:paraId="10720105" w14:textId="32B75802"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09DE92C" w14:textId="3787FD36"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Mantenimiento y reparación de equipo de transporte</w:t>
            </w:r>
          </w:p>
        </w:tc>
        <w:tc>
          <w:tcPr>
            <w:tcW w:w="1276" w:type="dxa"/>
            <w:tcBorders>
              <w:top w:val="nil"/>
              <w:left w:val="nil"/>
              <w:bottom w:val="single" w:sz="4" w:space="0" w:color="auto"/>
              <w:right w:val="single" w:sz="4" w:space="0" w:color="auto"/>
            </w:tcBorders>
            <w:shd w:val="clear" w:color="auto" w:fill="auto"/>
            <w:noWrap/>
            <w:vAlign w:val="center"/>
            <w:hideMark/>
          </w:tcPr>
          <w:p w14:paraId="4506F3FB" w14:textId="501FCB66"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2 000 000</w:t>
            </w:r>
          </w:p>
        </w:tc>
        <w:tc>
          <w:tcPr>
            <w:tcW w:w="1134" w:type="dxa"/>
            <w:tcBorders>
              <w:top w:val="nil"/>
              <w:left w:val="nil"/>
              <w:bottom w:val="single" w:sz="4" w:space="0" w:color="auto"/>
              <w:right w:val="single" w:sz="4" w:space="0" w:color="auto"/>
            </w:tcBorders>
            <w:shd w:val="clear" w:color="auto" w:fill="auto"/>
            <w:noWrap/>
            <w:vAlign w:val="center"/>
            <w:hideMark/>
          </w:tcPr>
          <w:p w14:paraId="36CACA76" w14:textId="7A42C919"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1 001 098</w:t>
            </w:r>
          </w:p>
        </w:tc>
        <w:tc>
          <w:tcPr>
            <w:tcW w:w="1134" w:type="dxa"/>
            <w:tcBorders>
              <w:top w:val="nil"/>
              <w:left w:val="nil"/>
              <w:bottom w:val="single" w:sz="4" w:space="0" w:color="auto"/>
              <w:right w:val="single" w:sz="4" w:space="0" w:color="auto"/>
            </w:tcBorders>
            <w:shd w:val="clear" w:color="auto" w:fill="auto"/>
            <w:noWrap/>
            <w:vAlign w:val="center"/>
            <w:hideMark/>
          </w:tcPr>
          <w:p w14:paraId="1CC5F3DA" w14:textId="30DA709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693 902</w:t>
            </w:r>
          </w:p>
        </w:tc>
        <w:tc>
          <w:tcPr>
            <w:tcW w:w="1276" w:type="dxa"/>
            <w:tcBorders>
              <w:top w:val="nil"/>
              <w:left w:val="nil"/>
              <w:bottom w:val="single" w:sz="4" w:space="0" w:color="auto"/>
              <w:right w:val="single" w:sz="4" w:space="0" w:color="auto"/>
            </w:tcBorders>
            <w:shd w:val="clear" w:color="auto" w:fill="auto"/>
            <w:noWrap/>
            <w:vAlign w:val="center"/>
            <w:hideMark/>
          </w:tcPr>
          <w:p w14:paraId="7128A3A5" w14:textId="56E92BB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305 000</w:t>
            </w:r>
          </w:p>
        </w:tc>
        <w:tc>
          <w:tcPr>
            <w:tcW w:w="992" w:type="dxa"/>
            <w:tcBorders>
              <w:top w:val="nil"/>
              <w:left w:val="nil"/>
              <w:bottom w:val="single" w:sz="4" w:space="0" w:color="auto"/>
              <w:right w:val="single" w:sz="4" w:space="0" w:color="auto"/>
            </w:tcBorders>
            <w:shd w:val="clear" w:color="auto" w:fill="auto"/>
            <w:noWrap/>
            <w:vAlign w:val="center"/>
            <w:hideMark/>
          </w:tcPr>
          <w:p w14:paraId="3F1AECA6" w14:textId="614AF00A"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85%</w:t>
            </w:r>
          </w:p>
        </w:tc>
      </w:tr>
      <w:tr w:rsidR="00DC6AD5" w:rsidRPr="00DC6AD5" w14:paraId="5B404C6A"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121425C" w14:textId="5B9C8A12"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1.08.06</w:t>
            </w:r>
          </w:p>
        </w:tc>
        <w:tc>
          <w:tcPr>
            <w:tcW w:w="956" w:type="dxa"/>
            <w:tcBorders>
              <w:top w:val="nil"/>
              <w:left w:val="nil"/>
              <w:bottom w:val="single" w:sz="4" w:space="0" w:color="auto"/>
              <w:right w:val="single" w:sz="4" w:space="0" w:color="auto"/>
            </w:tcBorders>
            <w:shd w:val="clear" w:color="auto" w:fill="auto"/>
            <w:noWrap/>
            <w:vAlign w:val="center"/>
            <w:hideMark/>
          </w:tcPr>
          <w:p w14:paraId="43FB770C" w14:textId="36253BF6"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2112E6F8" w14:textId="5FB72C57"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Mantenimiento y reparación de equipo de comunicación</w:t>
            </w:r>
          </w:p>
        </w:tc>
        <w:tc>
          <w:tcPr>
            <w:tcW w:w="1276" w:type="dxa"/>
            <w:tcBorders>
              <w:top w:val="nil"/>
              <w:left w:val="nil"/>
              <w:bottom w:val="single" w:sz="4" w:space="0" w:color="auto"/>
              <w:right w:val="single" w:sz="4" w:space="0" w:color="auto"/>
            </w:tcBorders>
            <w:shd w:val="clear" w:color="auto" w:fill="auto"/>
            <w:noWrap/>
            <w:vAlign w:val="center"/>
            <w:hideMark/>
          </w:tcPr>
          <w:p w14:paraId="6D33893D" w14:textId="05E5F7A7"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6D24DE7F" w14:textId="43D6D7E8"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78995C" w14:textId="5544770E"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A03590" w14:textId="70741FC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0033B8AC" w14:textId="67F2A0D3"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13FF2E1A"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CC0659C" w14:textId="32AB4074"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1.08.99</w:t>
            </w:r>
          </w:p>
        </w:tc>
        <w:tc>
          <w:tcPr>
            <w:tcW w:w="956" w:type="dxa"/>
            <w:tcBorders>
              <w:top w:val="nil"/>
              <w:left w:val="nil"/>
              <w:bottom w:val="single" w:sz="4" w:space="0" w:color="auto"/>
              <w:right w:val="single" w:sz="4" w:space="0" w:color="auto"/>
            </w:tcBorders>
            <w:shd w:val="clear" w:color="auto" w:fill="auto"/>
            <w:noWrap/>
            <w:vAlign w:val="center"/>
            <w:hideMark/>
          </w:tcPr>
          <w:p w14:paraId="0C06F781" w14:textId="67D3474B"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251BD93" w14:textId="0450C093"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Mantenimiento y reparación de otros equipos</w:t>
            </w:r>
          </w:p>
        </w:tc>
        <w:tc>
          <w:tcPr>
            <w:tcW w:w="1276" w:type="dxa"/>
            <w:tcBorders>
              <w:top w:val="nil"/>
              <w:left w:val="nil"/>
              <w:bottom w:val="single" w:sz="4" w:space="0" w:color="auto"/>
              <w:right w:val="single" w:sz="4" w:space="0" w:color="auto"/>
            </w:tcBorders>
            <w:shd w:val="clear" w:color="auto" w:fill="auto"/>
            <w:noWrap/>
            <w:vAlign w:val="center"/>
            <w:hideMark/>
          </w:tcPr>
          <w:p w14:paraId="14E25C3D" w14:textId="60DC4C68"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150 000</w:t>
            </w:r>
          </w:p>
        </w:tc>
        <w:tc>
          <w:tcPr>
            <w:tcW w:w="1134" w:type="dxa"/>
            <w:tcBorders>
              <w:top w:val="nil"/>
              <w:left w:val="nil"/>
              <w:bottom w:val="single" w:sz="4" w:space="0" w:color="auto"/>
              <w:right w:val="single" w:sz="4" w:space="0" w:color="auto"/>
            </w:tcBorders>
            <w:shd w:val="clear" w:color="auto" w:fill="auto"/>
            <w:noWrap/>
            <w:vAlign w:val="center"/>
            <w:hideMark/>
          </w:tcPr>
          <w:p w14:paraId="4AF94D9A" w14:textId="150EC18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22FBB0" w14:textId="39E74474"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1E7A9C" w14:textId="60DDCBAF"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150 000</w:t>
            </w:r>
          </w:p>
        </w:tc>
        <w:tc>
          <w:tcPr>
            <w:tcW w:w="992" w:type="dxa"/>
            <w:tcBorders>
              <w:top w:val="nil"/>
              <w:left w:val="nil"/>
              <w:bottom w:val="single" w:sz="4" w:space="0" w:color="auto"/>
              <w:right w:val="single" w:sz="4" w:space="0" w:color="auto"/>
            </w:tcBorders>
            <w:shd w:val="clear" w:color="auto" w:fill="auto"/>
            <w:noWrap/>
            <w:vAlign w:val="center"/>
            <w:hideMark/>
          </w:tcPr>
          <w:p w14:paraId="62528D2F" w14:textId="0809F3D6"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06163DFF"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F984FBF" w14:textId="171237E5"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1.09.99</w:t>
            </w:r>
          </w:p>
        </w:tc>
        <w:tc>
          <w:tcPr>
            <w:tcW w:w="956" w:type="dxa"/>
            <w:tcBorders>
              <w:top w:val="nil"/>
              <w:left w:val="nil"/>
              <w:bottom w:val="single" w:sz="4" w:space="0" w:color="auto"/>
              <w:right w:val="single" w:sz="4" w:space="0" w:color="auto"/>
            </w:tcBorders>
            <w:shd w:val="clear" w:color="auto" w:fill="auto"/>
            <w:noWrap/>
            <w:vAlign w:val="center"/>
            <w:hideMark/>
          </w:tcPr>
          <w:p w14:paraId="513823FC" w14:textId="10648D28"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1.3.1</w:t>
            </w:r>
          </w:p>
        </w:tc>
        <w:tc>
          <w:tcPr>
            <w:tcW w:w="2462" w:type="dxa"/>
            <w:tcBorders>
              <w:top w:val="nil"/>
              <w:left w:val="nil"/>
              <w:bottom w:val="single" w:sz="4" w:space="0" w:color="auto"/>
              <w:right w:val="single" w:sz="4" w:space="0" w:color="auto"/>
            </w:tcBorders>
            <w:shd w:val="clear" w:color="auto" w:fill="auto"/>
            <w:noWrap/>
            <w:vAlign w:val="center"/>
            <w:hideMark/>
          </w:tcPr>
          <w:p w14:paraId="71C94CF7" w14:textId="0805AE2C"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Otros impuestos</w:t>
            </w:r>
          </w:p>
        </w:tc>
        <w:tc>
          <w:tcPr>
            <w:tcW w:w="1276" w:type="dxa"/>
            <w:tcBorders>
              <w:top w:val="nil"/>
              <w:left w:val="nil"/>
              <w:bottom w:val="single" w:sz="4" w:space="0" w:color="auto"/>
              <w:right w:val="single" w:sz="4" w:space="0" w:color="auto"/>
            </w:tcBorders>
            <w:shd w:val="clear" w:color="auto" w:fill="auto"/>
            <w:noWrap/>
            <w:vAlign w:val="center"/>
            <w:hideMark/>
          </w:tcPr>
          <w:p w14:paraId="529A9870" w14:textId="1B937B8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80 000</w:t>
            </w:r>
          </w:p>
        </w:tc>
        <w:tc>
          <w:tcPr>
            <w:tcW w:w="1134" w:type="dxa"/>
            <w:tcBorders>
              <w:top w:val="nil"/>
              <w:left w:val="nil"/>
              <w:bottom w:val="single" w:sz="4" w:space="0" w:color="auto"/>
              <w:right w:val="single" w:sz="4" w:space="0" w:color="auto"/>
            </w:tcBorders>
            <w:shd w:val="clear" w:color="auto" w:fill="auto"/>
            <w:noWrap/>
            <w:vAlign w:val="center"/>
            <w:hideMark/>
          </w:tcPr>
          <w:p w14:paraId="0FD6F282" w14:textId="434043DD"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221555" w14:textId="0918D4F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9928E1" w14:textId="75FC7FEC"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80 000</w:t>
            </w:r>
          </w:p>
        </w:tc>
        <w:tc>
          <w:tcPr>
            <w:tcW w:w="992" w:type="dxa"/>
            <w:tcBorders>
              <w:top w:val="nil"/>
              <w:left w:val="nil"/>
              <w:bottom w:val="single" w:sz="4" w:space="0" w:color="auto"/>
              <w:right w:val="single" w:sz="4" w:space="0" w:color="auto"/>
            </w:tcBorders>
            <w:shd w:val="clear" w:color="auto" w:fill="auto"/>
            <w:noWrap/>
            <w:vAlign w:val="center"/>
            <w:hideMark/>
          </w:tcPr>
          <w:p w14:paraId="10C23920" w14:textId="77374D12"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74714487" w14:textId="77777777" w:rsidTr="002562CC">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E550A0C" w14:textId="234E83A3"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1.99.99</w:t>
            </w:r>
          </w:p>
        </w:tc>
        <w:tc>
          <w:tcPr>
            <w:tcW w:w="956" w:type="dxa"/>
            <w:tcBorders>
              <w:top w:val="nil"/>
              <w:left w:val="nil"/>
              <w:bottom w:val="single" w:sz="4" w:space="0" w:color="auto"/>
              <w:right w:val="single" w:sz="4" w:space="0" w:color="auto"/>
            </w:tcBorders>
            <w:shd w:val="clear" w:color="auto" w:fill="auto"/>
            <w:noWrap/>
            <w:vAlign w:val="center"/>
            <w:hideMark/>
          </w:tcPr>
          <w:p w14:paraId="3F6F40DB" w14:textId="6A82C7A5"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2A17EAE0" w14:textId="37FF0DFC" w:rsidR="00DC6AD5" w:rsidRPr="00DC6AD5" w:rsidRDefault="00DC6AD5" w:rsidP="00DC6AD5">
            <w:pPr>
              <w:spacing w:line="240" w:lineRule="auto"/>
              <w:jc w:val="lef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Otros servicios no especificados</w:t>
            </w:r>
          </w:p>
        </w:tc>
        <w:tc>
          <w:tcPr>
            <w:tcW w:w="1276" w:type="dxa"/>
            <w:tcBorders>
              <w:top w:val="nil"/>
              <w:left w:val="nil"/>
              <w:bottom w:val="single" w:sz="4" w:space="0" w:color="auto"/>
              <w:right w:val="single" w:sz="4" w:space="0" w:color="auto"/>
            </w:tcBorders>
            <w:shd w:val="clear" w:color="auto" w:fill="auto"/>
            <w:noWrap/>
            <w:vAlign w:val="center"/>
            <w:hideMark/>
          </w:tcPr>
          <w:p w14:paraId="729A5AA1" w14:textId="75F78D86"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2693C8BA" w14:textId="71FE272A"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885353" w14:textId="0630B185"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F16322" w14:textId="29587000" w:rsidR="00DC6AD5" w:rsidRPr="00DC6AD5" w:rsidRDefault="00DC6AD5" w:rsidP="00DC6AD5">
            <w:pPr>
              <w:spacing w:line="240" w:lineRule="auto"/>
              <w:jc w:val="right"/>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2D74C9DF" w14:textId="269E40C1" w:rsidR="00DC6AD5" w:rsidRPr="00DC6AD5" w:rsidRDefault="00DC6AD5" w:rsidP="00DC6AD5">
            <w:pPr>
              <w:spacing w:line="240" w:lineRule="auto"/>
              <w:jc w:val="center"/>
              <w:rPr>
                <w:rFonts w:asciiTheme="minorHAnsi" w:hAnsiTheme="minorHAnsi" w:cstheme="minorHAnsi"/>
                <w:sz w:val="18"/>
                <w:szCs w:val="18"/>
                <w:lang w:val="es-CR" w:eastAsia="es-CR"/>
              </w:rPr>
            </w:pPr>
            <w:r w:rsidRPr="00DC6AD5">
              <w:rPr>
                <w:rFonts w:asciiTheme="minorHAnsi" w:hAnsiTheme="minorHAnsi" w:cstheme="minorHAnsi"/>
                <w:sz w:val="18"/>
                <w:szCs w:val="18"/>
                <w:lang w:val="es-CR"/>
              </w:rPr>
              <w:t>0%</w:t>
            </w:r>
          </w:p>
        </w:tc>
      </w:tr>
      <w:tr w:rsidR="00DC6AD5" w:rsidRPr="00DC6AD5" w14:paraId="7E5325E7" w14:textId="77777777" w:rsidTr="002562CC">
        <w:trPr>
          <w:trHeight w:val="370"/>
        </w:trPr>
        <w:tc>
          <w:tcPr>
            <w:tcW w:w="688" w:type="dxa"/>
            <w:tcBorders>
              <w:top w:val="single" w:sz="4" w:space="0" w:color="auto"/>
              <w:left w:val="single" w:sz="4" w:space="0" w:color="auto"/>
              <w:bottom w:val="single" w:sz="8" w:space="0" w:color="2F75B5"/>
              <w:right w:val="nil"/>
            </w:tcBorders>
            <w:shd w:val="clear" w:color="DDEBF7" w:fill="DDEBF7"/>
            <w:noWrap/>
            <w:vAlign w:val="center"/>
            <w:hideMark/>
          </w:tcPr>
          <w:p w14:paraId="140968C4" w14:textId="668450E7" w:rsidR="00DC6AD5" w:rsidRPr="00DC6AD5" w:rsidRDefault="00DC6AD5" w:rsidP="00DC6AD5">
            <w:pPr>
              <w:spacing w:line="240" w:lineRule="auto"/>
              <w:jc w:val="lef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4804DD87" w14:textId="447A210D" w:rsidR="00DC6AD5" w:rsidRPr="00DC6AD5" w:rsidRDefault="00DC6AD5" w:rsidP="00DC6AD5">
            <w:pPr>
              <w:spacing w:line="240" w:lineRule="auto"/>
              <w:jc w:val="lef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 </w:t>
            </w:r>
          </w:p>
        </w:tc>
        <w:tc>
          <w:tcPr>
            <w:tcW w:w="2462" w:type="dxa"/>
            <w:tcBorders>
              <w:top w:val="nil"/>
              <w:left w:val="nil"/>
              <w:bottom w:val="single" w:sz="8" w:space="0" w:color="2F75B5"/>
              <w:right w:val="nil"/>
            </w:tcBorders>
            <w:shd w:val="clear" w:color="DDEBF7" w:fill="DDEBF7"/>
            <w:noWrap/>
            <w:vAlign w:val="center"/>
            <w:hideMark/>
          </w:tcPr>
          <w:p w14:paraId="7DB351F7" w14:textId="3155D09A" w:rsidR="00DC6AD5" w:rsidRPr="00DC6AD5" w:rsidRDefault="00DC6AD5" w:rsidP="00DC6AD5">
            <w:pPr>
              <w:spacing w:line="240" w:lineRule="auto"/>
              <w:jc w:val="lef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 </w:t>
            </w:r>
          </w:p>
        </w:tc>
        <w:tc>
          <w:tcPr>
            <w:tcW w:w="1276" w:type="dxa"/>
            <w:tcBorders>
              <w:top w:val="nil"/>
              <w:left w:val="nil"/>
              <w:bottom w:val="single" w:sz="8" w:space="0" w:color="2F75B5"/>
              <w:right w:val="nil"/>
            </w:tcBorders>
            <w:shd w:val="clear" w:color="DDEBF7" w:fill="DDEBF7"/>
            <w:noWrap/>
            <w:vAlign w:val="center"/>
            <w:hideMark/>
          </w:tcPr>
          <w:p w14:paraId="635C6D56" w14:textId="13C394C8" w:rsidR="00DC6AD5" w:rsidRPr="00DC6AD5" w:rsidRDefault="00DC6AD5" w:rsidP="00DC6AD5">
            <w:pPr>
              <w:spacing w:line="240" w:lineRule="auto"/>
              <w:jc w:val="righ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2 074 671 008</w:t>
            </w:r>
          </w:p>
        </w:tc>
        <w:tc>
          <w:tcPr>
            <w:tcW w:w="1134" w:type="dxa"/>
            <w:tcBorders>
              <w:top w:val="nil"/>
              <w:left w:val="nil"/>
              <w:bottom w:val="single" w:sz="8" w:space="0" w:color="2F75B5"/>
              <w:right w:val="nil"/>
            </w:tcBorders>
            <w:shd w:val="clear" w:color="DDEBF7" w:fill="DDEBF7"/>
            <w:noWrap/>
            <w:vAlign w:val="center"/>
            <w:hideMark/>
          </w:tcPr>
          <w:p w14:paraId="6BDB58C7" w14:textId="2363A03C" w:rsidR="00DC6AD5" w:rsidRPr="00DC6AD5" w:rsidRDefault="00DC6AD5" w:rsidP="00DC6AD5">
            <w:pPr>
              <w:spacing w:line="240" w:lineRule="auto"/>
              <w:jc w:val="righ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711 874 741</w:t>
            </w:r>
          </w:p>
        </w:tc>
        <w:tc>
          <w:tcPr>
            <w:tcW w:w="1134" w:type="dxa"/>
            <w:tcBorders>
              <w:top w:val="nil"/>
              <w:left w:val="nil"/>
              <w:bottom w:val="single" w:sz="8" w:space="0" w:color="2F75B5"/>
              <w:right w:val="nil"/>
            </w:tcBorders>
            <w:shd w:val="clear" w:color="DDEBF7" w:fill="DDEBF7"/>
            <w:noWrap/>
            <w:vAlign w:val="center"/>
            <w:hideMark/>
          </w:tcPr>
          <w:p w14:paraId="58E9B0A5" w14:textId="616BF288" w:rsidR="00DC6AD5" w:rsidRPr="00DC6AD5" w:rsidRDefault="00DC6AD5" w:rsidP="00DC6AD5">
            <w:pPr>
              <w:spacing w:line="240" w:lineRule="auto"/>
              <w:jc w:val="righ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72 140 373</w:t>
            </w:r>
          </w:p>
        </w:tc>
        <w:tc>
          <w:tcPr>
            <w:tcW w:w="1276" w:type="dxa"/>
            <w:tcBorders>
              <w:top w:val="nil"/>
              <w:left w:val="nil"/>
              <w:bottom w:val="single" w:sz="8" w:space="0" w:color="2F75B5"/>
              <w:right w:val="nil"/>
            </w:tcBorders>
            <w:shd w:val="clear" w:color="DDEBF7" w:fill="DDEBF7"/>
            <w:noWrap/>
            <w:vAlign w:val="center"/>
            <w:hideMark/>
          </w:tcPr>
          <w:p w14:paraId="182A8894" w14:textId="228F30F9" w:rsidR="00DC6AD5" w:rsidRPr="00DC6AD5" w:rsidRDefault="00DC6AD5" w:rsidP="00DC6AD5">
            <w:pPr>
              <w:spacing w:line="240" w:lineRule="auto"/>
              <w:jc w:val="right"/>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1 290 655 894</w:t>
            </w:r>
          </w:p>
        </w:tc>
        <w:tc>
          <w:tcPr>
            <w:tcW w:w="992" w:type="dxa"/>
            <w:tcBorders>
              <w:top w:val="single" w:sz="4" w:space="0" w:color="auto"/>
              <w:left w:val="nil"/>
              <w:bottom w:val="single" w:sz="8" w:space="0" w:color="2F75B5"/>
              <w:right w:val="single" w:sz="4" w:space="0" w:color="auto"/>
            </w:tcBorders>
            <w:shd w:val="clear" w:color="DDEBF7" w:fill="DDEBF7"/>
            <w:noWrap/>
            <w:vAlign w:val="center"/>
            <w:hideMark/>
          </w:tcPr>
          <w:p w14:paraId="32C6590D" w14:textId="167E71E4" w:rsidR="00DC6AD5" w:rsidRPr="00DC6AD5" w:rsidRDefault="00DC6AD5" w:rsidP="00DC6AD5">
            <w:pPr>
              <w:spacing w:line="240" w:lineRule="auto"/>
              <w:jc w:val="center"/>
              <w:rPr>
                <w:rFonts w:asciiTheme="minorHAnsi" w:hAnsiTheme="minorHAnsi" w:cstheme="minorHAnsi"/>
                <w:b/>
                <w:bCs/>
                <w:color w:val="000000"/>
                <w:sz w:val="18"/>
                <w:szCs w:val="18"/>
                <w:lang w:val="es-CR" w:eastAsia="es-CR"/>
              </w:rPr>
            </w:pPr>
            <w:r w:rsidRPr="00DC6AD5">
              <w:rPr>
                <w:rFonts w:asciiTheme="minorHAnsi" w:hAnsiTheme="minorHAnsi" w:cstheme="minorHAnsi"/>
                <w:b/>
                <w:bCs/>
                <w:color w:val="000000"/>
                <w:sz w:val="18"/>
                <w:szCs w:val="18"/>
                <w:lang w:val="es-CR"/>
              </w:rPr>
              <w:t>38%</w:t>
            </w:r>
          </w:p>
        </w:tc>
      </w:tr>
    </w:tbl>
    <w:p w14:paraId="44340AB1" w14:textId="77777777" w:rsidR="00EC2C83" w:rsidRPr="00DC6AD5"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23319B" w:rsidRDefault="00583855" w:rsidP="0058385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Esta partida presupuestaria incluye las obligaciones que la institución contrae, generalmente, mediante contratos administrativos con personas físicas o jurídicas, </w:t>
      </w:r>
      <w:r w:rsidRPr="0023319B">
        <w:rPr>
          <w:rFonts w:asciiTheme="minorHAnsi" w:hAnsiTheme="minorHAnsi" w:cstheme="minorHAnsi"/>
          <w:szCs w:val="24"/>
          <w:lang w:val="es-CR"/>
        </w:rPr>
        <w:lastRenderedPageBreak/>
        <w:t>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23319B" w:rsidRDefault="00583855" w:rsidP="00583855">
      <w:pPr>
        <w:pStyle w:val="Textoindependiente"/>
        <w:numPr>
          <w:ilvl w:val="0"/>
          <w:numId w:val="0"/>
        </w:numPr>
        <w:ind w:right="51"/>
        <w:rPr>
          <w:rFonts w:asciiTheme="minorHAnsi" w:hAnsiTheme="minorHAnsi" w:cstheme="minorHAnsi"/>
          <w:szCs w:val="24"/>
          <w:lang w:val="es-CR"/>
        </w:rPr>
      </w:pPr>
    </w:p>
    <w:p w14:paraId="2BF712DB" w14:textId="454E14F7" w:rsidR="00583855" w:rsidRPr="0023319B" w:rsidRDefault="00583855" w:rsidP="0058385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De igual forma</w:t>
      </w:r>
      <w:r w:rsidR="00AA72A3"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incluye entre otros, los pagos por servicios de mantenimiento y reparación, servicios comerciales y financieros, así como la contratación de diversos servicios de carácter profesional y técnico</w:t>
      </w:r>
      <w:r w:rsidR="00D11DE7"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w:t>
      </w:r>
      <w:r w:rsidR="003623C9" w:rsidRPr="0023319B">
        <w:rPr>
          <w:rFonts w:asciiTheme="minorHAnsi" w:hAnsiTheme="minorHAnsi" w:cstheme="minorHAnsi"/>
          <w:szCs w:val="24"/>
          <w:lang w:val="es-CR"/>
        </w:rPr>
        <w:t>por consultor</w:t>
      </w:r>
      <w:r w:rsidR="001147F5" w:rsidRPr="0023319B">
        <w:rPr>
          <w:rFonts w:asciiTheme="minorHAnsi" w:hAnsiTheme="minorHAnsi" w:cstheme="minorHAnsi"/>
          <w:szCs w:val="24"/>
          <w:lang w:val="es-CR"/>
        </w:rPr>
        <w:t>í</w:t>
      </w:r>
      <w:r w:rsidR="003623C9" w:rsidRPr="0023319B">
        <w:rPr>
          <w:rFonts w:asciiTheme="minorHAnsi" w:hAnsiTheme="minorHAnsi" w:cstheme="minorHAnsi"/>
          <w:szCs w:val="24"/>
          <w:lang w:val="es-CR"/>
        </w:rPr>
        <w:t>as y capacitación</w:t>
      </w:r>
      <w:r w:rsidR="001147F5" w:rsidRPr="0023319B">
        <w:rPr>
          <w:rFonts w:asciiTheme="minorHAnsi" w:hAnsiTheme="minorHAnsi" w:cstheme="minorHAnsi"/>
          <w:szCs w:val="24"/>
          <w:lang w:val="es-CR"/>
        </w:rPr>
        <w:t>,</w:t>
      </w:r>
      <w:r w:rsidR="003623C9" w:rsidRPr="0023319B">
        <w:rPr>
          <w:rFonts w:asciiTheme="minorHAnsi" w:hAnsiTheme="minorHAnsi" w:cstheme="minorHAnsi"/>
          <w:szCs w:val="24"/>
          <w:lang w:val="es-CR"/>
        </w:rPr>
        <w:t xml:space="preserve"> </w:t>
      </w:r>
      <w:r w:rsidRPr="0023319B">
        <w:rPr>
          <w:rFonts w:asciiTheme="minorHAnsi" w:hAnsiTheme="minorHAnsi" w:cstheme="minorHAnsi"/>
          <w:szCs w:val="24"/>
          <w:lang w:val="es-CR"/>
        </w:rPr>
        <w:t>incluyendo los servicios administrativos</w:t>
      </w:r>
      <w:r w:rsidR="00D60811" w:rsidRPr="0023319B">
        <w:rPr>
          <w:rFonts w:asciiTheme="minorHAnsi" w:hAnsiTheme="minorHAnsi" w:cstheme="minorHAnsi"/>
          <w:szCs w:val="24"/>
          <w:lang w:val="es-CR"/>
        </w:rPr>
        <w:t>, de desarrollo de sistema y alquiler de oficinas</w:t>
      </w:r>
      <w:r w:rsidRPr="0023319B">
        <w:rPr>
          <w:rFonts w:asciiTheme="minorHAnsi" w:hAnsiTheme="minorHAnsi" w:cstheme="minorHAnsi"/>
          <w:szCs w:val="24"/>
          <w:lang w:val="es-CR"/>
        </w:rPr>
        <w:t xml:space="preserve"> que brinda el BCCR a la SUPEN.</w:t>
      </w:r>
    </w:p>
    <w:p w14:paraId="64DC75F4" w14:textId="77777777" w:rsidR="00225437" w:rsidRPr="0023319B" w:rsidRDefault="00225437" w:rsidP="00093594">
      <w:pPr>
        <w:pStyle w:val="Textoindependiente"/>
        <w:numPr>
          <w:ilvl w:val="0"/>
          <w:numId w:val="0"/>
        </w:numPr>
        <w:ind w:right="51"/>
        <w:rPr>
          <w:rFonts w:asciiTheme="minorHAnsi" w:hAnsiTheme="minorHAnsi" w:cstheme="minorHAnsi"/>
          <w:szCs w:val="24"/>
          <w:lang w:val="es-CR"/>
        </w:rPr>
      </w:pPr>
    </w:p>
    <w:p w14:paraId="00E2CA39" w14:textId="735B180F" w:rsidR="00B36EE4" w:rsidRPr="0023319B" w:rsidRDefault="00423B31" w:rsidP="00093594">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A la fecha de corte de este informe</w:t>
      </w:r>
      <w:r w:rsidR="00B36EE4" w:rsidRPr="0023319B">
        <w:rPr>
          <w:rFonts w:asciiTheme="minorHAnsi" w:hAnsiTheme="minorHAnsi" w:cstheme="minorHAnsi"/>
          <w:szCs w:val="24"/>
          <w:lang w:val="es-CR"/>
        </w:rPr>
        <w:t xml:space="preserve">, </w:t>
      </w:r>
      <w:r w:rsidR="00AB2877" w:rsidRPr="0023319B">
        <w:rPr>
          <w:rFonts w:asciiTheme="minorHAnsi" w:hAnsiTheme="minorHAnsi" w:cstheme="minorHAnsi"/>
          <w:szCs w:val="24"/>
          <w:lang w:val="es-CR"/>
        </w:rPr>
        <w:t xml:space="preserve">la cuenta </w:t>
      </w:r>
      <w:r w:rsidR="00B36EE4" w:rsidRPr="0023319B">
        <w:rPr>
          <w:rFonts w:asciiTheme="minorHAnsi" w:hAnsiTheme="minorHAnsi" w:cstheme="minorHAnsi"/>
          <w:szCs w:val="24"/>
          <w:lang w:val="es-CR"/>
        </w:rPr>
        <w:t>cerró con una ejecución de ¢</w:t>
      </w:r>
      <w:r w:rsidR="00650BB6">
        <w:rPr>
          <w:rFonts w:asciiTheme="minorHAnsi" w:hAnsiTheme="minorHAnsi" w:cstheme="minorHAnsi"/>
          <w:szCs w:val="24"/>
          <w:lang w:val="es-CR"/>
        </w:rPr>
        <w:t>783,9</w:t>
      </w:r>
      <w:r w:rsidR="003A1EB7" w:rsidRPr="0023319B">
        <w:rPr>
          <w:rFonts w:asciiTheme="minorHAnsi" w:hAnsiTheme="minorHAnsi" w:cstheme="minorHAnsi"/>
          <w:szCs w:val="24"/>
          <w:lang w:val="es-CR"/>
        </w:rPr>
        <w:t xml:space="preserve"> millones</w:t>
      </w:r>
      <w:r w:rsidR="00447EA0" w:rsidRPr="0023319B">
        <w:rPr>
          <w:rFonts w:asciiTheme="minorHAnsi" w:hAnsiTheme="minorHAnsi" w:cstheme="minorHAnsi"/>
          <w:szCs w:val="24"/>
          <w:lang w:val="es-CR"/>
        </w:rPr>
        <w:t>,</w:t>
      </w:r>
      <w:r w:rsidR="00803643" w:rsidRPr="0023319B">
        <w:rPr>
          <w:rFonts w:asciiTheme="minorHAnsi" w:hAnsiTheme="minorHAnsi" w:cstheme="minorHAnsi"/>
          <w:szCs w:val="24"/>
          <w:lang w:val="es-CR"/>
        </w:rPr>
        <w:t xml:space="preserve"> </w:t>
      </w:r>
      <w:r w:rsidR="00B36EE4" w:rsidRPr="0023319B">
        <w:rPr>
          <w:rFonts w:asciiTheme="minorHAnsi" w:hAnsiTheme="minorHAnsi" w:cstheme="minorHAnsi"/>
          <w:szCs w:val="24"/>
          <w:lang w:val="es-CR"/>
        </w:rPr>
        <w:t xml:space="preserve">cifra que equivale a un </w:t>
      </w:r>
      <w:r w:rsidR="00DD1A7C">
        <w:rPr>
          <w:rFonts w:asciiTheme="minorHAnsi" w:hAnsiTheme="minorHAnsi" w:cstheme="minorHAnsi"/>
          <w:szCs w:val="24"/>
          <w:lang w:val="es-CR"/>
        </w:rPr>
        <w:t>38</w:t>
      </w:r>
      <w:r w:rsidR="00B36EE4" w:rsidRPr="0023319B">
        <w:rPr>
          <w:rFonts w:asciiTheme="minorHAnsi" w:hAnsiTheme="minorHAnsi" w:cstheme="minorHAnsi"/>
          <w:szCs w:val="24"/>
          <w:lang w:val="es-CR"/>
        </w:rPr>
        <w:t>% del total de recursos presupuestados en esta partida.</w:t>
      </w:r>
    </w:p>
    <w:p w14:paraId="64DC75F6" w14:textId="77777777" w:rsidR="00225437" w:rsidRPr="0023319B" w:rsidRDefault="00225437" w:rsidP="00093594">
      <w:pPr>
        <w:pStyle w:val="Textoindependiente"/>
        <w:numPr>
          <w:ilvl w:val="0"/>
          <w:numId w:val="0"/>
        </w:numPr>
        <w:ind w:right="51"/>
        <w:rPr>
          <w:rFonts w:asciiTheme="minorHAnsi" w:hAnsiTheme="minorHAnsi" w:cstheme="minorHAnsi"/>
          <w:szCs w:val="24"/>
          <w:lang w:val="es-CR"/>
        </w:rPr>
      </w:pPr>
    </w:p>
    <w:p w14:paraId="64DC7706" w14:textId="730260D0" w:rsidR="00225437"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Los porcentajes de ejecución en las diferentes partidas que conforman la cuenta de “Servicios” reflejan, en forma general</w:t>
      </w:r>
      <w:r w:rsidR="008D4D14" w:rsidRPr="0023319B">
        <w:rPr>
          <w:rFonts w:asciiTheme="minorHAnsi" w:hAnsiTheme="minorHAnsi" w:cstheme="minorHAnsi"/>
          <w:szCs w:val="24"/>
          <w:lang w:val="es-CR"/>
        </w:rPr>
        <w:t>,</w:t>
      </w:r>
      <w:r w:rsidR="00955C32" w:rsidRPr="0023319B">
        <w:rPr>
          <w:rFonts w:asciiTheme="minorHAnsi" w:hAnsiTheme="minorHAnsi" w:cstheme="minorHAnsi"/>
          <w:szCs w:val="24"/>
          <w:lang w:val="es-CR"/>
        </w:rPr>
        <w:t xml:space="preserve"> un</w:t>
      </w:r>
      <w:r w:rsidRPr="0023319B">
        <w:rPr>
          <w:rFonts w:asciiTheme="minorHAnsi" w:hAnsiTheme="minorHAnsi" w:cstheme="minorHAnsi"/>
          <w:szCs w:val="24"/>
          <w:lang w:val="es-CR"/>
        </w:rPr>
        <w:t xml:space="preserve"> cumplimiento</w:t>
      </w:r>
      <w:r w:rsidR="00955C32" w:rsidRPr="0023319B">
        <w:rPr>
          <w:rFonts w:asciiTheme="minorHAnsi" w:hAnsiTheme="minorHAnsi" w:cstheme="minorHAnsi"/>
          <w:szCs w:val="24"/>
          <w:lang w:val="es-CR"/>
        </w:rPr>
        <w:t xml:space="preserve"> normal</w:t>
      </w:r>
      <w:r w:rsidR="00F95151" w:rsidRPr="0023319B">
        <w:rPr>
          <w:rFonts w:asciiTheme="minorHAnsi" w:hAnsiTheme="minorHAnsi" w:cstheme="minorHAnsi"/>
          <w:szCs w:val="24"/>
          <w:lang w:val="es-CR"/>
        </w:rPr>
        <w:t xml:space="preserve"> de ejecución</w:t>
      </w:r>
      <w:r w:rsidR="00AB2D9B" w:rsidRPr="0023319B">
        <w:rPr>
          <w:rFonts w:asciiTheme="minorHAnsi" w:hAnsiTheme="minorHAnsi" w:cstheme="minorHAnsi"/>
          <w:szCs w:val="24"/>
          <w:lang w:val="es-CR"/>
        </w:rPr>
        <w:t xml:space="preserve"> </w:t>
      </w:r>
      <w:r w:rsidR="008D4D14" w:rsidRPr="0023319B">
        <w:rPr>
          <w:rFonts w:asciiTheme="minorHAnsi" w:hAnsiTheme="minorHAnsi" w:cstheme="minorHAnsi"/>
          <w:szCs w:val="24"/>
          <w:lang w:val="es-CR"/>
        </w:rPr>
        <w:t>de conformidad con los lineamientos establecido</w:t>
      </w:r>
      <w:r w:rsidR="00AB2D9B" w:rsidRPr="0023319B">
        <w:rPr>
          <w:rFonts w:asciiTheme="minorHAnsi" w:hAnsiTheme="minorHAnsi" w:cstheme="minorHAnsi"/>
          <w:szCs w:val="24"/>
          <w:lang w:val="es-CR"/>
        </w:rPr>
        <w:t>s por el Consejo</w:t>
      </w:r>
      <w:r w:rsidR="007A2448" w:rsidRPr="0023319B">
        <w:rPr>
          <w:rFonts w:asciiTheme="minorHAnsi" w:hAnsiTheme="minorHAnsi" w:cstheme="minorHAnsi"/>
          <w:szCs w:val="24"/>
          <w:lang w:val="es-CR"/>
        </w:rPr>
        <w:t xml:space="preserve">, </w:t>
      </w:r>
      <w:r w:rsidR="00F54AF2" w:rsidRPr="0023319B">
        <w:rPr>
          <w:rFonts w:asciiTheme="minorHAnsi" w:hAnsiTheme="minorHAnsi" w:cstheme="minorHAnsi"/>
          <w:szCs w:val="24"/>
          <w:lang w:val="es-CR"/>
        </w:rPr>
        <w:t>afectados directamente por la situación de pandemia</w:t>
      </w:r>
      <w:r w:rsidR="00BC1CDC" w:rsidRPr="0023319B">
        <w:rPr>
          <w:rFonts w:asciiTheme="minorHAnsi" w:hAnsiTheme="minorHAnsi" w:cstheme="minorHAnsi"/>
          <w:szCs w:val="24"/>
          <w:lang w:val="es-CR"/>
        </w:rPr>
        <w:t>, según se detalla:</w:t>
      </w:r>
    </w:p>
    <w:p w14:paraId="742819A7" w14:textId="77777777" w:rsidR="0046011A" w:rsidRPr="0023319B"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17E17969" w:rsidR="002414EC" w:rsidRPr="0023319B"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2C7CE3" w:rsidRPr="0023319B">
        <w:rPr>
          <w:rFonts w:asciiTheme="minorHAnsi" w:hAnsiTheme="minorHAnsi" w:cstheme="minorHAnsi"/>
          <w:szCs w:val="24"/>
          <w:lang w:val="es-CR"/>
        </w:rPr>
        <w:t>“Servicios de T</w:t>
      </w:r>
      <w:r w:rsidR="002414EC" w:rsidRPr="0023319B">
        <w:rPr>
          <w:rFonts w:asciiTheme="minorHAnsi" w:hAnsiTheme="minorHAnsi" w:cstheme="minorHAnsi"/>
          <w:szCs w:val="24"/>
          <w:lang w:val="es-CR"/>
        </w:rPr>
        <w:t xml:space="preserve">elecomunicación” (1-02-04) con una ejecución del </w:t>
      </w:r>
      <w:r w:rsidR="00A45AEB">
        <w:rPr>
          <w:rFonts w:asciiTheme="minorHAnsi" w:hAnsiTheme="minorHAnsi" w:cstheme="minorHAnsi"/>
          <w:szCs w:val="24"/>
          <w:lang w:val="es-CR"/>
        </w:rPr>
        <w:t>13</w:t>
      </w:r>
      <w:r w:rsidR="002414EC" w:rsidRPr="0023319B">
        <w:rPr>
          <w:rFonts w:asciiTheme="minorHAnsi" w:hAnsiTheme="minorHAnsi" w:cstheme="minorHAnsi"/>
          <w:szCs w:val="24"/>
          <w:lang w:val="es-CR"/>
        </w:rPr>
        <w:t>%</w:t>
      </w:r>
      <w:r w:rsidR="00402233" w:rsidRPr="0023319B">
        <w:rPr>
          <w:rFonts w:asciiTheme="minorHAnsi" w:hAnsiTheme="minorHAnsi" w:cstheme="minorHAnsi"/>
          <w:szCs w:val="24"/>
          <w:lang w:val="es-CR"/>
        </w:rPr>
        <w:t xml:space="preserve">, </w:t>
      </w:r>
      <w:r w:rsidR="009417B3" w:rsidRPr="0023319B">
        <w:rPr>
          <w:rFonts w:asciiTheme="minorHAnsi" w:hAnsiTheme="minorHAnsi" w:cstheme="minorHAnsi"/>
          <w:szCs w:val="24"/>
          <w:lang w:val="es-CR"/>
        </w:rPr>
        <w:t xml:space="preserve">corresponde al pago </w:t>
      </w:r>
      <w:r w:rsidR="00402233" w:rsidRPr="0023319B">
        <w:rPr>
          <w:rFonts w:asciiTheme="minorHAnsi" w:hAnsiTheme="minorHAnsi" w:cstheme="minorHAnsi"/>
          <w:szCs w:val="24"/>
          <w:lang w:val="es-CR"/>
        </w:rPr>
        <w:t xml:space="preserve">por servicios </w:t>
      </w:r>
      <w:r w:rsidR="00C1223B" w:rsidRPr="0023319B">
        <w:rPr>
          <w:rFonts w:asciiTheme="minorHAnsi" w:hAnsiTheme="minorHAnsi" w:cstheme="minorHAnsi"/>
          <w:szCs w:val="24"/>
          <w:lang w:val="es-CR"/>
        </w:rPr>
        <w:t>telefónicos</w:t>
      </w:r>
      <w:r w:rsidR="00A45AEB">
        <w:rPr>
          <w:rFonts w:asciiTheme="minorHAnsi" w:hAnsiTheme="minorHAnsi" w:cstheme="minorHAnsi"/>
          <w:szCs w:val="24"/>
          <w:lang w:val="es-CR"/>
        </w:rPr>
        <w:t>, dado al teletrabajo se está pagando el mínimo</w:t>
      </w:r>
      <w:r w:rsidR="002D3A55" w:rsidRPr="0023319B">
        <w:rPr>
          <w:rFonts w:asciiTheme="minorHAnsi" w:hAnsiTheme="minorHAnsi" w:cstheme="minorHAnsi"/>
          <w:szCs w:val="24"/>
          <w:lang w:val="es-CR"/>
        </w:rPr>
        <w:t>.</w:t>
      </w:r>
    </w:p>
    <w:p w14:paraId="64DC770E" w14:textId="04E14F14" w:rsidR="003253F9" w:rsidRPr="0023319B"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“Información” (1 03 01) alcanzó una ejecución del </w:t>
      </w:r>
      <w:r w:rsidR="00A45AEB">
        <w:rPr>
          <w:rFonts w:asciiTheme="minorHAnsi" w:hAnsiTheme="minorHAnsi" w:cstheme="minorHAnsi"/>
          <w:szCs w:val="24"/>
          <w:lang w:val="es-CR"/>
        </w:rPr>
        <w:t>11</w:t>
      </w:r>
      <w:r w:rsidR="007329A4" w:rsidRPr="0023319B">
        <w:rPr>
          <w:rFonts w:asciiTheme="minorHAnsi" w:hAnsiTheme="minorHAnsi" w:cstheme="minorHAnsi"/>
          <w:szCs w:val="24"/>
          <w:lang w:val="es-CR"/>
        </w:rPr>
        <w:t>%</w:t>
      </w:r>
      <w:r w:rsidR="00B77CB7" w:rsidRPr="0023319B">
        <w:rPr>
          <w:rFonts w:asciiTheme="minorHAnsi" w:hAnsiTheme="minorHAnsi" w:cstheme="minorHAnsi"/>
          <w:szCs w:val="24"/>
          <w:lang w:val="es-CR"/>
        </w:rPr>
        <w:t>.</w:t>
      </w:r>
      <w:r w:rsidR="006000D7" w:rsidRPr="0023319B">
        <w:rPr>
          <w:rFonts w:asciiTheme="minorHAnsi" w:hAnsiTheme="minorHAnsi" w:cstheme="minorHAnsi"/>
          <w:szCs w:val="24"/>
          <w:lang w:val="es-CR"/>
        </w:rPr>
        <w:t xml:space="preserve"> </w:t>
      </w:r>
      <w:r w:rsidR="007F064A" w:rsidRPr="0023319B">
        <w:rPr>
          <w:rFonts w:asciiTheme="minorHAnsi" w:hAnsiTheme="minorHAnsi" w:cstheme="minorHAnsi"/>
          <w:szCs w:val="24"/>
          <w:lang w:val="es-CR"/>
        </w:rPr>
        <w:t xml:space="preserve">Se </w:t>
      </w:r>
      <w:r w:rsidR="006074C8" w:rsidRPr="0023319B">
        <w:rPr>
          <w:rFonts w:asciiTheme="minorHAnsi" w:hAnsiTheme="minorHAnsi" w:cstheme="minorHAnsi"/>
          <w:szCs w:val="24"/>
          <w:lang w:val="es-CR"/>
        </w:rPr>
        <w:t>presupuestó</w:t>
      </w:r>
      <w:r w:rsidR="001912DF" w:rsidRPr="0023319B">
        <w:rPr>
          <w:rFonts w:asciiTheme="minorHAnsi" w:hAnsiTheme="minorHAnsi" w:cstheme="minorHAnsi"/>
          <w:szCs w:val="24"/>
          <w:lang w:val="es-CR"/>
        </w:rPr>
        <w:t xml:space="preserve"> la ejecución </w:t>
      </w:r>
      <w:r w:rsidR="006A6C93" w:rsidRPr="0023319B">
        <w:rPr>
          <w:rFonts w:asciiTheme="minorHAnsi" w:hAnsiTheme="minorHAnsi" w:cstheme="minorHAnsi"/>
          <w:szCs w:val="24"/>
          <w:lang w:val="es-CR"/>
        </w:rPr>
        <w:t>de</w:t>
      </w:r>
      <w:r w:rsidR="0084551D" w:rsidRPr="0023319B">
        <w:rPr>
          <w:rFonts w:asciiTheme="minorHAnsi" w:hAnsiTheme="minorHAnsi" w:cstheme="minorHAnsi"/>
          <w:szCs w:val="24"/>
          <w:lang w:val="es-CR"/>
        </w:rPr>
        <w:t xml:space="preserve"> </w:t>
      </w:r>
      <w:r w:rsidR="007F064A" w:rsidRPr="0023319B">
        <w:rPr>
          <w:rFonts w:asciiTheme="minorHAnsi" w:hAnsiTheme="minorHAnsi" w:cstheme="minorHAnsi"/>
          <w:szCs w:val="24"/>
          <w:lang w:val="es-CR"/>
        </w:rPr>
        <w:t>una campaña de información</w:t>
      </w:r>
      <w:r w:rsidR="00D32291" w:rsidRPr="0023319B">
        <w:rPr>
          <w:rFonts w:asciiTheme="minorHAnsi" w:hAnsiTheme="minorHAnsi" w:cstheme="minorHAnsi"/>
          <w:szCs w:val="24"/>
          <w:lang w:val="es-CR"/>
        </w:rPr>
        <w:t xml:space="preserve"> </w:t>
      </w:r>
      <w:r w:rsidR="002B7BEB" w:rsidRPr="0023319B">
        <w:rPr>
          <w:rFonts w:asciiTheme="minorHAnsi" w:hAnsiTheme="minorHAnsi" w:cstheme="minorHAnsi"/>
          <w:szCs w:val="24"/>
          <w:lang w:val="es-CR"/>
        </w:rPr>
        <w:t xml:space="preserve">en temas relacionados con pensiones </w:t>
      </w:r>
      <w:r w:rsidR="006074C8" w:rsidRPr="0023319B">
        <w:rPr>
          <w:rFonts w:asciiTheme="minorHAnsi" w:hAnsiTheme="minorHAnsi" w:cstheme="minorHAnsi"/>
          <w:szCs w:val="24"/>
          <w:lang w:val="es-CR"/>
        </w:rPr>
        <w:t>y educación financiera</w:t>
      </w:r>
      <w:r w:rsidR="00BA4C82" w:rsidRPr="0023319B">
        <w:rPr>
          <w:rFonts w:asciiTheme="minorHAnsi" w:hAnsiTheme="minorHAnsi" w:cstheme="minorHAnsi"/>
          <w:szCs w:val="24"/>
          <w:lang w:val="es-CR"/>
        </w:rPr>
        <w:t xml:space="preserve">, </w:t>
      </w:r>
      <w:r w:rsidR="002E7488">
        <w:rPr>
          <w:rFonts w:asciiTheme="minorHAnsi" w:hAnsiTheme="minorHAnsi" w:cstheme="minorHAnsi"/>
          <w:szCs w:val="24"/>
          <w:lang w:val="es-CR"/>
        </w:rPr>
        <w:t xml:space="preserve">por el momento se ejecutó una campaña de información </w:t>
      </w:r>
      <w:r w:rsidR="00DA0F17">
        <w:rPr>
          <w:rFonts w:asciiTheme="minorHAnsi" w:hAnsiTheme="minorHAnsi" w:cstheme="minorHAnsi"/>
          <w:szCs w:val="24"/>
          <w:lang w:val="es-CR"/>
        </w:rPr>
        <w:t xml:space="preserve">y alerta </w:t>
      </w:r>
      <w:r w:rsidR="00903AF0">
        <w:rPr>
          <w:rFonts w:asciiTheme="minorHAnsi" w:hAnsiTheme="minorHAnsi" w:cstheme="minorHAnsi"/>
          <w:szCs w:val="24"/>
          <w:lang w:val="es-CR"/>
        </w:rPr>
        <w:t xml:space="preserve">por las </w:t>
      </w:r>
      <w:r w:rsidR="002E7488">
        <w:rPr>
          <w:rFonts w:asciiTheme="minorHAnsi" w:hAnsiTheme="minorHAnsi" w:cstheme="minorHAnsi"/>
          <w:szCs w:val="24"/>
          <w:lang w:val="es-CR"/>
        </w:rPr>
        <w:t>estafas</w:t>
      </w:r>
      <w:r w:rsidR="00482BC2" w:rsidRPr="0023319B">
        <w:rPr>
          <w:rFonts w:asciiTheme="minorHAnsi" w:hAnsiTheme="minorHAnsi" w:cstheme="minorHAnsi"/>
          <w:szCs w:val="24"/>
          <w:lang w:val="es-CR"/>
        </w:rPr>
        <w:t>.</w:t>
      </w:r>
    </w:p>
    <w:p w14:paraId="64DC770F" w14:textId="71FF1F33" w:rsidR="003253F9" w:rsidRPr="0023319B"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“Servicios de Transferencia Electrónica de I</w:t>
      </w:r>
      <w:r w:rsidR="00225437" w:rsidRPr="0023319B">
        <w:rPr>
          <w:rFonts w:asciiTheme="minorHAnsi" w:hAnsiTheme="minorHAnsi" w:cstheme="minorHAnsi"/>
          <w:szCs w:val="24"/>
          <w:lang w:val="es-CR"/>
        </w:rPr>
        <w:t xml:space="preserve">nformación” (1 03 07) refleja una ejecución del </w:t>
      </w:r>
      <w:r w:rsidR="00CA21FE">
        <w:rPr>
          <w:rFonts w:asciiTheme="minorHAnsi" w:hAnsiTheme="minorHAnsi" w:cstheme="minorHAnsi"/>
          <w:szCs w:val="24"/>
          <w:lang w:val="es-CR"/>
        </w:rPr>
        <w:t>42</w:t>
      </w:r>
      <w:r w:rsidR="002D3A55" w:rsidRPr="0023319B">
        <w:rPr>
          <w:rFonts w:asciiTheme="minorHAnsi" w:hAnsiTheme="minorHAnsi" w:cstheme="minorHAnsi"/>
          <w:szCs w:val="24"/>
          <w:lang w:val="es-CR"/>
        </w:rPr>
        <w:t>%.</w:t>
      </w:r>
      <w:r w:rsidR="00EA0B67" w:rsidRPr="0023319B">
        <w:rPr>
          <w:rFonts w:asciiTheme="minorHAnsi" w:hAnsiTheme="minorHAnsi" w:cstheme="minorHAnsi"/>
          <w:szCs w:val="24"/>
          <w:lang w:val="es-CR"/>
        </w:rPr>
        <w:t xml:space="preserve"> Correspond</w:t>
      </w:r>
      <w:r w:rsidR="00B66334" w:rsidRPr="0023319B">
        <w:rPr>
          <w:rFonts w:asciiTheme="minorHAnsi" w:hAnsiTheme="minorHAnsi" w:cstheme="minorHAnsi"/>
          <w:szCs w:val="24"/>
          <w:lang w:val="es-CR"/>
        </w:rPr>
        <w:t>ió</w:t>
      </w:r>
      <w:r w:rsidR="00EA0B67" w:rsidRPr="0023319B">
        <w:rPr>
          <w:rFonts w:asciiTheme="minorHAnsi" w:hAnsiTheme="minorHAnsi" w:cstheme="minorHAnsi"/>
          <w:szCs w:val="24"/>
          <w:lang w:val="es-CR"/>
        </w:rPr>
        <w:t xml:space="preserve"> al pago del servicio de cone</w:t>
      </w:r>
      <w:r w:rsidR="001B0981" w:rsidRPr="0023319B">
        <w:rPr>
          <w:rFonts w:asciiTheme="minorHAnsi" w:hAnsiTheme="minorHAnsi" w:cstheme="minorHAnsi"/>
          <w:szCs w:val="24"/>
          <w:lang w:val="es-CR"/>
        </w:rPr>
        <w:t>x</w:t>
      </w:r>
      <w:r w:rsidR="00EA0B67" w:rsidRPr="0023319B">
        <w:rPr>
          <w:rFonts w:asciiTheme="minorHAnsi" w:hAnsiTheme="minorHAnsi" w:cstheme="minorHAnsi"/>
          <w:szCs w:val="24"/>
          <w:lang w:val="es-CR"/>
        </w:rPr>
        <w:t>ión a</w:t>
      </w:r>
      <w:r w:rsidR="001B0981" w:rsidRPr="0023319B">
        <w:rPr>
          <w:rFonts w:asciiTheme="minorHAnsi" w:hAnsiTheme="minorHAnsi" w:cstheme="minorHAnsi"/>
          <w:szCs w:val="24"/>
          <w:lang w:val="es-CR"/>
        </w:rPr>
        <w:t xml:space="preserve"> Bloomberg y </w:t>
      </w:r>
      <w:r w:rsidR="00F026E6" w:rsidRPr="0023319B">
        <w:rPr>
          <w:rFonts w:asciiTheme="minorHAnsi" w:hAnsiTheme="minorHAnsi" w:cstheme="minorHAnsi"/>
          <w:szCs w:val="24"/>
          <w:lang w:val="es-CR"/>
        </w:rPr>
        <w:t xml:space="preserve">de </w:t>
      </w:r>
      <w:r w:rsidR="001B0981" w:rsidRPr="0023319B">
        <w:rPr>
          <w:rFonts w:asciiTheme="minorHAnsi" w:hAnsiTheme="minorHAnsi" w:cstheme="minorHAnsi"/>
          <w:szCs w:val="24"/>
          <w:lang w:val="es-CR"/>
        </w:rPr>
        <w:t>la BNV.</w:t>
      </w:r>
      <w:r w:rsidR="00EA0B67" w:rsidRPr="0023319B">
        <w:rPr>
          <w:rFonts w:asciiTheme="minorHAnsi" w:hAnsiTheme="minorHAnsi" w:cstheme="minorHAnsi"/>
          <w:szCs w:val="24"/>
          <w:lang w:val="es-CR"/>
        </w:rPr>
        <w:t xml:space="preserve"> </w:t>
      </w:r>
    </w:p>
    <w:p w14:paraId="196AF872" w14:textId="567323DF" w:rsidR="001A2243" w:rsidRPr="0023319B"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“Servicios Jurídicos” (1 04 02) refleja una ejecución del 0%.</w:t>
      </w:r>
      <w:r w:rsidR="00AB2D9B" w:rsidRPr="0023319B">
        <w:rPr>
          <w:rFonts w:asciiTheme="minorHAnsi" w:hAnsiTheme="minorHAnsi" w:cstheme="minorHAnsi"/>
          <w:szCs w:val="24"/>
          <w:lang w:val="es-CR"/>
        </w:rPr>
        <w:t xml:space="preserve"> </w:t>
      </w:r>
      <w:r w:rsidR="00B06BF5" w:rsidRPr="0023319B">
        <w:rPr>
          <w:rFonts w:asciiTheme="minorHAnsi" w:hAnsiTheme="minorHAnsi" w:cstheme="minorHAnsi"/>
          <w:szCs w:val="24"/>
          <w:lang w:val="es-CR"/>
        </w:rPr>
        <w:t>A la fecha n</w:t>
      </w:r>
      <w:r w:rsidR="00AB2D9B" w:rsidRPr="0023319B">
        <w:rPr>
          <w:rFonts w:asciiTheme="minorHAnsi" w:hAnsiTheme="minorHAnsi" w:cstheme="minorHAnsi"/>
          <w:szCs w:val="24"/>
          <w:lang w:val="es-CR"/>
        </w:rPr>
        <w:t>o fue necesari</w:t>
      </w:r>
      <w:ins w:id="53" w:author="AGUILAR MONTOYA MARIA DEL ROCIO" w:date="2021-07-11T18:56:00Z">
        <w:r w:rsidR="007C5807">
          <w:rPr>
            <w:rFonts w:asciiTheme="minorHAnsi" w:hAnsiTheme="minorHAnsi" w:cstheme="minorHAnsi"/>
            <w:szCs w:val="24"/>
            <w:lang w:val="es-CR"/>
          </w:rPr>
          <w:t>a</w:t>
        </w:r>
      </w:ins>
      <w:del w:id="54" w:author="AGUILAR MONTOYA MARIA DEL ROCIO" w:date="2021-07-11T18:56:00Z">
        <w:r w:rsidR="00AB2D9B" w:rsidRPr="0023319B" w:rsidDel="007C5807">
          <w:rPr>
            <w:rFonts w:asciiTheme="minorHAnsi" w:hAnsiTheme="minorHAnsi" w:cstheme="minorHAnsi"/>
            <w:szCs w:val="24"/>
            <w:lang w:val="es-CR"/>
          </w:rPr>
          <w:delText>o</w:delText>
        </w:r>
      </w:del>
      <w:r w:rsidR="00AB2D9B" w:rsidRPr="0023319B">
        <w:rPr>
          <w:rFonts w:asciiTheme="minorHAnsi" w:hAnsiTheme="minorHAnsi" w:cstheme="minorHAnsi"/>
          <w:szCs w:val="24"/>
          <w:lang w:val="es-CR"/>
        </w:rPr>
        <w:t xml:space="preserve"> la contratación de expertos en t</w:t>
      </w:r>
      <w:r w:rsidR="00EC51EA" w:rsidRPr="0023319B">
        <w:rPr>
          <w:rFonts w:asciiTheme="minorHAnsi" w:hAnsiTheme="minorHAnsi" w:cstheme="minorHAnsi"/>
          <w:szCs w:val="24"/>
          <w:lang w:val="es-CR"/>
        </w:rPr>
        <w:t>emas legales, lo</w:t>
      </w:r>
      <w:r w:rsidR="00AB2D9B" w:rsidRPr="0023319B">
        <w:rPr>
          <w:rFonts w:asciiTheme="minorHAnsi" w:hAnsiTheme="minorHAnsi" w:cstheme="minorHAnsi"/>
          <w:szCs w:val="24"/>
          <w:lang w:val="es-CR"/>
        </w:rPr>
        <w:t xml:space="preserve">s temas </w:t>
      </w:r>
      <w:r w:rsidR="00270D36" w:rsidRPr="0023319B">
        <w:rPr>
          <w:rFonts w:asciiTheme="minorHAnsi" w:hAnsiTheme="minorHAnsi" w:cstheme="minorHAnsi"/>
          <w:szCs w:val="24"/>
          <w:lang w:val="es-CR"/>
        </w:rPr>
        <w:t xml:space="preserve">que </w:t>
      </w:r>
      <w:r w:rsidR="00AB2D9B" w:rsidRPr="0023319B">
        <w:rPr>
          <w:rFonts w:asciiTheme="minorHAnsi" w:hAnsiTheme="minorHAnsi" w:cstheme="minorHAnsi"/>
          <w:szCs w:val="24"/>
          <w:lang w:val="es-CR"/>
        </w:rPr>
        <w:t>surgi</w:t>
      </w:r>
      <w:r w:rsidR="00270D36" w:rsidRPr="0023319B">
        <w:rPr>
          <w:rFonts w:asciiTheme="minorHAnsi" w:hAnsiTheme="minorHAnsi" w:cstheme="minorHAnsi"/>
          <w:szCs w:val="24"/>
          <w:lang w:val="es-CR"/>
        </w:rPr>
        <w:t>eron</w:t>
      </w:r>
      <w:r w:rsidR="00AB2D9B" w:rsidRPr="0023319B">
        <w:rPr>
          <w:rFonts w:asciiTheme="minorHAnsi" w:hAnsiTheme="minorHAnsi" w:cstheme="minorHAnsi"/>
          <w:szCs w:val="24"/>
          <w:lang w:val="es-CR"/>
        </w:rPr>
        <w:t xml:space="preserve"> se atendieron con el personal </w:t>
      </w:r>
      <w:r w:rsidR="00D17A2E" w:rsidRPr="0023319B">
        <w:rPr>
          <w:rFonts w:asciiTheme="minorHAnsi" w:hAnsiTheme="minorHAnsi" w:cstheme="minorHAnsi"/>
          <w:szCs w:val="24"/>
          <w:lang w:val="es-CR"/>
        </w:rPr>
        <w:t xml:space="preserve">del área jurídica </w:t>
      </w:r>
      <w:r w:rsidR="00AB2D9B" w:rsidRPr="0023319B">
        <w:rPr>
          <w:rFonts w:asciiTheme="minorHAnsi" w:hAnsiTheme="minorHAnsi" w:cstheme="minorHAnsi"/>
          <w:szCs w:val="24"/>
          <w:lang w:val="es-CR"/>
        </w:rPr>
        <w:t>de la SUPEN</w:t>
      </w:r>
      <w:r w:rsidR="008D4D14" w:rsidRPr="0023319B">
        <w:rPr>
          <w:rFonts w:asciiTheme="minorHAnsi" w:hAnsiTheme="minorHAnsi" w:cstheme="minorHAnsi"/>
          <w:szCs w:val="24"/>
          <w:lang w:val="es-CR"/>
        </w:rPr>
        <w:t>.</w:t>
      </w:r>
      <w:r w:rsidR="00AB2D9B" w:rsidRPr="0023319B">
        <w:rPr>
          <w:rFonts w:asciiTheme="minorHAnsi" w:hAnsiTheme="minorHAnsi" w:cstheme="minorHAnsi"/>
          <w:szCs w:val="24"/>
          <w:lang w:val="es-CR"/>
        </w:rPr>
        <w:t xml:space="preserve"> </w:t>
      </w:r>
    </w:p>
    <w:p w14:paraId="64DC7711" w14:textId="7F96B02D" w:rsidR="00225437" w:rsidRPr="0023319B"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lastRenderedPageBreak/>
        <w:t>“Servicios en Ciencias E</w:t>
      </w:r>
      <w:r w:rsidR="00225437" w:rsidRPr="0023319B">
        <w:rPr>
          <w:rFonts w:asciiTheme="minorHAnsi" w:hAnsiTheme="minorHAnsi" w:cstheme="minorHAnsi"/>
          <w:szCs w:val="24"/>
          <w:lang w:val="es-CR"/>
        </w:rPr>
        <w:t xml:space="preserve">conómicas y Sociales” (1 04 04) el porcentaje de ejecución reflejado es del </w:t>
      </w:r>
      <w:r w:rsidR="00132122">
        <w:rPr>
          <w:rFonts w:asciiTheme="minorHAnsi" w:hAnsiTheme="minorHAnsi" w:cstheme="minorHAnsi"/>
          <w:szCs w:val="24"/>
          <w:lang w:val="es-CR"/>
        </w:rPr>
        <w:t>54</w:t>
      </w:r>
      <w:r w:rsidR="00225437" w:rsidRPr="0023319B">
        <w:rPr>
          <w:rFonts w:asciiTheme="minorHAnsi" w:hAnsiTheme="minorHAnsi" w:cstheme="minorHAnsi"/>
          <w:szCs w:val="24"/>
          <w:lang w:val="es-CR"/>
        </w:rPr>
        <w:t xml:space="preserve">%, </w:t>
      </w:r>
      <w:r w:rsidR="008B654E" w:rsidRPr="0023319B">
        <w:rPr>
          <w:rFonts w:asciiTheme="minorHAnsi" w:hAnsiTheme="minorHAnsi" w:cstheme="minorHAnsi"/>
          <w:szCs w:val="24"/>
          <w:lang w:val="es-CR"/>
        </w:rPr>
        <w:t xml:space="preserve">incluye </w:t>
      </w:r>
      <w:r w:rsidR="00297721" w:rsidRPr="0023319B">
        <w:rPr>
          <w:rFonts w:asciiTheme="minorHAnsi" w:hAnsiTheme="minorHAnsi" w:cstheme="minorHAnsi"/>
          <w:szCs w:val="24"/>
          <w:lang w:val="es-CR"/>
        </w:rPr>
        <w:t xml:space="preserve">la contratación de consultorías y </w:t>
      </w:r>
      <w:r w:rsidR="00EE1EBF" w:rsidRPr="0023319B">
        <w:rPr>
          <w:rFonts w:asciiTheme="minorHAnsi" w:hAnsiTheme="minorHAnsi" w:cstheme="minorHAnsi"/>
          <w:szCs w:val="24"/>
          <w:lang w:val="es-CR"/>
        </w:rPr>
        <w:t xml:space="preserve">el pago </w:t>
      </w:r>
      <w:r w:rsidR="001D5483" w:rsidRPr="0023319B">
        <w:rPr>
          <w:rFonts w:asciiTheme="minorHAnsi" w:hAnsiTheme="minorHAnsi" w:cstheme="minorHAnsi"/>
          <w:szCs w:val="24"/>
          <w:lang w:val="es-CR"/>
        </w:rPr>
        <w:t>de los ser</w:t>
      </w:r>
      <w:r w:rsidR="00DE50A0" w:rsidRPr="0023319B">
        <w:rPr>
          <w:rFonts w:asciiTheme="minorHAnsi" w:hAnsiTheme="minorHAnsi" w:cstheme="minorHAnsi"/>
          <w:szCs w:val="24"/>
          <w:lang w:val="es-CR"/>
        </w:rPr>
        <w:t xml:space="preserve">vicios </w:t>
      </w:r>
      <w:r w:rsidR="00DE50A0" w:rsidRPr="0023319B">
        <w:rPr>
          <w:rFonts w:asciiTheme="minorHAnsi" w:hAnsiTheme="minorHAnsi" w:cstheme="minorHAnsi"/>
          <w:szCs w:val="24"/>
          <w:lang w:val="es-CR"/>
        </w:rPr>
        <w:tab/>
        <w:t>que brinda el BCCR a la SUPEN</w:t>
      </w:r>
      <w:r w:rsidR="003B04CD" w:rsidRPr="0023319B">
        <w:rPr>
          <w:rFonts w:asciiTheme="minorHAnsi" w:hAnsiTheme="minorHAnsi" w:cstheme="minorHAnsi"/>
          <w:szCs w:val="24"/>
          <w:lang w:val="es-CR"/>
        </w:rPr>
        <w:t>,</w:t>
      </w:r>
      <w:r w:rsidR="00DE50A0" w:rsidRPr="0023319B">
        <w:rPr>
          <w:rFonts w:asciiTheme="minorHAnsi" w:hAnsiTheme="minorHAnsi" w:cstheme="minorHAnsi"/>
          <w:szCs w:val="24"/>
          <w:lang w:val="es-CR"/>
        </w:rPr>
        <w:t xml:space="preserve"> </w:t>
      </w:r>
      <w:r w:rsidR="00225437" w:rsidRPr="0023319B">
        <w:rPr>
          <w:rFonts w:asciiTheme="minorHAnsi" w:hAnsiTheme="minorHAnsi" w:cstheme="minorHAnsi"/>
          <w:szCs w:val="24"/>
          <w:lang w:val="es-CR"/>
        </w:rPr>
        <w:t>el siguiente cuadro resume la situación en esta cuenta en particular</w:t>
      </w:r>
      <w:r w:rsidR="00E50795" w:rsidRPr="0023319B">
        <w:rPr>
          <w:rFonts w:asciiTheme="minorHAnsi" w:hAnsiTheme="minorHAnsi" w:cstheme="minorHAnsi"/>
          <w:szCs w:val="24"/>
          <w:lang w:val="es-CR"/>
        </w:rPr>
        <w:t>.</w:t>
      </w:r>
      <w:r w:rsidR="00C26CBD" w:rsidRPr="0023319B">
        <w:rPr>
          <w:rFonts w:asciiTheme="minorHAnsi" w:hAnsiTheme="minorHAnsi" w:cstheme="minorHAnsi"/>
          <w:szCs w:val="24"/>
          <w:lang w:val="es-CR"/>
        </w:rPr>
        <w:t xml:space="preserve"> </w:t>
      </w:r>
    </w:p>
    <w:p w14:paraId="7D151110" w14:textId="77777777" w:rsidR="00CD223D" w:rsidRPr="0023319B"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23319B"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5" w:name="_Toc76971147"/>
      <w:r w:rsidRPr="00063109">
        <w:rPr>
          <w:rFonts w:asciiTheme="minorHAnsi" w:hAnsiTheme="minorHAnsi" w:cstheme="minorHAnsi"/>
          <w:b/>
          <w:i/>
          <w:szCs w:val="24"/>
          <w:lang w:val="es-CR"/>
        </w:rPr>
        <w:t xml:space="preserve">Cuadro </w:t>
      </w:r>
      <w:r w:rsidR="00734EB5" w:rsidRPr="00063109">
        <w:rPr>
          <w:rFonts w:asciiTheme="minorHAnsi" w:hAnsiTheme="minorHAnsi" w:cstheme="minorHAnsi"/>
          <w:b/>
          <w:i/>
          <w:szCs w:val="24"/>
          <w:lang w:val="es-CR"/>
        </w:rPr>
        <w:t>4</w:t>
      </w:r>
      <w:r w:rsidR="00582911" w:rsidRPr="00063109">
        <w:rPr>
          <w:rFonts w:asciiTheme="minorHAnsi" w:hAnsiTheme="minorHAnsi" w:cstheme="minorHAnsi"/>
          <w:b/>
          <w:i/>
          <w:szCs w:val="24"/>
          <w:lang w:val="es-CR"/>
        </w:rPr>
        <w:t xml:space="preserve">: </w:t>
      </w:r>
      <w:r w:rsidR="00607083" w:rsidRPr="00063109">
        <w:rPr>
          <w:rFonts w:asciiTheme="minorHAnsi" w:hAnsiTheme="minorHAnsi" w:cstheme="minorHAnsi"/>
          <w:szCs w:val="24"/>
          <w:lang w:val="es-CR"/>
        </w:rPr>
        <w:t>Detalle consultorías</w:t>
      </w:r>
      <w:bookmarkEnd w:id="55"/>
    </w:p>
    <w:p w14:paraId="6BC2B941" w14:textId="38FD7F45" w:rsidR="00607083" w:rsidRDefault="00607083" w:rsidP="00093594">
      <w:pPr>
        <w:ind w:right="51"/>
        <w:jc w:val="left"/>
        <w:rPr>
          <w:rFonts w:asciiTheme="minorHAnsi" w:hAnsiTheme="minorHAnsi" w:cstheme="minorHAnsi"/>
          <w:sz w:val="16"/>
          <w:szCs w:val="18"/>
          <w:lang w:val="es-CR"/>
        </w:rPr>
      </w:pPr>
      <w:r w:rsidRPr="0023319B">
        <w:rPr>
          <w:rFonts w:asciiTheme="minorHAnsi" w:hAnsiTheme="minorHAnsi" w:cstheme="minorHAnsi"/>
          <w:sz w:val="16"/>
          <w:szCs w:val="18"/>
          <w:lang w:val="es-CR"/>
        </w:rPr>
        <w:t>Montos en colones</w:t>
      </w:r>
    </w:p>
    <w:tbl>
      <w:tblPr>
        <w:tblW w:w="9493" w:type="dxa"/>
        <w:tblCellMar>
          <w:left w:w="70" w:type="dxa"/>
          <w:right w:w="70" w:type="dxa"/>
        </w:tblCellMar>
        <w:tblLook w:val="04A0" w:firstRow="1" w:lastRow="0" w:firstColumn="1" w:lastColumn="0" w:noHBand="0" w:noVBand="1"/>
      </w:tblPr>
      <w:tblGrid>
        <w:gridCol w:w="3339"/>
        <w:gridCol w:w="1265"/>
        <w:gridCol w:w="1265"/>
        <w:gridCol w:w="1363"/>
        <w:gridCol w:w="1193"/>
        <w:gridCol w:w="1068"/>
      </w:tblGrid>
      <w:tr w:rsidR="00063109" w:rsidRPr="009F69A7" w14:paraId="5DF13CD4" w14:textId="77777777" w:rsidTr="0098500C">
        <w:trPr>
          <w:trHeight w:val="520"/>
          <w:tblHeader/>
        </w:trPr>
        <w:tc>
          <w:tcPr>
            <w:tcW w:w="3339"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7844A697" w14:textId="77777777" w:rsidR="009F69A7" w:rsidRPr="009F69A7" w:rsidRDefault="009F69A7" w:rsidP="009F69A7">
            <w:pPr>
              <w:spacing w:line="240" w:lineRule="auto"/>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Detalle</w:t>
            </w:r>
          </w:p>
        </w:tc>
        <w:tc>
          <w:tcPr>
            <w:tcW w:w="1265" w:type="dxa"/>
            <w:tcBorders>
              <w:top w:val="single" w:sz="4" w:space="0" w:color="auto"/>
              <w:left w:val="nil"/>
              <w:bottom w:val="single" w:sz="4" w:space="0" w:color="auto"/>
              <w:right w:val="single" w:sz="4" w:space="0" w:color="auto"/>
            </w:tcBorders>
            <w:shd w:val="clear" w:color="000000" w:fill="C6D9F1"/>
            <w:vAlign w:val="center"/>
            <w:hideMark/>
          </w:tcPr>
          <w:p w14:paraId="7CB7EF5B" w14:textId="77777777" w:rsidR="009F69A7" w:rsidRPr="009F69A7" w:rsidRDefault="009F69A7" w:rsidP="009F69A7">
            <w:pPr>
              <w:spacing w:line="240" w:lineRule="auto"/>
              <w:jc w:val="center"/>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Montos Originales</w:t>
            </w:r>
          </w:p>
        </w:tc>
        <w:tc>
          <w:tcPr>
            <w:tcW w:w="1265" w:type="dxa"/>
            <w:tcBorders>
              <w:top w:val="single" w:sz="4" w:space="0" w:color="auto"/>
              <w:left w:val="nil"/>
              <w:bottom w:val="single" w:sz="4" w:space="0" w:color="auto"/>
              <w:right w:val="single" w:sz="4" w:space="0" w:color="auto"/>
            </w:tcBorders>
            <w:shd w:val="clear" w:color="000000" w:fill="C6D9F1"/>
            <w:vAlign w:val="center"/>
            <w:hideMark/>
          </w:tcPr>
          <w:p w14:paraId="376663AE" w14:textId="77777777" w:rsidR="009F69A7" w:rsidRPr="009F69A7" w:rsidRDefault="009F69A7" w:rsidP="009F69A7">
            <w:pPr>
              <w:spacing w:line="240" w:lineRule="auto"/>
              <w:jc w:val="center"/>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Ejecutado</w:t>
            </w:r>
          </w:p>
        </w:tc>
        <w:tc>
          <w:tcPr>
            <w:tcW w:w="1363" w:type="dxa"/>
            <w:tcBorders>
              <w:top w:val="single" w:sz="4" w:space="0" w:color="auto"/>
              <w:left w:val="nil"/>
              <w:bottom w:val="single" w:sz="4" w:space="0" w:color="auto"/>
              <w:right w:val="single" w:sz="4" w:space="0" w:color="auto"/>
            </w:tcBorders>
            <w:shd w:val="clear" w:color="000000" w:fill="C6D9F1"/>
            <w:vAlign w:val="center"/>
            <w:hideMark/>
          </w:tcPr>
          <w:p w14:paraId="6E0ADA28" w14:textId="77777777" w:rsidR="009F69A7" w:rsidRPr="009F69A7" w:rsidRDefault="009F69A7" w:rsidP="009F69A7">
            <w:pPr>
              <w:spacing w:line="240" w:lineRule="auto"/>
              <w:jc w:val="center"/>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Comprometido</w:t>
            </w:r>
          </w:p>
        </w:tc>
        <w:tc>
          <w:tcPr>
            <w:tcW w:w="1193" w:type="dxa"/>
            <w:tcBorders>
              <w:top w:val="single" w:sz="4" w:space="0" w:color="auto"/>
              <w:left w:val="nil"/>
              <w:bottom w:val="single" w:sz="4" w:space="0" w:color="auto"/>
              <w:right w:val="single" w:sz="4" w:space="0" w:color="auto"/>
            </w:tcBorders>
            <w:shd w:val="clear" w:color="000000" w:fill="C6D9F1"/>
            <w:vAlign w:val="center"/>
            <w:hideMark/>
          </w:tcPr>
          <w:p w14:paraId="31602977" w14:textId="77777777" w:rsidR="009F69A7" w:rsidRPr="009F69A7" w:rsidRDefault="009F69A7" w:rsidP="009F69A7">
            <w:pPr>
              <w:spacing w:line="240" w:lineRule="auto"/>
              <w:jc w:val="center"/>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Disponible</w:t>
            </w:r>
          </w:p>
        </w:tc>
        <w:tc>
          <w:tcPr>
            <w:tcW w:w="1068" w:type="dxa"/>
            <w:tcBorders>
              <w:top w:val="single" w:sz="4" w:space="0" w:color="auto"/>
              <w:left w:val="nil"/>
              <w:bottom w:val="single" w:sz="4" w:space="0" w:color="auto"/>
              <w:right w:val="single" w:sz="4" w:space="0" w:color="auto"/>
            </w:tcBorders>
            <w:shd w:val="clear" w:color="000000" w:fill="C6D9F1"/>
            <w:vAlign w:val="center"/>
            <w:hideMark/>
          </w:tcPr>
          <w:p w14:paraId="51239AAA" w14:textId="77777777" w:rsidR="009F69A7" w:rsidRPr="009F69A7" w:rsidRDefault="009F69A7" w:rsidP="009F69A7">
            <w:pPr>
              <w:spacing w:line="240" w:lineRule="auto"/>
              <w:jc w:val="center"/>
              <w:rPr>
                <w:rFonts w:ascii="Calibri Light" w:hAnsi="Calibri Light" w:cs="Calibri Light"/>
                <w:b/>
                <w:bCs/>
                <w:color w:val="000000"/>
                <w:lang w:val="es-CR" w:eastAsia="es-CR"/>
              </w:rPr>
            </w:pPr>
            <w:r w:rsidRPr="009F69A7">
              <w:rPr>
                <w:rFonts w:ascii="Calibri Light" w:hAnsi="Calibri Light" w:cs="Calibri Light"/>
                <w:b/>
                <w:bCs/>
                <w:color w:val="000000"/>
                <w:lang w:val="es-CR" w:eastAsia="es-CR"/>
              </w:rPr>
              <w:t>% Ejecución</w:t>
            </w:r>
          </w:p>
        </w:tc>
      </w:tr>
      <w:tr w:rsidR="00063109" w:rsidRPr="00063109" w14:paraId="028B11F5"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0AB77F63"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 - Modelación Actuarial Estocástica (modelación demográfica</w:t>
            </w:r>
          </w:p>
        </w:tc>
        <w:tc>
          <w:tcPr>
            <w:tcW w:w="1265" w:type="dxa"/>
            <w:tcBorders>
              <w:top w:val="nil"/>
              <w:left w:val="nil"/>
              <w:bottom w:val="single" w:sz="4" w:space="0" w:color="auto"/>
              <w:right w:val="single" w:sz="4" w:space="0" w:color="auto"/>
            </w:tcBorders>
            <w:shd w:val="clear" w:color="000000" w:fill="FFFFFF"/>
            <w:vAlign w:val="center"/>
            <w:hideMark/>
          </w:tcPr>
          <w:p w14:paraId="3C9EC1CC" w14:textId="2664346C"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7 500 000 </w:t>
            </w:r>
          </w:p>
        </w:tc>
        <w:tc>
          <w:tcPr>
            <w:tcW w:w="1265" w:type="dxa"/>
            <w:tcBorders>
              <w:top w:val="nil"/>
              <w:left w:val="nil"/>
              <w:bottom w:val="single" w:sz="4" w:space="0" w:color="auto"/>
              <w:right w:val="single" w:sz="4" w:space="0" w:color="auto"/>
            </w:tcBorders>
            <w:shd w:val="clear" w:color="000000" w:fill="FFFFFF"/>
            <w:vAlign w:val="center"/>
            <w:hideMark/>
          </w:tcPr>
          <w:p w14:paraId="317D77DE" w14:textId="2B203053"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262 500 </w:t>
            </w:r>
          </w:p>
        </w:tc>
        <w:tc>
          <w:tcPr>
            <w:tcW w:w="1363" w:type="dxa"/>
            <w:tcBorders>
              <w:top w:val="nil"/>
              <w:left w:val="nil"/>
              <w:bottom w:val="single" w:sz="4" w:space="0" w:color="auto"/>
              <w:right w:val="single" w:sz="4" w:space="0" w:color="auto"/>
            </w:tcBorders>
            <w:shd w:val="clear" w:color="000000" w:fill="FFFFFF"/>
            <w:vAlign w:val="center"/>
            <w:hideMark/>
          </w:tcPr>
          <w:p w14:paraId="356C4170" w14:textId="0CEA99A0"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7 000 000 </w:t>
            </w:r>
          </w:p>
        </w:tc>
        <w:tc>
          <w:tcPr>
            <w:tcW w:w="1193" w:type="dxa"/>
            <w:tcBorders>
              <w:top w:val="nil"/>
              <w:left w:val="nil"/>
              <w:bottom w:val="single" w:sz="4" w:space="0" w:color="auto"/>
              <w:right w:val="single" w:sz="4" w:space="0" w:color="auto"/>
            </w:tcBorders>
            <w:shd w:val="clear" w:color="000000" w:fill="FFFFFF"/>
            <w:vAlign w:val="center"/>
            <w:hideMark/>
          </w:tcPr>
          <w:p w14:paraId="15172B99"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237 500</w:t>
            </w:r>
          </w:p>
        </w:tc>
        <w:tc>
          <w:tcPr>
            <w:tcW w:w="1068" w:type="dxa"/>
            <w:tcBorders>
              <w:top w:val="nil"/>
              <w:left w:val="nil"/>
              <w:bottom w:val="single" w:sz="4" w:space="0" w:color="auto"/>
              <w:right w:val="single" w:sz="4" w:space="0" w:color="auto"/>
            </w:tcBorders>
            <w:shd w:val="clear" w:color="000000" w:fill="FFFFFF"/>
            <w:noWrap/>
            <w:vAlign w:val="center"/>
            <w:hideMark/>
          </w:tcPr>
          <w:p w14:paraId="34F0521E"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97%</w:t>
            </w:r>
          </w:p>
        </w:tc>
      </w:tr>
      <w:tr w:rsidR="00063109" w:rsidRPr="00063109" w14:paraId="67BD516A"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2C3C9B4D"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 - Desarrollo del Marco de supervisión consolidada basado en riesgos</w:t>
            </w:r>
          </w:p>
        </w:tc>
        <w:tc>
          <w:tcPr>
            <w:tcW w:w="1265" w:type="dxa"/>
            <w:tcBorders>
              <w:top w:val="nil"/>
              <w:left w:val="nil"/>
              <w:bottom w:val="single" w:sz="4" w:space="0" w:color="auto"/>
              <w:right w:val="single" w:sz="4" w:space="0" w:color="auto"/>
            </w:tcBorders>
            <w:shd w:val="clear" w:color="000000" w:fill="FFFFFF"/>
            <w:vAlign w:val="center"/>
            <w:hideMark/>
          </w:tcPr>
          <w:p w14:paraId="2C1EB4C4" w14:textId="6D3BD325"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14 214 050 </w:t>
            </w:r>
          </w:p>
        </w:tc>
        <w:tc>
          <w:tcPr>
            <w:tcW w:w="1265" w:type="dxa"/>
            <w:tcBorders>
              <w:top w:val="nil"/>
              <w:left w:val="nil"/>
              <w:bottom w:val="single" w:sz="4" w:space="0" w:color="auto"/>
              <w:right w:val="single" w:sz="4" w:space="0" w:color="auto"/>
            </w:tcBorders>
            <w:shd w:val="clear" w:color="000000" w:fill="FFFFFF"/>
            <w:vAlign w:val="center"/>
            <w:hideMark/>
          </w:tcPr>
          <w:p w14:paraId="31097AE0" w14:textId="1F144ED1"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3 507 857 </w:t>
            </w:r>
          </w:p>
        </w:tc>
        <w:tc>
          <w:tcPr>
            <w:tcW w:w="1363" w:type="dxa"/>
            <w:tcBorders>
              <w:top w:val="nil"/>
              <w:left w:val="nil"/>
              <w:bottom w:val="single" w:sz="4" w:space="0" w:color="auto"/>
              <w:right w:val="single" w:sz="4" w:space="0" w:color="auto"/>
            </w:tcBorders>
            <w:shd w:val="clear" w:color="000000" w:fill="FFFFFF"/>
            <w:vAlign w:val="center"/>
            <w:hideMark/>
          </w:tcPr>
          <w:p w14:paraId="53BBBBA4" w14:textId="69206A89"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10 706 193 </w:t>
            </w:r>
          </w:p>
        </w:tc>
        <w:tc>
          <w:tcPr>
            <w:tcW w:w="1193" w:type="dxa"/>
            <w:tcBorders>
              <w:top w:val="nil"/>
              <w:left w:val="nil"/>
              <w:bottom w:val="single" w:sz="4" w:space="0" w:color="auto"/>
              <w:right w:val="single" w:sz="4" w:space="0" w:color="auto"/>
            </w:tcBorders>
            <w:shd w:val="clear" w:color="000000" w:fill="FFFFFF"/>
            <w:vAlign w:val="center"/>
            <w:hideMark/>
          </w:tcPr>
          <w:p w14:paraId="641A5B5E"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068" w:type="dxa"/>
            <w:tcBorders>
              <w:top w:val="nil"/>
              <w:left w:val="nil"/>
              <w:bottom w:val="single" w:sz="4" w:space="0" w:color="auto"/>
              <w:right w:val="single" w:sz="4" w:space="0" w:color="auto"/>
            </w:tcBorders>
            <w:shd w:val="clear" w:color="000000" w:fill="FFFFFF"/>
            <w:noWrap/>
            <w:vAlign w:val="center"/>
            <w:hideMark/>
          </w:tcPr>
          <w:p w14:paraId="6230085A"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100%</w:t>
            </w:r>
          </w:p>
        </w:tc>
      </w:tr>
      <w:tr w:rsidR="00063109" w:rsidRPr="00063109" w14:paraId="49F7384E"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64E93ED9"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 - Índices de mercado (</w:t>
            </w:r>
            <w:proofErr w:type="spellStart"/>
            <w:r w:rsidRPr="009F69A7">
              <w:rPr>
                <w:rFonts w:ascii="Calibri Light" w:hAnsi="Calibri Light" w:cs="Calibri Light"/>
                <w:color w:val="000000"/>
                <w:sz w:val="18"/>
                <w:szCs w:val="18"/>
                <w:lang w:val="es-CR" w:eastAsia="es-CR"/>
              </w:rPr>
              <w:t>benchmarks</w:t>
            </w:r>
            <w:proofErr w:type="spellEnd"/>
            <w:r w:rsidRPr="009F69A7">
              <w:rPr>
                <w:rFonts w:ascii="Calibri Light" w:hAnsi="Calibri Light" w:cs="Calibri Light"/>
                <w:color w:val="000000"/>
                <w:sz w:val="18"/>
                <w:szCs w:val="18"/>
                <w:lang w:val="es-CR" w:eastAsia="es-CR"/>
              </w:rPr>
              <w:t>) en gestión de activos</w:t>
            </w:r>
          </w:p>
        </w:tc>
        <w:tc>
          <w:tcPr>
            <w:tcW w:w="1265" w:type="dxa"/>
            <w:tcBorders>
              <w:top w:val="nil"/>
              <w:left w:val="nil"/>
              <w:bottom w:val="single" w:sz="4" w:space="0" w:color="auto"/>
              <w:right w:val="single" w:sz="4" w:space="0" w:color="auto"/>
            </w:tcBorders>
            <w:shd w:val="clear" w:color="000000" w:fill="FFFFFF"/>
            <w:vAlign w:val="center"/>
            <w:hideMark/>
          </w:tcPr>
          <w:p w14:paraId="631D07E3" w14:textId="1BA3F5F8"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10 000 000 </w:t>
            </w:r>
          </w:p>
        </w:tc>
        <w:tc>
          <w:tcPr>
            <w:tcW w:w="1265" w:type="dxa"/>
            <w:tcBorders>
              <w:top w:val="nil"/>
              <w:left w:val="nil"/>
              <w:bottom w:val="single" w:sz="4" w:space="0" w:color="auto"/>
              <w:right w:val="single" w:sz="4" w:space="0" w:color="auto"/>
            </w:tcBorders>
            <w:shd w:val="clear" w:color="000000" w:fill="FFFFFF"/>
            <w:vAlign w:val="center"/>
            <w:hideMark/>
          </w:tcPr>
          <w:p w14:paraId="6BC46F5F"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363" w:type="dxa"/>
            <w:tcBorders>
              <w:top w:val="nil"/>
              <w:left w:val="nil"/>
              <w:bottom w:val="single" w:sz="4" w:space="0" w:color="auto"/>
              <w:right w:val="single" w:sz="4" w:space="0" w:color="auto"/>
            </w:tcBorders>
            <w:shd w:val="clear" w:color="000000" w:fill="FFFFFF"/>
            <w:vAlign w:val="center"/>
            <w:hideMark/>
          </w:tcPr>
          <w:p w14:paraId="69F17C88"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193" w:type="dxa"/>
            <w:tcBorders>
              <w:top w:val="nil"/>
              <w:left w:val="nil"/>
              <w:bottom w:val="single" w:sz="4" w:space="0" w:color="auto"/>
              <w:right w:val="single" w:sz="4" w:space="0" w:color="auto"/>
            </w:tcBorders>
            <w:shd w:val="clear" w:color="000000" w:fill="FFFFFF"/>
            <w:vAlign w:val="center"/>
            <w:hideMark/>
          </w:tcPr>
          <w:p w14:paraId="70435255"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10 000 000</w:t>
            </w:r>
          </w:p>
        </w:tc>
        <w:tc>
          <w:tcPr>
            <w:tcW w:w="1068" w:type="dxa"/>
            <w:tcBorders>
              <w:top w:val="nil"/>
              <w:left w:val="nil"/>
              <w:bottom w:val="single" w:sz="4" w:space="0" w:color="auto"/>
              <w:right w:val="single" w:sz="4" w:space="0" w:color="auto"/>
            </w:tcBorders>
            <w:shd w:val="clear" w:color="000000" w:fill="FFFFFF"/>
            <w:noWrap/>
            <w:vAlign w:val="center"/>
            <w:hideMark/>
          </w:tcPr>
          <w:p w14:paraId="61BA7A6B"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r>
      <w:tr w:rsidR="00063109" w:rsidRPr="00063109" w14:paraId="4A23E302" w14:textId="77777777" w:rsidTr="00063109">
        <w:trPr>
          <w:trHeight w:val="52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2C37F595"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Supervisión de metodología estimación de deterioro de instrumentos</w:t>
            </w:r>
          </w:p>
        </w:tc>
        <w:tc>
          <w:tcPr>
            <w:tcW w:w="1265" w:type="dxa"/>
            <w:tcBorders>
              <w:top w:val="nil"/>
              <w:left w:val="nil"/>
              <w:bottom w:val="single" w:sz="4" w:space="0" w:color="auto"/>
              <w:right w:val="single" w:sz="4" w:space="0" w:color="auto"/>
            </w:tcBorders>
            <w:shd w:val="clear" w:color="000000" w:fill="FFFFFF"/>
            <w:vAlign w:val="center"/>
            <w:hideMark/>
          </w:tcPr>
          <w:p w14:paraId="79D52885" w14:textId="7C1FE9A8"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5 000 000 </w:t>
            </w:r>
          </w:p>
        </w:tc>
        <w:tc>
          <w:tcPr>
            <w:tcW w:w="1265" w:type="dxa"/>
            <w:tcBorders>
              <w:top w:val="nil"/>
              <w:left w:val="nil"/>
              <w:bottom w:val="single" w:sz="4" w:space="0" w:color="auto"/>
              <w:right w:val="single" w:sz="4" w:space="0" w:color="auto"/>
            </w:tcBorders>
            <w:shd w:val="clear" w:color="000000" w:fill="FFFFFF"/>
            <w:vAlign w:val="center"/>
            <w:hideMark/>
          </w:tcPr>
          <w:p w14:paraId="01807CE4"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363" w:type="dxa"/>
            <w:tcBorders>
              <w:top w:val="nil"/>
              <w:left w:val="nil"/>
              <w:bottom w:val="single" w:sz="4" w:space="0" w:color="auto"/>
              <w:right w:val="single" w:sz="4" w:space="0" w:color="auto"/>
            </w:tcBorders>
            <w:shd w:val="clear" w:color="000000" w:fill="FFFFFF"/>
            <w:vAlign w:val="center"/>
            <w:hideMark/>
          </w:tcPr>
          <w:p w14:paraId="3943F2FF"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193" w:type="dxa"/>
            <w:tcBorders>
              <w:top w:val="nil"/>
              <w:left w:val="nil"/>
              <w:bottom w:val="single" w:sz="4" w:space="0" w:color="auto"/>
              <w:right w:val="single" w:sz="4" w:space="0" w:color="auto"/>
            </w:tcBorders>
            <w:shd w:val="clear" w:color="000000" w:fill="FFFFFF"/>
            <w:vAlign w:val="center"/>
            <w:hideMark/>
          </w:tcPr>
          <w:p w14:paraId="7ECDF501"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5 000 000</w:t>
            </w:r>
          </w:p>
        </w:tc>
        <w:tc>
          <w:tcPr>
            <w:tcW w:w="1068" w:type="dxa"/>
            <w:tcBorders>
              <w:top w:val="nil"/>
              <w:left w:val="nil"/>
              <w:bottom w:val="single" w:sz="4" w:space="0" w:color="auto"/>
              <w:right w:val="single" w:sz="4" w:space="0" w:color="auto"/>
            </w:tcBorders>
            <w:shd w:val="clear" w:color="000000" w:fill="FFFFFF"/>
            <w:noWrap/>
            <w:vAlign w:val="center"/>
            <w:hideMark/>
          </w:tcPr>
          <w:p w14:paraId="3E3D20E6"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r>
      <w:tr w:rsidR="00063109" w:rsidRPr="00063109" w14:paraId="1A253433"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5DC89A31"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 Proyecto Inversiones por ciclo de vida o fondos generacionales </w:t>
            </w:r>
          </w:p>
        </w:tc>
        <w:tc>
          <w:tcPr>
            <w:tcW w:w="1265" w:type="dxa"/>
            <w:tcBorders>
              <w:top w:val="nil"/>
              <w:left w:val="nil"/>
              <w:bottom w:val="single" w:sz="4" w:space="0" w:color="auto"/>
              <w:right w:val="single" w:sz="4" w:space="0" w:color="auto"/>
            </w:tcBorders>
            <w:shd w:val="clear" w:color="000000" w:fill="FFFFFF"/>
            <w:vAlign w:val="center"/>
            <w:hideMark/>
          </w:tcPr>
          <w:p w14:paraId="73D03B2A" w14:textId="6F53C591"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10 000 000 </w:t>
            </w:r>
          </w:p>
        </w:tc>
        <w:tc>
          <w:tcPr>
            <w:tcW w:w="1265" w:type="dxa"/>
            <w:tcBorders>
              <w:top w:val="nil"/>
              <w:left w:val="nil"/>
              <w:bottom w:val="single" w:sz="4" w:space="0" w:color="auto"/>
              <w:right w:val="single" w:sz="4" w:space="0" w:color="auto"/>
            </w:tcBorders>
            <w:shd w:val="clear" w:color="000000" w:fill="FFFFFF"/>
            <w:vAlign w:val="center"/>
            <w:hideMark/>
          </w:tcPr>
          <w:p w14:paraId="167AB3A5"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363" w:type="dxa"/>
            <w:tcBorders>
              <w:top w:val="nil"/>
              <w:left w:val="nil"/>
              <w:bottom w:val="single" w:sz="4" w:space="0" w:color="auto"/>
              <w:right w:val="single" w:sz="4" w:space="0" w:color="auto"/>
            </w:tcBorders>
            <w:shd w:val="clear" w:color="000000" w:fill="FFFFFF"/>
            <w:vAlign w:val="center"/>
            <w:hideMark/>
          </w:tcPr>
          <w:p w14:paraId="7C4A7E4E"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193" w:type="dxa"/>
            <w:tcBorders>
              <w:top w:val="nil"/>
              <w:left w:val="nil"/>
              <w:bottom w:val="single" w:sz="4" w:space="0" w:color="auto"/>
              <w:right w:val="single" w:sz="4" w:space="0" w:color="auto"/>
            </w:tcBorders>
            <w:shd w:val="clear" w:color="000000" w:fill="FFFFFF"/>
            <w:vAlign w:val="center"/>
            <w:hideMark/>
          </w:tcPr>
          <w:p w14:paraId="50DC6D79"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10 000 000</w:t>
            </w:r>
          </w:p>
        </w:tc>
        <w:tc>
          <w:tcPr>
            <w:tcW w:w="1068" w:type="dxa"/>
            <w:tcBorders>
              <w:top w:val="nil"/>
              <w:left w:val="nil"/>
              <w:bottom w:val="single" w:sz="4" w:space="0" w:color="auto"/>
              <w:right w:val="single" w:sz="4" w:space="0" w:color="auto"/>
            </w:tcBorders>
            <w:shd w:val="clear" w:color="000000" w:fill="FFFFFF"/>
            <w:noWrap/>
            <w:vAlign w:val="center"/>
            <w:hideMark/>
          </w:tcPr>
          <w:p w14:paraId="33608D9B"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r>
      <w:tr w:rsidR="00063109" w:rsidRPr="00063109" w14:paraId="076A4C22"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2050478B" w14:textId="77777777" w:rsidR="009F69A7" w:rsidRPr="009F69A7" w:rsidRDefault="009F69A7" w:rsidP="0098500C">
            <w:pPr>
              <w:spacing w:line="240" w:lineRule="auto"/>
              <w:ind w:leftChars="20" w:left="207" w:hangingChars="93" w:hanging="167"/>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Educación al afiliado en temas previsionales</w:t>
            </w:r>
          </w:p>
        </w:tc>
        <w:tc>
          <w:tcPr>
            <w:tcW w:w="1265" w:type="dxa"/>
            <w:tcBorders>
              <w:top w:val="nil"/>
              <w:left w:val="nil"/>
              <w:bottom w:val="single" w:sz="4" w:space="0" w:color="auto"/>
              <w:right w:val="single" w:sz="4" w:space="0" w:color="auto"/>
            </w:tcBorders>
            <w:shd w:val="clear" w:color="000000" w:fill="FFFFFF"/>
            <w:vAlign w:val="center"/>
            <w:hideMark/>
          </w:tcPr>
          <w:p w14:paraId="42D5701E" w14:textId="7BCF4F79"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32 685 950 </w:t>
            </w:r>
          </w:p>
        </w:tc>
        <w:tc>
          <w:tcPr>
            <w:tcW w:w="1265" w:type="dxa"/>
            <w:tcBorders>
              <w:top w:val="nil"/>
              <w:left w:val="nil"/>
              <w:bottom w:val="single" w:sz="4" w:space="0" w:color="auto"/>
              <w:right w:val="single" w:sz="4" w:space="0" w:color="auto"/>
            </w:tcBorders>
            <w:shd w:val="clear" w:color="000000" w:fill="FFFFFF"/>
            <w:vAlign w:val="center"/>
            <w:hideMark/>
          </w:tcPr>
          <w:p w14:paraId="113B19D3" w14:textId="5B28C24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14 341 426 </w:t>
            </w:r>
          </w:p>
        </w:tc>
        <w:tc>
          <w:tcPr>
            <w:tcW w:w="1363" w:type="dxa"/>
            <w:tcBorders>
              <w:top w:val="nil"/>
              <w:left w:val="nil"/>
              <w:bottom w:val="single" w:sz="4" w:space="0" w:color="auto"/>
              <w:right w:val="single" w:sz="4" w:space="0" w:color="auto"/>
            </w:tcBorders>
            <w:shd w:val="clear" w:color="000000" w:fill="FFFFFF"/>
            <w:vAlign w:val="center"/>
            <w:hideMark/>
          </w:tcPr>
          <w:p w14:paraId="235A6ED9" w14:textId="45B1F83B"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17 458 572 </w:t>
            </w:r>
          </w:p>
        </w:tc>
        <w:tc>
          <w:tcPr>
            <w:tcW w:w="1193" w:type="dxa"/>
            <w:tcBorders>
              <w:top w:val="nil"/>
              <w:left w:val="nil"/>
              <w:bottom w:val="single" w:sz="4" w:space="0" w:color="auto"/>
              <w:right w:val="single" w:sz="4" w:space="0" w:color="auto"/>
            </w:tcBorders>
            <w:shd w:val="clear" w:color="000000" w:fill="FFFFFF"/>
            <w:vAlign w:val="center"/>
            <w:hideMark/>
          </w:tcPr>
          <w:p w14:paraId="5F5B4157"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885 952</w:t>
            </w:r>
          </w:p>
        </w:tc>
        <w:tc>
          <w:tcPr>
            <w:tcW w:w="1068" w:type="dxa"/>
            <w:tcBorders>
              <w:top w:val="nil"/>
              <w:left w:val="nil"/>
              <w:bottom w:val="single" w:sz="4" w:space="0" w:color="auto"/>
              <w:right w:val="single" w:sz="4" w:space="0" w:color="auto"/>
            </w:tcBorders>
            <w:shd w:val="clear" w:color="000000" w:fill="FFFFFF"/>
            <w:noWrap/>
            <w:vAlign w:val="center"/>
            <w:hideMark/>
          </w:tcPr>
          <w:p w14:paraId="4AE67D86"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97%</w:t>
            </w:r>
          </w:p>
        </w:tc>
      </w:tr>
      <w:tr w:rsidR="00063109" w:rsidRPr="00063109" w14:paraId="332323E5"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13F76EA6" w14:textId="77777777" w:rsidR="009F69A7" w:rsidRPr="009F69A7" w:rsidRDefault="009F69A7" w:rsidP="0067152C">
            <w:pPr>
              <w:spacing w:line="240" w:lineRule="auto"/>
              <w:ind w:leftChars="33" w:left="206" w:hangingChars="78" w:hanging="140"/>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Certificación ISO 9000.</w:t>
            </w:r>
          </w:p>
        </w:tc>
        <w:tc>
          <w:tcPr>
            <w:tcW w:w="1265" w:type="dxa"/>
            <w:tcBorders>
              <w:top w:val="nil"/>
              <w:left w:val="nil"/>
              <w:bottom w:val="single" w:sz="4" w:space="0" w:color="auto"/>
              <w:right w:val="single" w:sz="4" w:space="0" w:color="auto"/>
            </w:tcBorders>
            <w:shd w:val="clear" w:color="000000" w:fill="FFFFFF"/>
            <w:vAlign w:val="center"/>
            <w:hideMark/>
          </w:tcPr>
          <w:p w14:paraId="165C95EC" w14:textId="33B4E7EF"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1 576 800 </w:t>
            </w:r>
          </w:p>
        </w:tc>
        <w:tc>
          <w:tcPr>
            <w:tcW w:w="1265" w:type="dxa"/>
            <w:tcBorders>
              <w:top w:val="nil"/>
              <w:left w:val="nil"/>
              <w:bottom w:val="single" w:sz="4" w:space="0" w:color="auto"/>
              <w:right w:val="single" w:sz="4" w:space="0" w:color="auto"/>
            </w:tcBorders>
            <w:shd w:val="clear" w:color="000000" w:fill="FFFFFF"/>
            <w:vAlign w:val="center"/>
            <w:hideMark/>
          </w:tcPr>
          <w:p w14:paraId="78F03A60"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363" w:type="dxa"/>
            <w:tcBorders>
              <w:top w:val="nil"/>
              <w:left w:val="nil"/>
              <w:bottom w:val="single" w:sz="4" w:space="0" w:color="auto"/>
              <w:right w:val="single" w:sz="4" w:space="0" w:color="auto"/>
            </w:tcBorders>
            <w:shd w:val="clear" w:color="000000" w:fill="FFFFFF"/>
            <w:vAlign w:val="center"/>
            <w:hideMark/>
          </w:tcPr>
          <w:p w14:paraId="32FC6532" w14:textId="3E32912B"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1 130 000 </w:t>
            </w:r>
          </w:p>
        </w:tc>
        <w:tc>
          <w:tcPr>
            <w:tcW w:w="1193" w:type="dxa"/>
            <w:tcBorders>
              <w:top w:val="nil"/>
              <w:left w:val="nil"/>
              <w:bottom w:val="single" w:sz="4" w:space="0" w:color="auto"/>
              <w:right w:val="single" w:sz="4" w:space="0" w:color="auto"/>
            </w:tcBorders>
            <w:shd w:val="clear" w:color="000000" w:fill="FFFFFF"/>
            <w:vAlign w:val="center"/>
            <w:hideMark/>
          </w:tcPr>
          <w:p w14:paraId="17C2ED6F"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446 800</w:t>
            </w:r>
          </w:p>
        </w:tc>
        <w:tc>
          <w:tcPr>
            <w:tcW w:w="1068" w:type="dxa"/>
            <w:tcBorders>
              <w:top w:val="nil"/>
              <w:left w:val="nil"/>
              <w:bottom w:val="single" w:sz="4" w:space="0" w:color="auto"/>
              <w:right w:val="single" w:sz="4" w:space="0" w:color="auto"/>
            </w:tcBorders>
            <w:shd w:val="clear" w:color="000000" w:fill="FFFFFF"/>
            <w:noWrap/>
            <w:vAlign w:val="center"/>
            <w:hideMark/>
          </w:tcPr>
          <w:p w14:paraId="2C1B6CA1"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72%</w:t>
            </w:r>
          </w:p>
        </w:tc>
      </w:tr>
      <w:tr w:rsidR="00063109" w:rsidRPr="00063109" w14:paraId="66876EAD"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6624E600" w14:textId="77777777" w:rsidR="009F69A7" w:rsidRPr="009F69A7" w:rsidRDefault="009F69A7" w:rsidP="0067152C">
            <w:pPr>
              <w:spacing w:line="240" w:lineRule="auto"/>
              <w:ind w:leftChars="33" w:left="206" w:hangingChars="78" w:hanging="140"/>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Banco Central de Costa Rica</w:t>
            </w:r>
          </w:p>
        </w:tc>
        <w:tc>
          <w:tcPr>
            <w:tcW w:w="1265" w:type="dxa"/>
            <w:tcBorders>
              <w:top w:val="nil"/>
              <w:left w:val="nil"/>
              <w:bottom w:val="single" w:sz="4" w:space="0" w:color="auto"/>
              <w:right w:val="single" w:sz="4" w:space="0" w:color="auto"/>
            </w:tcBorders>
            <w:shd w:val="clear" w:color="000000" w:fill="FFFFFF"/>
            <w:vAlign w:val="center"/>
            <w:hideMark/>
          </w:tcPr>
          <w:p w14:paraId="309877BA" w14:textId="34F7F431"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347 271 830 </w:t>
            </w:r>
          </w:p>
        </w:tc>
        <w:tc>
          <w:tcPr>
            <w:tcW w:w="1265" w:type="dxa"/>
            <w:tcBorders>
              <w:top w:val="nil"/>
              <w:left w:val="nil"/>
              <w:bottom w:val="single" w:sz="4" w:space="0" w:color="auto"/>
              <w:right w:val="single" w:sz="4" w:space="0" w:color="auto"/>
            </w:tcBorders>
            <w:shd w:val="clear" w:color="000000" w:fill="FFFFFF"/>
            <w:vAlign w:val="center"/>
            <w:hideMark/>
          </w:tcPr>
          <w:p w14:paraId="6435D95C" w14:textId="275FBFEA"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174 403 031 </w:t>
            </w:r>
          </w:p>
        </w:tc>
        <w:tc>
          <w:tcPr>
            <w:tcW w:w="1363" w:type="dxa"/>
            <w:tcBorders>
              <w:top w:val="nil"/>
              <w:left w:val="nil"/>
              <w:bottom w:val="single" w:sz="4" w:space="0" w:color="auto"/>
              <w:right w:val="single" w:sz="4" w:space="0" w:color="auto"/>
            </w:tcBorders>
            <w:shd w:val="clear" w:color="000000" w:fill="FFFFFF"/>
            <w:vAlign w:val="center"/>
            <w:hideMark/>
          </w:tcPr>
          <w:p w14:paraId="00E08082"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193" w:type="dxa"/>
            <w:tcBorders>
              <w:top w:val="nil"/>
              <w:left w:val="nil"/>
              <w:bottom w:val="single" w:sz="4" w:space="0" w:color="auto"/>
              <w:right w:val="single" w:sz="4" w:space="0" w:color="auto"/>
            </w:tcBorders>
            <w:shd w:val="clear" w:color="000000" w:fill="FFFFFF"/>
            <w:vAlign w:val="center"/>
            <w:hideMark/>
          </w:tcPr>
          <w:p w14:paraId="3FAEA5C9"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172 868 799</w:t>
            </w:r>
          </w:p>
        </w:tc>
        <w:tc>
          <w:tcPr>
            <w:tcW w:w="1068" w:type="dxa"/>
            <w:tcBorders>
              <w:top w:val="nil"/>
              <w:left w:val="nil"/>
              <w:bottom w:val="single" w:sz="4" w:space="0" w:color="auto"/>
              <w:right w:val="single" w:sz="4" w:space="0" w:color="auto"/>
            </w:tcBorders>
            <w:shd w:val="clear" w:color="000000" w:fill="FFFFFF"/>
            <w:noWrap/>
            <w:vAlign w:val="center"/>
            <w:hideMark/>
          </w:tcPr>
          <w:p w14:paraId="2A1AF074"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50%</w:t>
            </w:r>
          </w:p>
        </w:tc>
      </w:tr>
      <w:tr w:rsidR="00063109" w:rsidRPr="00063109" w14:paraId="52B3A6BF" w14:textId="77777777" w:rsidTr="00063109">
        <w:trPr>
          <w:trHeight w:val="520"/>
        </w:trPr>
        <w:tc>
          <w:tcPr>
            <w:tcW w:w="3339" w:type="dxa"/>
            <w:tcBorders>
              <w:top w:val="nil"/>
              <w:left w:val="single" w:sz="4" w:space="0" w:color="auto"/>
              <w:bottom w:val="single" w:sz="4" w:space="0" w:color="auto"/>
              <w:right w:val="single" w:sz="4" w:space="0" w:color="auto"/>
            </w:tcBorders>
            <w:shd w:val="clear" w:color="000000" w:fill="FFFFFF"/>
            <w:vAlign w:val="center"/>
            <w:hideMark/>
          </w:tcPr>
          <w:p w14:paraId="74ADC932" w14:textId="77777777" w:rsidR="009F69A7" w:rsidRPr="009F69A7" w:rsidRDefault="009F69A7" w:rsidP="0067152C">
            <w:pPr>
              <w:spacing w:line="240" w:lineRule="auto"/>
              <w:ind w:leftChars="33" w:left="206" w:hangingChars="78" w:hanging="140"/>
              <w:jc w:val="lef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 Focus </w:t>
            </w:r>
            <w:proofErr w:type="spellStart"/>
            <w:r w:rsidRPr="009F69A7">
              <w:rPr>
                <w:rFonts w:ascii="Calibri Light" w:hAnsi="Calibri Light" w:cs="Calibri Light"/>
                <w:color w:val="000000"/>
                <w:sz w:val="18"/>
                <w:szCs w:val="18"/>
                <w:lang w:val="es-CR" w:eastAsia="es-CR"/>
              </w:rPr>
              <w:t>group</w:t>
            </w:r>
            <w:proofErr w:type="spellEnd"/>
            <w:r w:rsidRPr="009F69A7">
              <w:rPr>
                <w:rFonts w:ascii="Calibri Light" w:hAnsi="Calibri Light" w:cs="Calibri Light"/>
                <w:color w:val="000000"/>
                <w:sz w:val="18"/>
                <w:szCs w:val="18"/>
                <w:lang w:val="es-CR" w:eastAsia="es-CR"/>
              </w:rPr>
              <w:t xml:space="preserve"> atención de denuncias, quejas y consultas para las cuatro Superintendencias </w:t>
            </w:r>
          </w:p>
        </w:tc>
        <w:tc>
          <w:tcPr>
            <w:tcW w:w="1265" w:type="dxa"/>
            <w:tcBorders>
              <w:top w:val="nil"/>
              <w:left w:val="nil"/>
              <w:bottom w:val="single" w:sz="4" w:space="0" w:color="auto"/>
              <w:right w:val="single" w:sz="4" w:space="0" w:color="auto"/>
            </w:tcBorders>
            <w:shd w:val="clear" w:color="000000" w:fill="FFFFFF"/>
            <w:vAlign w:val="center"/>
            <w:hideMark/>
          </w:tcPr>
          <w:p w14:paraId="4A0C8803" w14:textId="1F522BC2"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723 200 </w:t>
            </w:r>
          </w:p>
        </w:tc>
        <w:tc>
          <w:tcPr>
            <w:tcW w:w="1265" w:type="dxa"/>
            <w:tcBorders>
              <w:top w:val="nil"/>
              <w:left w:val="nil"/>
              <w:bottom w:val="single" w:sz="4" w:space="0" w:color="auto"/>
              <w:right w:val="single" w:sz="4" w:space="0" w:color="auto"/>
            </w:tcBorders>
            <w:shd w:val="clear" w:color="000000" w:fill="FFFFFF"/>
            <w:vAlign w:val="center"/>
            <w:hideMark/>
          </w:tcPr>
          <w:p w14:paraId="5DCAB6E0"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363" w:type="dxa"/>
            <w:tcBorders>
              <w:top w:val="nil"/>
              <w:left w:val="nil"/>
              <w:bottom w:val="single" w:sz="4" w:space="0" w:color="auto"/>
              <w:right w:val="single" w:sz="4" w:space="0" w:color="auto"/>
            </w:tcBorders>
            <w:shd w:val="clear" w:color="000000" w:fill="FFFFFF"/>
            <w:vAlign w:val="center"/>
            <w:hideMark/>
          </w:tcPr>
          <w:p w14:paraId="44D69CC5" w14:textId="2E656A59"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 xml:space="preserve">723 200 </w:t>
            </w:r>
          </w:p>
        </w:tc>
        <w:tc>
          <w:tcPr>
            <w:tcW w:w="1193" w:type="dxa"/>
            <w:tcBorders>
              <w:top w:val="nil"/>
              <w:left w:val="nil"/>
              <w:bottom w:val="single" w:sz="4" w:space="0" w:color="auto"/>
              <w:right w:val="single" w:sz="4" w:space="0" w:color="auto"/>
            </w:tcBorders>
            <w:shd w:val="clear" w:color="000000" w:fill="FFFFFF"/>
            <w:vAlign w:val="center"/>
            <w:hideMark/>
          </w:tcPr>
          <w:p w14:paraId="784912E5" w14:textId="77777777" w:rsidR="009F69A7" w:rsidRPr="009F69A7" w:rsidRDefault="009F69A7" w:rsidP="009F69A7">
            <w:pPr>
              <w:spacing w:line="240" w:lineRule="auto"/>
              <w:jc w:val="right"/>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0</w:t>
            </w:r>
          </w:p>
        </w:tc>
        <w:tc>
          <w:tcPr>
            <w:tcW w:w="1068" w:type="dxa"/>
            <w:tcBorders>
              <w:top w:val="nil"/>
              <w:left w:val="nil"/>
              <w:bottom w:val="single" w:sz="4" w:space="0" w:color="auto"/>
              <w:right w:val="single" w:sz="4" w:space="0" w:color="auto"/>
            </w:tcBorders>
            <w:shd w:val="clear" w:color="000000" w:fill="FFFFFF"/>
            <w:noWrap/>
            <w:vAlign w:val="center"/>
            <w:hideMark/>
          </w:tcPr>
          <w:p w14:paraId="2666D986" w14:textId="77777777" w:rsidR="009F69A7" w:rsidRPr="009F69A7" w:rsidRDefault="009F69A7" w:rsidP="009F69A7">
            <w:pPr>
              <w:spacing w:line="240" w:lineRule="auto"/>
              <w:jc w:val="center"/>
              <w:rPr>
                <w:rFonts w:ascii="Calibri Light" w:hAnsi="Calibri Light" w:cs="Calibri Light"/>
                <w:color w:val="000000"/>
                <w:sz w:val="18"/>
                <w:szCs w:val="18"/>
                <w:lang w:val="es-CR" w:eastAsia="es-CR"/>
              </w:rPr>
            </w:pPr>
            <w:r w:rsidRPr="009F69A7">
              <w:rPr>
                <w:rFonts w:ascii="Calibri Light" w:hAnsi="Calibri Light" w:cs="Calibri Light"/>
                <w:color w:val="000000"/>
                <w:sz w:val="18"/>
                <w:szCs w:val="18"/>
                <w:lang w:val="es-CR" w:eastAsia="es-CR"/>
              </w:rPr>
              <w:t>100%</w:t>
            </w:r>
          </w:p>
        </w:tc>
      </w:tr>
      <w:tr w:rsidR="00063109" w:rsidRPr="00063109" w14:paraId="1401DFD9" w14:textId="77777777" w:rsidTr="00063109">
        <w:trPr>
          <w:trHeight w:val="290"/>
        </w:trPr>
        <w:tc>
          <w:tcPr>
            <w:tcW w:w="3339" w:type="dxa"/>
            <w:tcBorders>
              <w:top w:val="nil"/>
              <w:left w:val="single" w:sz="4" w:space="0" w:color="auto"/>
              <w:bottom w:val="single" w:sz="4" w:space="0" w:color="auto"/>
              <w:right w:val="single" w:sz="4" w:space="0" w:color="auto"/>
            </w:tcBorders>
            <w:shd w:val="clear" w:color="000000" w:fill="DCE6F1"/>
            <w:vAlign w:val="center"/>
            <w:hideMark/>
          </w:tcPr>
          <w:p w14:paraId="5110C8A6" w14:textId="77777777" w:rsidR="009F69A7" w:rsidRPr="009F69A7" w:rsidRDefault="009F69A7" w:rsidP="009F69A7">
            <w:pPr>
              <w:spacing w:line="240" w:lineRule="auto"/>
              <w:jc w:val="left"/>
              <w:rPr>
                <w:rFonts w:ascii="Calibri Light" w:hAnsi="Calibri Light" w:cs="Calibri Light"/>
                <w:b/>
                <w:bCs/>
                <w:color w:val="000000"/>
                <w:sz w:val="18"/>
                <w:szCs w:val="18"/>
                <w:lang w:val="es-CR" w:eastAsia="es-CR"/>
              </w:rPr>
            </w:pPr>
            <w:r w:rsidRPr="009F69A7">
              <w:rPr>
                <w:rFonts w:ascii="Calibri Light" w:hAnsi="Calibri Light" w:cs="Calibri Light"/>
                <w:b/>
                <w:bCs/>
                <w:color w:val="000000"/>
                <w:sz w:val="18"/>
                <w:szCs w:val="18"/>
                <w:lang w:val="es-CR" w:eastAsia="es-CR"/>
              </w:rPr>
              <w:t xml:space="preserve">Totales </w:t>
            </w:r>
          </w:p>
        </w:tc>
        <w:tc>
          <w:tcPr>
            <w:tcW w:w="1265" w:type="dxa"/>
            <w:tcBorders>
              <w:top w:val="nil"/>
              <w:left w:val="nil"/>
              <w:bottom w:val="single" w:sz="4" w:space="0" w:color="auto"/>
              <w:right w:val="single" w:sz="4" w:space="0" w:color="auto"/>
            </w:tcBorders>
            <w:shd w:val="clear" w:color="000000" w:fill="DCE6F1"/>
            <w:vAlign w:val="center"/>
            <w:hideMark/>
          </w:tcPr>
          <w:p w14:paraId="0BEE6B4A" w14:textId="77777777" w:rsidR="009F69A7" w:rsidRPr="009F69A7" w:rsidRDefault="009F69A7" w:rsidP="009F69A7">
            <w:pPr>
              <w:spacing w:line="240" w:lineRule="auto"/>
              <w:jc w:val="right"/>
              <w:rPr>
                <w:rFonts w:ascii="Calibri" w:hAnsi="Calibri" w:cs="Calibri"/>
                <w:color w:val="000000"/>
                <w:sz w:val="18"/>
                <w:szCs w:val="18"/>
                <w:lang w:val="es-CR" w:eastAsia="es-CR"/>
              </w:rPr>
            </w:pPr>
            <w:r w:rsidRPr="009F69A7">
              <w:rPr>
                <w:rFonts w:ascii="Calibri" w:hAnsi="Calibri" w:cs="Calibri"/>
                <w:color w:val="000000"/>
                <w:sz w:val="18"/>
                <w:szCs w:val="18"/>
                <w:lang w:val="es-CR" w:eastAsia="es-CR"/>
              </w:rPr>
              <w:t>428 971 830</w:t>
            </w:r>
          </w:p>
        </w:tc>
        <w:tc>
          <w:tcPr>
            <w:tcW w:w="1265" w:type="dxa"/>
            <w:tcBorders>
              <w:top w:val="nil"/>
              <w:left w:val="nil"/>
              <w:bottom w:val="single" w:sz="4" w:space="0" w:color="auto"/>
              <w:right w:val="single" w:sz="4" w:space="0" w:color="auto"/>
            </w:tcBorders>
            <w:shd w:val="clear" w:color="000000" w:fill="DCE6F1"/>
            <w:vAlign w:val="center"/>
            <w:hideMark/>
          </w:tcPr>
          <w:p w14:paraId="5496A756" w14:textId="77777777" w:rsidR="009F69A7" w:rsidRPr="009F69A7" w:rsidRDefault="009F69A7" w:rsidP="009F69A7">
            <w:pPr>
              <w:spacing w:line="240" w:lineRule="auto"/>
              <w:jc w:val="right"/>
              <w:rPr>
                <w:rFonts w:ascii="Calibri" w:hAnsi="Calibri" w:cs="Calibri"/>
                <w:color w:val="000000"/>
                <w:sz w:val="18"/>
                <w:szCs w:val="18"/>
                <w:lang w:val="es-CR" w:eastAsia="es-CR"/>
              </w:rPr>
            </w:pPr>
            <w:r w:rsidRPr="009F69A7">
              <w:rPr>
                <w:rFonts w:ascii="Calibri" w:hAnsi="Calibri" w:cs="Calibri"/>
                <w:color w:val="000000"/>
                <w:sz w:val="18"/>
                <w:szCs w:val="18"/>
                <w:lang w:val="es-CR" w:eastAsia="es-CR"/>
              </w:rPr>
              <w:t>192 514 814</w:t>
            </w:r>
          </w:p>
        </w:tc>
        <w:tc>
          <w:tcPr>
            <w:tcW w:w="1363" w:type="dxa"/>
            <w:tcBorders>
              <w:top w:val="nil"/>
              <w:left w:val="nil"/>
              <w:bottom w:val="single" w:sz="4" w:space="0" w:color="auto"/>
              <w:right w:val="single" w:sz="4" w:space="0" w:color="auto"/>
            </w:tcBorders>
            <w:shd w:val="clear" w:color="000000" w:fill="DCE6F1"/>
            <w:vAlign w:val="center"/>
            <w:hideMark/>
          </w:tcPr>
          <w:p w14:paraId="329E6396" w14:textId="77777777" w:rsidR="009F69A7" w:rsidRPr="009F69A7" w:rsidRDefault="009F69A7" w:rsidP="009F69A7">
            <w:pPr>
              <w:spacing w:line="240" w:lineRule="auto"/>
              <w:jc w:val="right"/>
              <w:rPr>
                <w:rFonts w:ascii="Calibri" w:hAnsi="Calibri" w:cs="Calibri"/>
                <w:color w:val="000000"/>
                <w:sz w:val="18"/>
                <w:szCs w:val="18"/>
                <w:lang w:val="es-CR" w:eastAsia="es-CR"/>
              </w:rPr>
            </w:pPr>
            <w:r w:rsidRPr="009F69A7">
              <w:rPr>
                <w:rFonts w:ascii="Calibri" w:hAnsi="Calibri" w:cs="Calibri"/>
                <w:color w:val="000000"/>
                <w:sz w:val="18"/>
                <w:szCs w:val="18"/>
                <w:lang w:val="es-CR" w:eastAsia="es-CR"/>
              </w:rPr>
              <w:t>37 017 965</w:t>
            </w:r>
          </w:p>
        </w:tc>
        <w:tc>
          <w:tcPr>
            <w:tcW w:w="1193" w:type="dxa"/>
            <w:tcBorders>
              <w:top w:val="nil"/>
              <w:left w:val="nil"/>
              <w:bottom w:val="single" w:sz="4" w:space="0" w:color="auto"/>
              <w:right w:val="single" w:sz="4" w:space="0" w:color="auto"/>
            </w:tcBorders>
            <w:shd w:val="clear" w:color="000000" w:fill="DCE6F1"/>
            <w:vAlign w:val="center"/>
            <w:hideMark/>
          </w:tcPr>
          <w:p w14:paraId="015F4710" w14:textId="77777777" w:rsidR="009F69A7" w:rsidRPr="009F69A7" w:rsidRDefault="009F69A7" w:rsidP="009F69A7">
            <w:pPr>
              <w:spacing w:line="240" w:lineRule="auto"/>
              <w:jc w:val="right"/>
              <w:rPr>
                <w:rFonts w:ascii="Calibri" w:hAnsi="Calibri" w:cs="Calibri"/>
                <w:color w:val="000000"/>
                <w:sz w:val="18"/>
                <w:szCs w:val="18"/>
                <w:lang w:val="es-CR" w:eastAsia="es-CR"/>
              </w:rPr>
            </w:pPr>
            <w:r w:rsidRPr="009F69A7">
              <w:rPr>
                <w:rFonts w:ascii="Calibri" w:hAnsi="Calibri" w:cs="Calibri"/>
                <w:color w:val="000000"/>
                <w:sz w:val="18"/>
                <w:szCs w:val="18"/>
                <w:lang w:val="es-CR" w:eastAsia="es-CR"/>
              </w:rPr>
              <w:t>199 439 051</w:t>
            </w:r>
          </w:p>
        </w:tc>
        <w:tc>
          <w:tcPr>
            <w:tcW w:w="1068" w:type="dxa"/>
            <w:tcBorders>
              <w:top w:val="nil"/>
              <w:left w:val="nil"/>
              <w:bottom w:val="single" w:sz="4" w:space="0" w:color="auto"/>
              <w:right w:val="single" w:sz="4" w:space="0" w:color="auto"/>
            </w:tcBorders>
            <w:shd w:val="clear" w:color="000000" w:fill="DCE6F1"/>
            <w:vAlign w:val="center"/>
            <w:hideMark/>
          </w:tcPr>
          <w:p w14:paraId="3F35F4EC" w14:textId="77777777" w:rsidR="009F69A7" w:rsidRPr="009F69A7" w:rsidRDefault="009F69A7" w:rsidP="009F69A7">
            <w:pPr>
              <w:spacing w:line="240" w:lineRule="auto"/>
              <w:jc w:val="center"/>
              <w:rPr>
                <w:rFonts w:ascii="Calibri" w:hAnsi="Calibri" w:cs="Calibri"/>
                <w:color w:val="000000"/>
                <w:sz w:val="18"/>
                <w:szCs w:val="18"/>
                <w:lang w:val="es-CR" w:eastAsia="es-CR"/>
              </w:rPr>
            </w:pPr>
            <w:r w:rsidRPr="009F69A7">
              <w:rPr>
                <w:rFonts w:ascii="Calibri" w:hAnsi="Calibri" w:cs="Calibri"/>
                <w:color w:val="000000"/>
                <w:sz w:val="18"/>
                <w:szCs w:val="18"/>
                <w:lang w:val="es-CR" w:eastAsia="es-CR"/>
              </w:rPr>
              <w:t>54%</w:t>
            </w:r>
          </w:p>
        </w:tc>
      </w:tr>
    </w:tbl>
    <w:p w14:paraId="70085F24" w14:textId="7ED31D8B" w:rsidR="00AC093A" w:rsidRDefault="00AC093A" w:rsidP="00093594">
      <w:pPr>
        <w:ind w:right="51"/>
        <w:jc w:val="left"/>
        <w:rPr>
          <w:rFonts w:asciiTheme="minorHAnsi" w:hAnsiTheme="minorHAnsi" w:cstheme="minorHAnsi"/>
          <w:sz w:val="16"/>
          <w:szCs w:val="18"/>
          <w:lang w:val="es-CR"/>
        </w:rPr>
      </w:pPr>
    </w:p>
    <w:p w14:paraId="331B07DC" w14:textId="77777777" w:rsidR="00FD0404" w:rsidRPr="0023319B" w:rsidRDefault="00FD0404" w:rsidP="00093594">
      <w:pPr>
        <w:ind w:right="51"/>
        <w:jc w:val="left"/>
        <w:rPr>
          <w:rFonts w:asciiTheme="minorHAnsi" w:hAnsiTheme="minorHAnsi" w:cstheme="minorHAnsi"/>
          <w:sz w:val="24"/>
          <w:szCs w:val="16"/>
          <w:lang w:val="es-CR"/>
        </w:rPr>
      </w:pPr>
    </w:p>
    <w:p w14:paraId="64DC776E" w14:textId="08FB9D4D" w:rsidR="00216C86" w:rsidRPr="0023319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“Servicios </w:t>
      </w:r>
      <w:r w:rsidR="00794351" w:rsidRPr="0023319B">
        <w:rPr>
          <w:rFonts w:asciiTheme="minorHAnsi" w:hAnsiTheme="minorHAnsi" w:cstheme="minorHAnsi"/>
          <w:szCs w:val="24"/>
          <w:lang w:val="es-CR"/>
        </w:rPr>
        <w:t>Desarrollo de Sistema</w:t>
      </w:r>
      <w:r w:rsidRPr="0023319B">
        <w:rPr>
          <w:rFonts w:asciiTheme="minorHAnsi" w:hAnsiTheme="minorHAnsi" w:cstheme="minorHAnsi"/>
          <w:szCs w:val="24"/>
          <w:lang w:val="es-CR"/>
        </w:rPr>
        <w:t>” (1 04 0</w:t>
      </w:r>
      <w:r w:rsidR="00794351" w:rsidRPr="0023319B">
        <w:rPr>
          <w:rFonts w:asciiTheme="minorHAnsi" w:hAnsiTheme="minorHAnsi" w:cstheme="minorHAnsi"/>
          <w:szCs w:val="24"/>
          <w:lang w:val="es-CR"/>
        </w:rPr>
        <w:t>5</w:t>
      </w:r>
      <w:r w:rsidRPr="0023319B">
        <w:rPr>
          <w:rFonts w:asciiTheme="minorHAnsi" w:hAnsiTheme="minorHAnsi" w:cstheme="minorHAnsi"/>
          <w:szCs w:val="24"/>
          <w:lang w:val="es-CR"/>
        </w:rPr>
        <w:t xml:space="preserve">) refleja una ejecución del </w:t>
      </w:r>
      <w:r w:rsidR="006B7C8A">
        <w:rPr>
          <w:rFonts w:asciiTheme="minorHAnsi" w:hAnsiTheme="minorHAnsi" w:cstheme="minorHAnsi"/>
          <w:szCs w:val="24"/>
          <w:lang w:val="es-CR"/>
        </w:rPr>
        <w:t>29</w:t>
      </w:r>
      <w:r w:rsidRPr="0023319B">
        <w:rPr>
          <w:rFonts w:asciiTheme="minorHAnsi" w:hAnsiTheme="minorHAnsi" w:cstheme="minorHAnsi"/>
          <w:szCs w:val="24"/>
          <w:lang w:val="es-CR"/>
        </w:rPr>
        <w:t>%</w:t>
      </w:r>
      <w:r w:rsidR="00216C86"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corresponde a </w:t>
      </w:r>
      <w:r w:rsidR="003F03F4" w:rsidRPr="0023319B">
        <w:rPr>
          <w:rFonts w:asciiTheme="minorHAnsi" w:hAnsiTheme="minorHAnsi" w:cstheme="minorHAnsi"/>
          <w:szCs w:val="24"/>
          <w:lang w:val="es-CR"/>
        </w:rPr>
        <w:t xml:space="preserve">los servicios de tecnologías </w:t>
      </w:r>
      <w:r w:rsidR="00D13C07" w:rsidRPr="0023319B">
        <w:rPr>
          <w:rFonts w:asciiTheme="minorHAnsi" w:hAnsiTheme="minorHAnsi" w:cstheme="minorHAnsi"/>
          <w:szCs w:val="24"/>
          <w:lang w:val="es-CR"/>
        </w:rPr>
        <w:t xml:space="preserve">y de desarrollo de programas </w:t>
      </w:r>
      <w:r w:rsidR="003F03F4" w:rsidRPr="0023319B">
        <w:rPr>
          <w:rFonts w:asciiTheme="minorHAnsi" w:hAnsiTheme="minorHAnsi" w:cstheme="minorHAnsi"/>
          <w:szCs w:val="24"/>
          <w:lang w:val="es-CR"/>
        </w:rPr>
        <w:t xml:space="preserve">que brinda el BCCR a la </w:t>
      </w:r>
      <w:r w:rsidR="003A02BE" w:rsidRPr="0023319B">
        <w:rPr>
          <w:rFonts w:asciiTheme="minorHAnsi" w:hAnsiTheme="minorHAnsi" w:cstheme="minorHAnsi"/>
          <w:szCs w:val="24"/>
          <w:lang w:val="es-CR"/>
        </w:rPr>
        <w:t>SUPEN</w:t>
      </w:r>
      <w:r w:rsidR="002D3A55" w:rsidRPr="0023319B">
        <w:rPr>
          <w:rFonts w:asciiTheme="minorHAnsi" w:hAnsiTheme="minorHAnsi" w:cstheme="minorHAnsi"/>
          <w:szCs w:val="24"/>
          <w:lang w:val="es-CR"/>
        </w:rPr>
        <w:t>.</w:t>
      </w:r>
    </w:p>
    <w:p w14:paraId="658434D7" w14:textId="30A69176" w:rsidR="007B7F1D" w:rsidRPr="0023319B"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4F6ECF" w:rsidRPr="0023319B">
        <w:rPr>
          <w:rFonts w:asciiTheme="minorHAnsi" w:hAnsiTheme="minorHAnsi" w:cstheme="minorHAnsi"/>
          <w:szCs w:val="24"/>
          <w:lang w:val="es-CR"/>
        </w:rPr>
        <w:t xml:space="preserve">“Otros servicios de gestión y apoyo” (1 04 99) </w:t>
      </w:r>
      <w:r w:rsidR="007A141F" w:rsidRPr="0023319B">
        <w:rPr>
          <w:rFonts w:asciiTheme="minorHAnsi" w:hAnsiTheme="minorHAnsi" w:cstheme="minorHAnsi"/>
          <w:szCs w:val="24"/>
          <w:lang w:val="es-CR"/>
        </w:rPr>
        <w:t xml:space="preserve">refleja una ejecución de </w:t>
      </w:r>
      <w:r w:rsidR="00473260">
        <w:rPr>
          <w:rFonts w:asciiTheme="minorHAnsi" w:hAnsiTheme="minorHAnsi" w:cstheme="minorHAnsi"/>
          <w:szCs w:val="24"/>
          <w:lang w:val="es-CR"/>
        </w:rPr>
        <w:t>37</w:t>
      </w:r>
      <w:r w:rsidR="007A141F" w:rsidRPr="0023319B">
        <w:rPr>
          <w:rFonts w:asciiTheme="minorHAnsi" w:hAnsiTheme="minorHAnsi" w:cstheme="minorHAnsi"/>
          <w:szCs w:val="24"/>
          <w:lang w:val="es-CR"/>
        </w:rPr>
        <w:t xml:space="preserve">%, corresponde </w:t>
      </w:r>
      <w:r w:rsidR="008A3741" w:rsidRPr="0023319B">
        <w:rPr>
          <w:rFonts w:asciiTheme="minorHAnsi" w:hAnsiTheme="minorHAnsi" w:cstheme="minorHAnsi"/>
          <w:szCs w:val="24"/>
          <w:lang w:val="es-CR"/>
        </w:rPr>
        <w:t xml:space="preserve">la contabilización del pago </w:t>
      </w:r>
      <w:r w:rsidR="00622D3E" w:rsidRPr="0023319B">
        <w:rPr>
          <w:rFonts w:asciiTheme="minorHAnsi" w:hAnsiTheme="minorHAnsi" w:cstheme="minorHAnsi"/>
          <w:szCs w:val="24"/>
          <w:lang w:val="es-CR"/>
        </w:rPr>
        <w:t xml:space="preserve">que se le hace al BCCR </w:t>
      </w:r>
      <w:r w:rsidR="008318B2">
        <w:rPr>
          <w:rFonts w:asciiTheme="minorHAnsi" w:hAnsiTheme="minorHAnsi" w:cstheme="minorHAnsi"/>
          <w:szCs w:val="24"/>
          <w:lang w:val="es-CR"/>
        </w:rPr>
        <w:t>por e</w:t>
      </w:r>
      <w:r w:rsidR="008A3741" w:rsidRPr="0023319B">
        <w:rPr>
          <w:rFonts w:asciiTheme="minorHAnsi" w:hAnsiTheme="minorHAnsi" w:cstheme="minorHAnsi"/>
          <w:szCs w:val="24"/>
          <w:lang w:val="es-CR"/>
        </w:rPr>
        <w:t xml:space="preserve">l alquiler </w:t>
      </w:r>
      <w:r w:rsidR="00AD1356" w:rsidRPr="0023319B">
        <w:rPr>
          <w:rFonts w:asciiTheme="minorHAnsi" w:hAnsiTheme="minorHAnsi" w:cstheme="minorHAnsi"/>
          <w:szCs w:val="24"/>
          <w:lang w:val="es-CR"/>
        </w:rPr>
        <w:t>y servicios p</w:t>
      </w:r>
      <w:r w:rsidR="00F66F89" w:rsidRPr="0023319B">
        <w:rPr>
          <w:rFonts w:asciiTheme="minorHAnsi" w:hAnsiTheme="minorHAnsi" w:cstheme="minorHAnsi"/>
          <w:szCs w:val="24"/>
          <w:lang w:val="es-CR"/>
        </w:rPr>
        <w:t xml:space="preserve">úblicos </w:t>
      </w:r>
      <w:r w:rsidR="008A3741" w:rsidRPr="0023319B">
        <w:rPr>
          <w:rFonts w:asciiTheme="minorHAnsi" w:hAnsiTheme="minorHAnsi" w:cstheme="minorHAnsi"/>
          <w:szCs w:val="24"/>
          <w:lang w:val="es-CR"/>
        </w:rPr>
        <w:t xml:space="preserve">de las oficinas. </w:t>
      </w:r>
    </w:p>
    <w:p w14:paraId="64DC7770" w14:textId="5C662A32" w:rsidR="00216C86" w:rsidRPr="0023319B"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“Transporte en el E</w:t>
      </w:r>
      <w:r w:rsidR="00225437" w:rsidRPr="0023319B">
        <w:rPr>
          <w:rFonts w:asciiTheme="minorHAnsi" w:hAnsiTheme="minorHAnsi" w:cstheme="minorHAnsi"/>
          <w:szCs w:val="24"/>
          <w:lang w:val="es-CR"/>
        </w:rPr>
        <w:t xml:space="preserve">xterior” (1 05 03) refleja una ejecución del </w:t>
      </w:r>
      <w:r w:rsidR="005C396F" w:rsidRPr="0023319B">
        <w:rPr>
          <w:rFonts w:asciiTheme="minorHAnsi" w:hAnsiTheme="minorHAnsi" w:cstheme="minorHAnsi"/>
          <w:szCs w:val="24"/>
          <w:lang w:val="es-CR"/>
        </w:rPr>
        <w:t>0</w:t>
      </w:r>
      <w:r w:rsidR="00225437" w:rsidRPr="0023319B">
        <w:rPr>
          <w:rFonts w:asciiTheme="minorHAnsi" w:hAnsiTheme="minorHAnsi" w:cstheme="minorHAnsi"/>
          <w:szCs w:val="24"/>
          <w:lang w:val="es-CR"/>
        </w:rPr>
        <w:t xml:space="preserve">% </w:t>
      </w:r>
      <w:r w:rsidR="00216C86" w:rsidRPr="0023319B">
        <w:rPr>
          <w:rFonts w:asciiTheme="minorHAnsi" w:hAnsiTheme="minorHAnsi" w:cstheme="minorHAnsi"/>
          <w:szCs w:val="24"/>
          <w:lang w:val="es-CR"/>
        </w:rPr>
        <w:t>y</w:t>
      </w:r>
      <w:r w:rsidRPr="0023319B">
        <w:rPr>
          <w:rFonts w:asciiTheme="minorHAnsi" w:hAnsiTheme="minorHAnsi" w:cstheme="minorHAnsi"/>
          <w:szCs w:val="24"/>
          <w:lang w:val="es-CR"/>
        </w:rPr>
        <w:t xml:space="preserve"> la cuenta de “Viáticos en el E</w:t>
      </w:r>
      <w:r w:rsidR="00225437" w:rsidRPr="0023319B">
        <w:rPr>
          <w:rFonts w:asciiTheme="minorHAnsi" w:hAnsiTheme="minorHAnsi" w:cstheme="minorHAnsi"/>
          <w:szCs w:val="24"/>
          <w:lang w:val="es-CR"/>
        </w:rPr>
        <w:t xml:space="preserve">xterior” (1 05 04) presenta un </w:t>
      </w:r>
      <w:r w:rsidR="005C396F" w:rsidRPr="0023319B">
        <w:rPr>
          <w:rFonts w:asciiTheme="minorHAnsi" w:hAnsiTheme="minorHAnsi" w:cstheme="minorHAnsi"/>
          <w:szCs w:val="24"/>
          <w:lang w:val="es-CR"/>
        </w:rPr>
        <w:t>0</w:t>
      </w:r>
      <w:r w:rsidR="00225437" w:rsidRPr="0023319B">
        <w:rPr>
          <w:rFonts w:asciiTheme="minorHAnsi" w:hAnsiTheme="minorHAnsi" w:cstheme="minorHAnsi"/>
          <w:szCs w:val="24"/>
          <w:lang w:val="es-CR"/>
        </w:rPr>
        <w:t>%</w:t>
      </w:r>
      <w:r w:rsidR="00FB2033" w:rsidRPr="0023319B">
        <w:rPr>
          <w:rFonts w:asciiTheme="minorHAnsi" w:hAnsiTheme="minorHAnsi" w:cstheme="minorHAnsi"/>
          <w:szCs w:val="24"/>
          <w:lang w:val="es-CR"/>
        </w:rPr>
        <w:t>,</w:t>
      </w:r>
      <w:r w:rsidR="00225437" w:rsidRPr="0023319B">
        <w:rPr>
          <w:rFonts w:asciiTheme="minorHAnsi" w:hAnsiTheme="minorHAnsi" w:cstheme="minorHAnsi"/>
          <w:szCs w:val="24"/>
          <w:lang w:val="es-CR"/>
        </w:rPr>
        <w:t xml:space="preserve"> </w:t>
      </w:r>
      <w:r w:rsidR="005C396F" w:rsidRPr="0023319B">
        <w:rPr>
          <w:rFonts w:asciiTheme="minorHAnsi" w:hAnsiTheme="minorHAnsi" w:cstheme="minorHAnsi"/>
          <w:szCs w:val="24"/>
          <w:lang w:val="es-CR"/>
        </w:rPr>
        <w:t>a la fecha no se ha</w:t>
      </w:r>
      <w:r w:rsidR="00775B3F" w:rsidRPr="0023319B">
        <w:rPr>
          <w:rFonts w:asciiTheme="minorHAnsi" w:hAnsiTheme="minorHAnsi" w:cstheme="minorHAnsi"/>
          <w:szCs w:val="24"/>
          <w:lang w:val="es-CR"/>
        </w:rPr>
        <w:t xml:space="preserve"> ejecutado </w:t>
      </w:r>
      <w:r w:rsidR="00B8757B" w:rsidRPr="0023319B">
        <w:rPr>
          <w:rFonts w:asciiTheme="minorHAnsi" w:hAnsiTheme="minorHAnsi" w:cstheme="minorHAnsi"/>
          <w:szCs w:val="24"/>
          <w:lang w:val="es-CR"/>
        </w:rPr>
        <w:t>viajes oficiales</w:t>
      </w:r>
      <w:r w:rsidR="00775B3F" w:rsidRPr="0023319B">
        <w:rPr>
          <w:rFonts w:asciiTheme="minorHAnsi" w:hAnsiTheme="minorHAnsi" w:cstheme="minorHAnsi"/>
          <w:szCs w:val="24"/>
          <w:lang w:val="es-CR"/>
        </w:rPr>
        <w:t>.</w:t>
      </w:r>
      <w:r w:rsidR="00225437" w:rsidRPr="0023319B">
        <w:rPr>
          <w:rFonts w:asciiTheme="minorHAnsi" w:hAnsiTheme="minorHAnsi" w:cstheme="minorHAnsi"/>
          <w:szCs w:val="24"/>
          <w:lang w:val="es-CR"/>
        </w:rPr>
        <w:t xml:space="preserve"> </w:t>
      </w:r>
    </w:p>
    <w:p w14:paraId="64DC7771" w14:textId="7ACBBB8C" w:rsidR="00225437" w:rsidRPr="0023319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“Seguros” (1 06 01) muestra una ejecución del </w:t>
      </w:r>
      <w:r w:rsidR="00621A65">
        <w:rPr>
          <w:rFonts w:asciiTheme="minorHAnsi" w:hAnsiTheme="minorHAnsi" w:cstheme="minorHAnsi"/>
          <w:szCs w:val="24"/>
          <w:lang w:val="es-CR"/>
        </w:rPr>
        <w:t>69</w:t>
      </w:r>
      <w:r w:rsidRPr="0023319B">
        <w:rPr>
          <w:rFonts w:asciiTheme="minorHAnsi" w:hAnsiTheme="minorHAnsi" w:cstheme="minorHAnsi"/>
          <w:szCs w:val="24"/>
          <w:lang w:val="es-CR"/>
        </w:rPr>
        <w:t xml:space="preserve">%, de conformidad con los pagos de pólizas </w:t>
      </w:r>
      <w:r w:rsidR="005E063F">
        <w:rPr>
          <w:rFonts w:asciiTheme="minorHAnsi" w:hAnsiTheme="minorHAnsi" w:cstheme="minorHAnsi"/>
          <w:szCs w:val="24"/>
          <w:lang w:val="es-CR"/>
        </w:rPr>
        <w:t xml:space="preserve">de seguros </w:t>
      </w:r>
      <w:r w:rsidRPr="0023319B">
        <w:rPr>
          <w:rFonts w:asciiTheme="minorHAnsi" w:hAnsiTheme="minorHAnsi" w:cstheme="minorHAnsi"/>
          <w:szCs w:val="24"/>
          <w:lang w:val="es-CR"/>
        </w:rPr>
        <w:t xml:space="preserve">que se </w:t>
      </w:r>
      <w:r w:rsidR="008D4D14" w:rsidRPr="0023319B">
        <w:rPr>
          <w:rFonts w:asciiTheme="minorHAnsi" w:hAnsiTheme="minorHAnsi" w:cstheme="minorHAnsi"/>
          <w:szCs w:val="24"/>
          <w:lang w:val="es-CR"/>
        </w:rPr>
        <w:t>adquieren</w:t>
      </w:r>
      <w:r w:rsidRPr="0023319B">
        <w:rPr>
          <w:rFonts w:asciiTheme="minorHAnsi" w:hAnsiTheme="minorHAnsi" w:cstheme="minorHAnsi"/>
          <w:szCs w:val="24"/>
          <w:lang w:val="es-CR"/>
        </w:rPr>
        <w:t xml:space="preserve"> al Instituto Nacional de Seguros.</w:t>
      </w:r>
    </w:p>
    <w:p w14:paraId="64DC7775" w14:textId="4B86D765" w:rsidR="00216C86" w:rsidRPr="0023319B"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lastRenderedPageBreak/>
        <w:t xml:space="preserve">Mantenimiento y reparación de equipo de transporte (1 08 05), el porcentaje de ejecución alcanzado fue del </w:t>
      </w:r>
      <w:r w:rsidR="00B54E6F">
        <w:rPr>
          <w:rFonts w:asciiTheme="minorHAnsi" w:hAnsiTheme="minorHAnsi" w:cstheme="minorHAnsi"/>
          <w:szCs w:val="24"/>
          <w:lang w:val="es-CR"/>
        </w:rPr>
        <w:t>85</w:t>
      </w:r>
      <w:r w:rsidRPr="0023319B">
        <w:rPr>
          <w:rFonts w:asciiTheme="minorHAnsi" w:hAnsiTheme="minorHAnsi" w:cstheme="minorHAnsi"/>
          <w:szCs w:val="24"/>
          <w:lang w:val="es-CR"/>
        </w:rPr>
        <w:t xml:space="preserve">% </w:t>
      </w:r>
      <w:r w:rsidR="00B54E6F">
        <w:rPr>
          <w:rFonts w:asciiTheme="minorHAnsi" w:hAnsiTheme="minorHAnsi" w:cstheme="minorHAnsi"/>
          <w:szCs w:val="24"/>
          <w:lang w:val="es-CR"/>
        </w:rPr>
        <w:t xml:space="preserve">corresponde a la </w:t>
      </w:r>
      <w:r w:rsidR="00763B44">
        <w:rPr>
          <w:rFonts w:asciiTheme="minorHAnsi" w:hAnsiTheme="minorHAnsi" w:cstheme="minorHAnsi"/>
          <w:szCs w:val="24"/>
          <w:lang w:val="es-CR"/>
        </w:rPr>
        <w:t xml:space="preserve">previsión por la contratación de un taller para dar mantenimiento a los </w:t>
      </w:r>
      <w:r w:rsidR="0053466B">
        <w:rPr>
          <w:rFonts w:asciiTheme="minorHAnsi" w:hAnsiTheme="minorHAnsi" w:cstheme="minorHAnsi"/>
          <w:szCs w:val="24"/>
          <w:lang w:val="es-CR"/>
        </w:rPr>
        <w:t>vehículos asignados</w:t>
      </w:r>
      <w:r w:rsidRPr="0023319B">
        <w:rPr>
          <w:rFonts w:asciiTheme="minorHAnsi" w:hAnsiTheme="minorHAnsi" w:cstheme="minorHAnsi"/>
          <w:szCs w:val="24"/>
          <w:lang w:val="es-CR"/>
        </w:rPr>
        <w:t>.</w:t>
      </w:r>
    </w:p>
    <w:p w14:paraId="2936011D" w14:textId="52B19553" w:rsidR="00577C5A" w:rsidRPr="0023319B"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Mantenimiento y reparación de equipo de </w:t>
      </w:r>
      <w:r w:rsidR="001B1F00" w:rsidRPr="0023319B">
        <w:rPr>
          <w:rFonts w:asciiTheme="minorHAnsi" w:hAnsiTheme="minorHAnsi" w:cstheme="minorHAnsi"/>
          <w:szCs w:val="24"/>
          <w:lang w:val="es-CR"/>
        </w:rPr>
        <w:t>cómputo</w:t>
      </w:r>
      <w:r w:rsidRPr="0023319B">
        <w:rPr>
          <w:rFonts w:asciiTheme="minorHAnsi" w:hAnsiTheme="minorHAnsi" w:cstheme="minorHAnsi"/>
          <w:szCs w:val="24"/>
          <w:lang w:val="es-CR"/>
        </w:rPr>
        <w:t xml:space="preserve"> (1 08 </w:t>
      </w:r>
      <w:r w:rsidR="00127DF7" w:rsidRPr="0023319B">
        <w:rPr>
          <w:rFonts w:asciiTheme="minorHAnsi" w:hAnsiTheme="minorHAnsi" w:cstheme="minorHAnsi"/>
          <w:szCs w:val="24"/>
          <w:lang w:val="es-CR"/>
        </w:rPr>
        <w:t>0</w:t>
      </w:r>
      <w:r w:rsidR="00F00F51" w:rsidRPr="0023319B">
        <w:rPr>
          <w:rFonts w:asciiTheme="minorHAnsi" w:hAnsiTheme="minorHAnsi" w:cstheme="minorHAnsi"/>
          <w:szCs w:val="24"/>
          <w:lang w:val="es-CR"/>
        </w:rPr>
        <w:t>6</w:t>
      </w:r>
      <w:r w:rsidR="00127DF7" w:rsidRPr="0023319B">
        <w:rPr>
          <w:rFonts w:asciiTheme="minorHAnsi" w:hAnsiTheme="minorHAnsi" w:cstheme="minorHAnsi"/>
          <w:szCs w:val="24"/>
          <w:lang w:val="es-CR"/>
        </w:rPr>
        <w:t xml:space="preserve">) refleja una ejecución del </w:t>
      </w:r>
      <w:r w:rsidR="00EA0A3B" w:rsidRPr="0023319B">
        <w:rPr>
          <w:rFonts w:asciiTheme="minorHAnsi" w:hAnsiTheme="minorHAnsi" w:cstheme="minorHAnsi"/>
          <w:szCs w:val="24"/>
          <w:lang w:val="es-CR"/>
        </w:rPr>
        <w:t>0</w:t>
      </w:r>
      <w:r w:rsidRPr="0023319B">
        <w:rPr>
          <w:rFonts w:asciiTheme="minorHAnsi" w:hAnsiTheme="minorHAnsi" w:cstheme="minorHAnsi"/>
          <w:szCs w:val="24"/>
          <w:lang w:val="es-CR"/>
        </w:rPr>
        <w:t>%</w:t>
      </w:r>
      <w:r w:rsidR="005F1808">
        <w:rPr>
          <w:rFonts w:asciiTheme="minorHAnsi" w:hAnsiTheme="minorHAnsi" w:cstheme="minorHAnsi"/>
          <w:szCs w:val="24"/>
          <w:lang w:val="es-CR"/>
        </w:rPr>
        <w:t>, por el momento no se ha requerido</w:t>
      </w:r>
      <w:r w:rsidRPr="0023319B">
        <w:rPr>
          <w:rFonts w:asciiTheme="minorHAnsi" w:hAnsiTheme="minorHAnsi" w:cstheme="minorHAnsi"/>
          <w:szCs w:val="24"/>
          <w:lang w:val="es-CR"/>
        </w:rPr>
        <w:t>.</w:t>
      </w:r>
    </w:p>
    <w:p w14:paraId="42ECB9E4" w14:textId="3BEA2C31" w:rsidR="008D4D14"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En lo que concierne a las Actividades de Capacitación (1 07 01). Al finalizar</w:t>
      </w:r>
      <w:r w:rsidR="004911BF" w:rsidRPr="0023319B">
        <w:rPr>
          <w:rFonts w:asciiTheme="minorHAnsi" w:hAnsiTheme="minorHAnsi" w:cstheme="minorHAnsi"/>
          <w:szCs w:val="24"/>
          <w:lang w:val="es-CR"/>
        </w:rPr>
        <w:t xml:space="preserve"> el </w:t>
      </w:r>
      <w:r w:rsidR="006D213D" w:rsidRPr="0023319B">
        <w:rPr>
          <w:rFonts w:asciiTheme="minorHAnsi" w:hAnsiTheme="minorHAnsi" w:cstheme="minorHAnsi"/>
          <w:szCs w:val="24"/>
          <w:lang w:val="es-CR"/>
        </w:rPr>
        <w:t>per</w:t>
      </w:r>
      <w:r w:rsidR="00F42894" w:rsidRPr="0023319B">
        <w:rPr>
          <w:rFonts w:asciiTheme="minorHAnsi" w:hAnsiTheme="minorHAnsi" w:cstheme="minorHAnsi"/>
          <w:szCs w:val="24"/>
          <w:lang w:val="es-CR"/>
        </w:rPr>
        <w:t>i</w:t>
      </w:r>
      <w:r w:rsidR="006D213D" w:rsidRPr="0023319B">
        <w:rPr>
          <w:rFonts w:asciiTheme="minorHAnsi" w:hAnsiTheme="minorHAnsi" w:cstheme="minorHAnsi"/>
          <w:szCs w:val="24"/>
          <w:lang w:val="es-CR"/>
        </w:rPr>
        <w:t>odo</w:t>
      </w:r>
      <w:r w:rsidRPr="0023319B">
        <w:rPr>
          <w:rFonts w:asciiTheme="minorHAnsi" w:hAnsiTheme="minorHAnsi" w:cstheme="minorHAnsi"/>
          <w:szCs w:val="24"/>
          <w:lang w:val="es-CR"/>
        </w:rPr>
        <w:t xml:space="preserve">, el porcentaje de ejecución alcanzado fue del </w:t>
      </w:r>
      <w:r w:rsidR="00B41BF4">
        <w:rPr>
          <w:rFonts w:asciiTheme="minorHAnsi" w:hAnsiTheme="minorHAnsi" w:cstheme="minorHAnsi"/>
          <w:szCs w:val="24"/>
          <w:lang w:val="es-CR"/>
        </w:rPr>
        <w:t>60</w:t>
      </w:r>
      <w:r w:rsidRPr="0023319B">
        <w:rPr>
          <w:rFonts w:asciiTheme="minorHAnsi" w:hAnsiTheme="minorHAnsi" w:cstheme="minorHAnsi"/>
          <w:szCs w:val="24"/>
          <w:lang w:val="es-CR"/>
        </w:rPr>
        <w:t xml:space="preserve">%, </w:t>
      </w:r>
      <w:r w:rsidR="00216C86" w:rsidRPr="0023319B">
        <w:rPr>
          <w:rFonts w:asciiTheme="minorHAnsi" w:hAnsiTheme="minorHAnsi" w:cstheme="minorHAnsi"/>
          <w:szCs w:val="24"/>
          <w:lang w:val="es-CR"/>
        </w:rPr>
        <w:t xml:space="preserve">el cual se </w:t>
      </w:r>
      <w:r w:rsidR="00144A9A" w:rsidRPr="0023319B">
        <w:rPr>
          <w:rFonts w:asciiTheme="minorHAnsi" w:hAnsiTheme="minorHAnsi" w:cstheme="minorHAnsi"/>
          <w:szCs w:val="24"/>
          <w:lang w:val="es-CR"/>
        </w:rPr>
        <w:t xml:space="preserve">cataloga </w:t>
      </w:r>
      <w:r w:rsidR="009B7003" w:rsidRPr="0023319B">
        <w:rPr>
          <w:rFonts w:asciiTheme="minorHAnsi" w:hAnsiTheme="minorHAnsi" w:cstheme="minorHAnsi"/>
          <w:szCs w:val="24"/>
          <w:lang w:val="es-CR"/>
        </w:rPr>
        <w:t xml:space="preserve">razonable considerando las </w:t>
      </w:r>
      <w:r w:rsidR="00665466" w:rsidRPr="0023319B">
        <w:rPr>
          <w:rFonts w:asciiTheme="minorHAnsi" w:hAnsiTheme="minorHAnsi" w:cstheme="minorHAnsi"/>
          <w:szCs w:val="24"/>
          <w:lang w:val="es-CR"/>
        </w:rPr>
        <w:t xml:space="preserve">circunstancias </w:t>
      </w:r>
      <w:r w:rsidR="000961CC" w:rsidRPr="0023319B">
        <w:rPr>
          <w:rFonts w:asciiTheme="minorHAnsi" w:hAnsiTheme="minorHAnsi" w:cstheme="minorHAnsi"/>
          <w:szCs w:val="24"/>
          <w:lang w:val="es-CR"/>
        </w:rPr>
        <w:t>actuales</w:t>
      </w:r>
      <w:r w:rsidR="00216C86" w:rsidRPr="0023319B">
        <w:rPr>
          <w:rFonts w:asciiTheme="minorHAnsi" w:hAnsiTheme="minorHAnsi" w:cstheme="minorHAnsi"/>
          <w:szCs w:val="24"/>
          <w:lang w:val="es-CR"/>
        </w:rPr>
        <w:t>.</w:t>
      </w:r>
    </w:p>
    <w:p w14:paraId="4DEEBF2A" w14:textId="77777777" w:rsidR="008D4D14" w:rsidRPr="0023319B"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23319B"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4999EAC6" w14:textId="1772D490" w:rsidR="002043B6" w:rsidRPr="0023319B"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6" w:name="_Toc76971148"/>
      <w:r w:rsidRPr="0023319B">
        <w:rPr>
          <w:rFonts w:asciiTheme="minorHAnsi" w:hAnsiTheme="minorHAnsi" w:cstheme="minorHAnsi"/>
          <w:b/>
          <w:i/>
          <w:lang w:val="es-CR"/>
        </w:rPr>
        <w:t xml:space="preserve">Cuadro </w:t>
      </w:r>
      <w:r w:rsidR="00CD223D" w:rsidRPr="0023319B">
        <w:rPr>
          <w:rFonts w:asciiTheme="minorHAnsi" w:hAnsiTheme="minorHAnsi" w:cstheme="minorHAnsi"/>
          <w:b/>
          <w:i/>
          <w:lang w:val="es-CR"/>
        </w:rPr>
        <w:t>5</w:t>
      </w:r>
      <w:r w:rsidR="009B2DED" w:rsidRPr="0023319B">
        <w:rPr>
          <w:rFonts w:asciiTheme="minorHAnsi" w:hAnsiTheme="minorHAnsi" w:cstheme="minorHAnsi"/>
          <w:b/>
          <w:i/>
          <w:lang w:val="es-CR"/>
        </w:rPr>
        <w:t xml:space="preserve">: </w:t>
      </w:r>
      <w:r w:rsidR="002D3A55" w:rsidRPr="0023319B">
        <w:rPr>
          <w:rFonts w:asciiTheme="minorHAnsi" w:hAnsiTheme="minorHAnsi" w:cstheme="minorHAnsi"/>
          <w:szCs w:val="16"/>
          <w:lang w:val="es-CR"/>
        </w:rPr>
        <w:t>Detalle de la C</w:t>
      </w:r>
      <w:r w:rsidR="002043B6" w:rsidRPr="0023319B">
        <w:rPr>
          <w:rFonts w:asciiTheme="minorHAnsi" w:hAnsiTheme="minorHAnsi" w:cstheme="minorHAnsi"/>
          <w:szCs w:val="16"/>
          <w:lang w:val="es-CR"/>
        </w:rPr>
        <w:t>apacitación</w:t>
      </w:r>
      <w:r w:rsidR="009B2DED" w:rsidRPr="0023319B">
        <w:rPr>
          <w:rFonts w:asciiTheme="minorHAnsi" w:hAnsiTheme="minorHAnsi" w:cstheme="minorHAnsi"/>
          <w:szCs w:val="16"/>
          <w:lang w:val="es-CR"/>
        </w:rPr>
        <w:t xml:space="preserve"> en el país</w:t>
      </w:r>
      <w:bookmarkEnd w:id="56"/>
    </w:p>
    <w:p w14:paraId="1352482B" w14:textId="66ECE336" w:rsidR="003B6B30" w:rsidRDefault="003B6B30" w:rsidP="003B6B30">
      <w:pPr>
        <w:ind w:right="51"/>
        <w:jc w:val="left"/>
        <w:rPr>
          <w:rFonts w:asciiTheme="minorHAnsi" w:hAnsiTheme="minorHAnsi" w:cstheme="minorHAnsi"/>
          <w:sz w:val="16"/>
          <w:szCs w:val="16"/>
          <w:lang w:val="es-CR"/>
        </w:rPr>
      </w:pPr>
      <w:r w:rsidRPr="0023319B">
        <w:rPr>
          <w:rFonts w:asciiTheme="minorHAnsi" w:hAnsiTheme="minorHAnsi" w:cstheme="minorHAnsi"/>
          <w:sz w:val="16"/>
          <w:szCs w:val="16"/>
          <w:lang w:val="es-CR"/>
        </w:rPr>
        <w:t>Montos en colones</w:t>
      </w:r>
    </w:p>
    <w:tbl>
      <w:tblPr>
        <w:tblW w:w="9525" w:type="dxa"/>
        <w:tblCellMar>
          <w:left w:w="70" w:type="dxa"/>
          <w:right w:w="70" w:type="dxa"/>
        </w:tblCellMar>
        <w:tblLook w:val="04A0" w:firstRow="1" w:lastRow="0" w:firstColumn="1" w:lastColumn="0" w:noHBand="0" w:noVBand="1"/>
      </w:tblPr>
      <w:tblGrid>
        <w:gridCol w:w="1232"/>
        <w:gridCol w:w="5426"/>
        <w:gridCol w:w="1417"/>
        <w:gridCol w:w="1450"/>
      </w:tblGrid>
      <w:tr w:rsidR="0045548E" w:rsidRPr="0045548E" w14:paraId="6C20B997" w14:textId="77777777" w:rsidTr="00812788">
        <w:trPr>
          <w:trHeight w:val="780"/>
          <w:tblHeader/>
        </w:trPr>
        <w:tc>
          <w:tcPr>
            <w:tcW w:w="1232"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6BB3DC4" w14:textId="77777777" w:rsidR="0045548E" w:rsidRPr="0045548E" w:rsidRDefault="0045548E" w:rsidP="0045548E">
            <w:pPr>
              <w:spacing w:line="240" w:lineRule="auto"/>
              <w:jc w:val="center"/>
              <w:rPr>
                <w:rFonts w:ascii="Calibri" w:hAnsi="Calibri" w:cs="Calibri"/>
                <w:b/>
                <w:bCs/>
                <w:color w:val="000000"/>
                <w:lang w:val="es-CR" w:eastAsia="es-CR"/>
              </w:rPr>
            </w:pPr>
            <w:r w:rsidRPr="0045548E">
              <w:rPr>
                <w:rFonts w:ascii="Calibri" w:hAnsi="Calibri" w:cs="Calibri"/>
                <w:b/>
                <w:bCs/>
                <w:color w:val="000000"/>
                <w:lang w:val="es-CR" w:eastAsia="es-CR"/>
              </w:rPr>
              <w:t>Cantidad</w:t>
            </w:r>
            <w:r w:rsidRPr="0045548E">
              <w:rPr>
                <w:rFonts w:ascii="Calibri" w:hAnsi="Calibri" w:cs="Calibri"/>
                <w:b/>
                <w:bCs/>
                <w:color w:val="000000"/>
                <w:lang w:val="es-CR" w:eastAsia="es-CR"/>
              </w:rPr>
              <w:br/>
              <w:t xml:space="preserve"> de</w:t>
            </w:r>
            <w:r w:rsidRPr="0045548E">
              <w:rPr>
                <w:rFonts w:ascii="Calibri" w:hAnsi="Calibri" w:cs="Calibri"/>
                <w:b/>
                <w:bCs/>
                <w:color w:val="000000"/>
                <w:lang w:val="es-CR" w:eastAsia="es-CR"/>
              </w:rPr>
              <w:br/>
              <w:t>participantes</w:t>
            </w:r>
          </w:p>
        </w:tc>
        <w:tc>
          <w:tcPr>
            <w:tcW w:w="5426" w:type="dxa"/>
            <w:tcBorders>
              <w:top w:val="single" w:sz="4" w:space="0" w:color="auto"/>
              <w:left w:val="nil"/>
              <w:bottom w:val="single" w:sz="4" w:space="0" w:color="auto"/>
              <w:right w:val="single" w:sz="4" w:space="0" w:color="auto"/>
            </w:tcBorders>
            <w:shd w:val="clear" w:color="000000" w:fill="8DB4E2"/>
            <w:vAlign w:val="center"/>
            <w:hideMark/>
          </w:tcPr>
          <w:p w14:paraId="583D2B45" w14:textId="77777777" w:rsidR="0045548E" w:rsidRPr="0045548E" w:rsidRDefault="0045548E" w:rsidP="0045548E">
            <w:pPr>
              <w:spacing w:line="240" w:lineRule="auto"/>
              <w:jc w:val="center"/>
              <w:rPr>
                <w:rFonts w:ascii="Calibri" w:hAnsi="Calibri" w:cs="Calibri"/>
                <w:b/>
                <w:bCs/>
                <w:color w:val="000000"/>
                <w:lang w:val="es-CR" w:eastAsia="es-CR"/>
              </w:rPr>
            </w:pPr>
            <w:r w:rsidRPr="0045548E">
              <w:rPr>
                <w:rFonts w:ascii="Calibri" w:hAnsi="Calibri" w:cs="Calibri"/>
                <w:b/>
                <w:bCs/>
                <w:color w:val="000000"/>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3DB1D035" w14:textId="77777777" w:rsidR="0045548E" w:rsidRPr="0045548E" w:rsidRDefault="0045548E" w:rsidP="0045548E">
            <w:pPr>
              <w:spacing w:line="240" w:lineRule="auto"/>
              <w:jc w:val="center"/>
              <w:rPr>
                <w:rFonts w:ascii="Calibri" w:hAnsi="Calibri" w:cs="Calibri"/>
                <w:b/>
                <w:bCs/>
                <w:color w:val="000000"/>
                <w:lang w:val="es-CR" w:eastAsia="es-CR"/>
              </w:rPr>
            </w:pPr>
            <w:r w:rsidRPr="0045548E">
              <w:rPr>
                <w:rFonts w:ascii="Calibri" w:hAnsi="Calibri" w:cs="Calibri"/>
                <w:b/>
                <w:bCs/>
                <w:color w:val="000000"/>
                <w:lang w:val="es-CR" w:eastAsia="es-CR"/>
              </w:rPr>
              <w:t>Fecha de inicio curso</w:t>
            </w:r>
          </w:p>
        </w:tc>
        <w:tc>
          <w:tcPr>
            <w:tcW w:w="1450" w:type="dxa"/>
            <w:tcBorders>
              <w:top w:val="single" w:sz="4" w:space="0" w:color="auto"/>
              <w:left w:val="nil"/>
              <w:bottom w:val="single" w:sz="4" w:space="0" w:color="auto"/>
              <w:right w:val="single" w:sz="4" w:space="0" w:color="auto"/>
            </w:tcBorders>
            <w:shd w:val="clear" w:color="000000" w:fill="8DB4E2"/>
            <w:vAlign w:val="center"/>
            <w:hideMark/>
          </w:tcPr>
          <w:p w14:paraId="698D486F" w14:textId="75CFE06B" w:rsidR="0045548E" w:rsidRPr="0045548E" w:rsidRDefault="0045548E" w:rsidP="00812788">
            <w:pPr>
              <w:spacing w:line="240" w:lineRule="auto"/>
              <w:jc w:val="center"/>
              <w:rPr>
                <w:rFonts w:ascii="Calibri" w:hAnsi="Calibri" w:cs="Calibri"/>
                <w:b/>
                <w:bCs/>
                <w:color w:val="000000"/>
                <w:lang w:val="es-CR" w:eastAsia="es-CR"/>
              </w:rPr>
            </w:pPr>
            <w:r w:rsidRPr="0045548E">
              <w:rPr>
                <w:rFonts w:ascii="Calibri" w:hAnsi="Calibri" w:cs="Calibri"/>
                <w:b/>
                <w:bCs/>
                <w:color w:val="000000"/>
                <w:lang w:val="es-CR" w:eastAsia="es-CR"/>
              </w:rPr>
              <w:t>Gasto / Comprometido</w:t>
            </w:r>
          </w:p>
        </w:tc>
      </w:tr>
      <w:tr w:rsidR="0045548E" w:rsidRPr="0045548E" w14:paraId="10ED8722"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E7CCBF1"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w:t>
            </w:r>
          </w:p>
        </w:tc>
        <w:tc>
          <w:tcPr>
            <w:tcW w:w="5426" w:type="dxa"/>
            <w:tcBorders>
              <w:top w:val="nil"/>
              <w:left w:val="nil"/>
              <w:bottom w:val="single" w:sz="4" w:space="0" w:color="auto"/>
              <w:right w:val="single" w:sz="4" w:space="0" w:color="auto"/>
            </w:tcBorders>
            <w:shd w:val="clear" w:color="auto" w:fill="auto"/>
            <w:vAlign w:val="center"/>
            <w:hideMark/>
          </w:tcPr>
          <w:p w14:paraId="54A8C094" w14:textId="447F44E9" w:rsidR="0045548E" w:rsidRPr="0045548E" w:rsidRDefault="0045548E" w:rsidP="0045548E">
            <w:pPr>
              <w:spacing w:line="240" w:lineRule="auto"/>
              <w:rPr>
                <w:rFonts w:ascii="Calibri" w:hAnsi="Calibri" w:cs="Calibri"/>
                <w:color w:val="000000"/>
                <w:lang w:eastAsia="es-CR"/>
              </w:rPr>
            </w:pPr>
            <w:proofErr w:type="spellStart"/>
            <w:r w:rsidRPr="0045548E">
              <w:rPr>
                <w:rFonts w:ascii="Calibri" w:hAnsi="Calibri" w:cs="Calibri"/>
                <w:color w:val="000000"/>
                <w:lang w:eastAsia="es-CR"/>
              </w:rPr>
              <w:t>Curso</w:t>
            </w:r>
            <w:proofErr w:type="spellEnd"/>
            <w:r w:rsidRPr="0045548E">
              <w:rPr>
                <w:rFonts w:ascii="Calibri" w:hAnsi="Calibri" w:cs="Calibri"/>
                <w:color w:val="000000"/>
                <w:lang w:eastAsia="es-CR"/>
              </w:rPr>
              <w:t xml:space="preserve"> Online Portfolio Management pro</w:t>
            </w:r>
            <w:r w:rsidR="0039070A">
              <w:rPr>
                <w:rFonts w:ascii="Calibri" w:hAnsi="Calibri" w:cs="Calibri"/>
                <w:color w:val="000000"/>
                <w:lang w:eastAsia="es-CR"/>
              </w:rPr>
              <w:t>f</w:t>
            </w:r>
            <w:r w:rsidRPr="0045548E">
              <w:rPr>
                <w:rFonts w:ascii="Calibri" w:hAnsi="Calibri" w:cs="Calibri"/>
                <w:color w:val="000000"/>
                <w:lang w:eastAsia="es-CR"/>
              </w:rPr>
              <w:t>essional certificate</w:t>
            </w:r>
          </w:p>
        </w:tc>
        <w:tc>
          <w:tcPr>
            <w:tcW w:w="1417" w:type="dxa"/>
            <w:tcBorders>
              <w:top w:val="nil"/>
              <w:left w:val="nil"/>
              <w:bottom w:val="single" w:sz="4" w:space="0" w:color="auto"/>
              <w:right w:val="single" w:sz="4" w:space="0" w:color="auto"/>
            </w:tcBorders>
            <w:shd w:val="clear" w:color="auto" w:fill="auto"/>
            <w:vAlign w:val="center"/>
            <w:hideMark/>
          </w:tcPr>
          <w:p w14:paraId="68F0DA6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Online</w:t>
            </w:r>
          </w:p>
        </w:tc>
        <w:tc>
          <w:tcPr>
            <w:tcW w:w="1450" w:type="dxa"/>
            <w:tcBorders>
              <w:top w:val="nil"/>
              <w:left w:val="nil"/>
              <w:bottom w:val="single" w:sz="4" w:space="0" w:color="auto"/>
              <w:right w:val="single" w:sz="4" w:space="0" w:color="auto"/>
            </w:tcBorders>
            <w:shd w:val="clear" w:color="auto" w:fill="auto"/>
            <w:noWrap/>
            <w:vAlign w:val="center"/>
            <w:hideMark/>
          </w:tcPr>
          <w:p w14:paraId="7AF7D684" w14:textId="7FF392F5" w:rsidR="0045548E" w:rsidRPr="0045548E" w:rsidRDefault="0045548E" w:rsidP="00812788">
            <w:pPr>
              <w:spacing w:line="240" w:lineRule="auto"/>
              <w:jc w:val="right"/>
              <w:rPr>
                <w:rFonts w:ascii="Calibri" w:hAnsi="Calibri" w:cs="Calibri"/>
                <w:lang w:val="es-CR" w:eastAsia="es-CR"/>
              </w:rPr>
            </w:pPr>
            <w:r w:rsidRPr="0045548E">
              <w:rPr>
                <w:rFonts w:ascii="Calibri" w:hAnsi="Calibri" w:cs="Calibri"/>
                <w:lang w:val="es-CR" w:eastAsia="es-CR"/>
              </w:rPr>
              <w:t xml:space="preserve">5 680 544 </w:t>
            </w:r>
          </w:p>
        </w:tc>
      </w:tr>
      <w:tr w:rsidR="0045548E" w:rsidRPr="0045548E" w14:paraId="7C2ACDB0"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365DC8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w:t>
            </w:r>
          </w:p>
        </w:tc>
        <w:tc>
          <w:tcPr>
            <w:tcW w:w="5426" w:type="dxa"/>
            <w:tcBorders>
              <w:top w:val="nil"/>
              <w:left w:val="nil"/>
              <w:bottom w:val="single" w:sz="4" w:space="0" w:color="auto"/>
              <w:right w:val="single" w:sz="4" w:space="0" w:color="auto"/>
            </w:tcBorders>
            <w:shd w:val="clear" w:color="auto" w:fill="auto"/>
            <w:vAlign w:val="center"/>
            <w:hideMark/>
          </w:tcPr>
          <w:p w14:paraId="75C9CADB"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Evento virtual </w:t>
            </w:r>
            <w:proofErr w:type="spellStart"/>
            <w:r w:rsidRPr="0045548E">
              <w:rPr>
                <w:rFonts w:ascii="Calibri" w:hAnsi="Calibri" w:cs="Calibri"/>
                <w:color w:val="000000"/>
                <w:lang w:val="es-CR" w:eastAsia="es-CR"/>
              </w:rPr>
              <w:t>Latin</w:t>
            </w:r>
            <w:proofErr w:type="spellEnd"/>
            <w:r w:rsidRPr="0045548E">
              <w:rPr>
                <w:rFonts w:ascii="Calibri" w:hAnsi="Calibri" w:cs="Calibri"/>
                <w:color w:val="000000"/>
                <w:lang w:val="es-CR" w:eastAsia="es-CR"/>
              </w:rPr>
              <w:t xml:space="preserve"> CACS </w:t>
            </w:r>
            <w:proofErr w:type="spellStart"/>
            <w:r w:rsidRPr="0045548E">
              <w:rPr>
                <w:rFonts w:ascii="Calibri" w:hAnsi="Calibri" w:cs="Calibri"/>
                <w:color w:val="000000"/>
                <w:lang w:val="es-CR" w:eastAsia="es-CR"/>
              </w:rPr>
              <w:t>Conference</w:t>
            </w:r>
            <w:proofErr w:type="spellEnd"/>
            <w:r w:rsidRPr="0045548E">
              <w:rPr>
                <w:rFonts w:ascii="Calibri" w:hAnsi="Calibri" w:cs="Calibri"/>
                <w:color w:val="000000"/>
                <w:lang w:val="es-CR" w:eastAsia="es-CR"/>
              </w:rPr>
              <w:t xml:space="preserve"> 2021 - ISACA</w:t>
            </w:r>
          </w:p>
        </w:tc>
        <w:tc>
          <w:tcPr>
            <w:tcW w:w="1417" w:type="dxa"/>
            <w:tcBorders>
              <w:top w:val="nil"/>
              <w:left w:val="nil"/>
              <w:bottom w:val="single" w:sz="4" w:space="0" w:color="auto"/>
              <w:right w:val="single" w:sz="4" w:space="0" w:color="auto"/>
            </w:tcBorders>
            <w:shd w:val="clear" w:color="auto" w:fill="auto"/>
            <w:vAlign w:val="center"/>
            <w:hideMark/>
          </w:tcPr>
          <w:p w14:paraId="59782D0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25-mar-2021</w:t>
            </w:r>
          </w:p>
        </w:tc>
        <w:tc>
          <w:tcPr>
            <w:tcW w:w="1450" w:type="dxa"/>
            <w:tcBorders>
              <w:top w:val="nil"/>
              <w:left w:val="nil"/>
              <w:bottom w:val="single" w:sz="4" w:space="0" w:color="auto"/>
              <w:right w:val="single" w:sz="4" w:space="0" w:color="auto"/>
            </w:tcBorders>
            <w:shd w:val="clear" w:color="auto" w:fill="auto"/>
            <w:noWrap/>
            <w:vAlign w:val="center"/>
            <w:hideMark/>
          </w:tcPr>
          <w:p w14:paraId="7263DD39" w14:textId="3E59BF55"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326 770 </w:t>
            </w:r>
          </w:p>
        </w:tc>
      </w:tr>
      <w:tr w:rsidR="0045548E" w:rsidRPr="0045548E" w14:paraId="0023DEAF"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121CE0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58EA9EF7"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técnico en riesgos (PTR).</w:t>
            </w:r>
          </w:p>
        </w:tc>
        <w:tc>
          <w:tcPr>
            <w:tcW w:w="1417" w:type="dxa"/>
            <w:tcBorders>
              <w:top w:val="nil"/>
              <w:left w:val="nil"/>
              <w:bottom w:val="single" w:sz="4" w:space="0" w:color="auto"/>
              <w:right w:val="single" w:sz="4" w:space="0" w:color="auto"/>
            </w:tcBorders>
            <w:shd w:val="clear" w:color="auto" w:fill="auto"/>
            <w:vAlign w:val="center"/>
            <w:hideMark/>
          </w:tcPr>
          <w:p w14:paraId="3BE14631"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18-oct-2019</w:t>
            </w:r>
          </w:p>
        </w:tc>
        <w:tc>
          <w:tcPr>
            <w:tcW w:w="1450" w:type="dxa"/>
            <w:tcBorders>
              <w:top w:val="nil"/>
              <w:left w:val="nil"/>
              <w:bottom w:val="single" w:sz="4" w:space="0" w:color="auto"/>
              <w:right w:val="single" w:sz="4" w:space="0" w:color="auto"/>
            </w:tcBorders>
            <w:shd w:val="clear" w:color="auto" w:fill="auto"/>
            <w:noWrap/>
            <w:vAlign w:val="center"/>
            <w:hideMark/>
          </w:tcPr>
          <w:p w14:paraId="4C4EA52F" w14:textId="140E0350"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469 200 </w:t>
            </w:r>
          </w:p>
        </w:tc>
      </w:tr>
      <w:tr w:rsidR="0045548E" w:rsidRPr="0045548E" w14:paraId="6A3BB59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B22948C"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78A9A8CE"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virtual creación de </w:t>
            </w:r>
            <w:proofErr w:type="spellStart"/>
            <w:r w:rsidRPr="0045548E">
              <w:rPr>
                <w:rFonts w:ascii="Calibri" w:hAnsi="Calibri" w:cs="Calibri"/>
                <w:color w:val="000000"/>
                <w:lang w:val="es-CR" w:eastAsia="es-CR"/>
              </w:rPr>
              <w:t>dashboard</w:t>
            </w:r>
            <w:proofErr w:type="spellEnd"/>
            <w:r w:rsidRPr="0045548E">
              <w:rPr>
                <w:rFonts w:ascii="Calibri" w:hAnsi="Calibri" w:cs="Calibri"/>
                <w:color w:val="000000"/>
                <w:lang w:val="es-CR" w:eastAsia="es-CR"/>
              </w:rPr>
              <w:t xml:space="preserve"> con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w:t>
            </w:r>
          </w:p>
        </w:tc>
        <w:tc>
          <w:tcPr>
            <w:tcW w:w="1417" w:type="dxa"/>
            <w:tcBorders>
              <w:top w:val="nil"/>
              <w:left w:val="nil"/>
              <w:bottom w:val="single" w:sz="4" w:space="0" w:color="auto"/>
              <w:right w:val="single" w:sz="4" w:space="0" w:color="auto"/>
            </w:tcBorders>
            <w:shd w:val="clear" w:color="auto" w:fill="auto"/>
            <w:vAlign w:val="center"/>
            <w:hideMark/>
          </w:tcPr>
          <w:p w14:paraId="1FBDEF4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7-dic-2020</w:t>
            </w:r>
          </w:p>
        </w:tc>
        <w:tc>
          <w:tcPr>
            <w:tcW w:w="1450" w:type="dxa"/>
            <w:tcBorders>
              <w:top w:val="nil"/>
              <w:left w:val="nil"/>
              <w:bottom w:val="single" w:sz="4" w:space="0" w:color="auto"/>
              <w:right w:val="single" w:sz="4" w:space="0" w:color="auto"/>
            </w:tcBorders>
            <w:shd w:val="clear" w:color="auto" w:fill="auto"/>
            <w:noWrap/>
            <w:vAlign w:val="center"/>
            <w:hideMark/>
          </w:tcPr>
          <w:p w14:paraId="54916E27" w14:textId="78A1C8F5"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117 300 </w:t>
            </w:r>
          </w:p>
        </w:tc>
      </w:tr>
      <w:tr w:rsidR="0045548E" w:rsidRPr="0045548E" w14:paraId="69A144EB"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FB16EF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3</w:t>
            </w:r>
          </w:p>
        </w:tc>
        <w:tc>
          <w:tcPr>
            <w:tcW w:w="5426" w:type="dxa"/>
            <w:tcBorders>
              <w:top w:val="nil"/>
              <w:left w:val="nil"/>
              <w:bottom w:val="single" w:sz="4" w:space="0" w:color="auto"/>
              <w:right w:val="single" w:sz="4" w:space="0" w:color="auto"/>
            </w:tcBorders>
            <w:shd w:val="clear" w:color="auto" w:fill="auto"/>
            <w:vAlign w:val="center"/>
            <w:hideMark/>
          </w:tcPr>
          <w:p w14:paraId="24FBCEA8"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Taller virtual: Lineamientos generales de evaluación del desempeño en funcionarios públicos</w:t>
            </w:r>
          </w:p>
        </w:tc>
        <w:tc>
          <w:tcPr>
            <w:tcW w:w="1417" w:type="dxa"/>
            <w:tcBorders>
              <w:top w:val="nil"/>
              <w:left w:val="nil"/>
              <w:bottom w:val="single" w:sz="4" w:space="0" w:color="auto"/>
              <w:right w:val="single" w:sz="4" w:space="0" w:color="auto"/>
            </w:tcBorders>
            <w:shd w:val="clear" w:color="auto" w:fill="auto"/>
            <w:vAlign w:val="center"/>
            <w:hideMark/>
          </w:tcPr>
          <w:p w14:paraId="6B33C85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16-feb-2021</w:t>
            </w:r>
          </w:p>
        </w:tc>
        <w:tc>
          <w:tcPr>
            <w:tcW w:w="1450" w:type="dxa"/>
            <w:tcBorders>
              <w:top w:val="nil"/>
              <w:left w:val="nil"/>
              <w:bottom w:val="single" w:sz="4" w:space="0" w:color="auto"/>
              <w:right w:val="single" w:sz="4" w:space="0" w:color="auto"/>
            </w:tcBorders>
            <w:shd w:val="clear" w:color="auto" w:fill="auto"/>
            <w:noWrap/>
            <w:vAlign w:val="center"/>
            <w:hideMark/>
          </w:tcPr>
          <w:p w14:paraId="3C998C1F" w14:textId="71A7685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306 000 </w:t>
            </w:r>
          </w:p>
        </w:tc>
      </w:tr>
      <w:tr w:rsidR="0045548E" w:rsidRPr="0045548E" w14:paraId="645971A8"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ADDEC65"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w:t>
            </w:r>
          </w:p>
        </w:tc>
        <w:tc>
          <w:tcPr>
            <w:tcW w:w="5426" w:type="dxa"/>
            <w:tcBorders>
              <w:top w:val="nil"/>
              <w:left w:val="nil"/>
              <w:bottom w:val="single" w:sz="4" w:space="0" w:color="auto"/>
              <w:right w:val="single" w:sz="4" w:space="0" w:color="auto"/>
            </w:tcBorders>
            <w:shd w:val="clear" w:color="auto" w:fill="auto"/>
            <w:vAlign w:val="center"/>
            <w:hideMark/>
          </w:tcPr>
          <w:p w14:paraId="5EC2D6A6"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virtual "Microsoft </w:t>
            </w:r>
            <w:proofErr w:type="spellStart"/>
            <w:r w:rsidRPr="0045548E">
              <w:rPr>
                <w:rFonts w:ascii="Calibri" w:hAnsi="Calibri" w:cs="Calibri"/>
                <w:color w:val="000000"/>
                <w:lang w:val="es-CR" w:eastAsia="es-CR"/>
              </w:rPr>
              <w:t>Teams</w:t>
            </w:r>
            <w:proofErr w:type="spellEnd"/>
            <w:r w:rsidRPr="0045548E">
              <w:rPr>
                <w:rFonts w:ascii="Calibri" w:hAnsi="Calibri" w:cs="Calibri"/>
                <w:color w:val="000000"/>
                <w:lang w:val="es-CR" w:eastAsia="es-CR"/>
              </w:rPr>
              <w:t>: Plataforma de Microsoft para la comunicación y colaboración de equipos</w:t>
            </w:r>
          </w:p>
        </w:tc>
        <w:tc>
          <w:tcPr>
            <w:tcW w:w="1417" w:type="dxa"/>
            <w:tcBorders>
              <w:top w:val="nil"/>
              <w:left w:val="nil"/>
              <w:bottom w:val="single" w:sz="4" w:space="0" w:color="auto"/>
              <w:right w:val="single" w:sz="4" w:space="0" w:color="auto"/>
            </w:tcBorders>
            <w:shd w:val="clear" w:color="auto" w:fill="auto"/>
            <w:vAlign w:val="center"/>
            <w:hideMark/>
          </w:tcPr>
          <w:p w14:paraId="73B1972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10-feb-2021</w:t>
            </w:r>
          </w:p>
        </w:tc>
        <w:tc>
          <w:tcPr>
            <w:tcW w:w="1450" w:type="dxa"/>
            <w:tcBorders>
              <w:top w:val="nil"/>
              <w:left w:val="nil"/>
              <w:bottom w:val="single" w:sz="4" w:space="0" w:color="auto"/>
              <w:right w:val="single" w:sz="4" w:space="0" w:color="auto"/>
            </w:tcBorders>
            <w:shd w:val="clear" w:color="auto" w:fill="auto"/>
            <w:noWrap/>
            <w:vAlign w:val="center"/>
            <w:hideMark/>
          </w:tcPr>
          <w:p w14:paraId="7F00FF92" w14:textId="3E5AF639"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168 300 </w:t>
            </w:r>
          </w:p>
        </w:tc>
      </w:tr>
      <w:tr w:rsidR="0045548E" w:rsidRPr="0045548E" w14:paraId="050CF0FB" w14:textId="77777777" w:rsidTr="00812788">
        <w:trPr>
          <w:trHeight w:val="78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66A305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15</w:t>
            </w:r>
          </w:p>
        </w:tc>
        <w:tc>
          <w:tcPr>
            <w:tcW w:w="5426" w:type="dxa"/>
            <w:tcBorders>
              <w:top w:val="nil"/>
              <w:left w:val="nil"/>
              <w:bottom w:val="single" w:sz="4" w:space="0" w:color="auto"/>
              <w:right w:val="single" w:sz="4" w:space="0" w:color="auto"/>
            </w:tcBorders>
            <w:shd w:val="clear" w:color="auto" w:fill="auto"/>
            <w:vAlign w:val="center"/>
            <w:hideMark/>
          </w:tcPr>
          <w:p w14:paraId="42CD728A"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diseño e Implementación de un tablero de indicadores para la evaluación del desempeño de los fondos administrados</w:t>
            </w:r>
          </w:p>
        </w:tc>
        <w:tc>
          <w:tcPr>
            <w:tcW w:w="1417" w:type="dxa"/>
            <w:tcBorders>
              <w:top w:val="nil"/>
              <w:left w:val="nil"/>
              <w:bottom w:val="single" w:sz="4" w:space="0" w:color="auto"/>
              <w:right w:val="single" w:sz="4" w:space="0" w:color="auto"/>
            </w:tcBorders>
            <w:shd w:val="clear" w:color="auto" w:fill="auto"/>
            <w:vAlign w:val="center"/>
            <w:hideMark/>
          </w:tcPr>
          <w:p w14:paraId="5EAFF86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22-mar-2021</w:t>
            </w:r>
          </w:p>
        </w:tc>
        <w:tc>
          <w:tcPr>
            <w:tcW w:w="1450" w:type="dxa"/>
            <w:tcBorders>
              <w:top w:val="nil"/>
              <w:left w:val="nil"/>
              <w:bottom w:val="single" w:sz="4" w:space="0" w:color="auto"/>
              <w:right w:val="single" w:sz="4" w:space="0" w:color="auto"/>
            </w:tcBorders>
            <w:shd w:val="clear" w:color="auto" w:fill="auto"/>
            <w:noWrap/>
            <w:vAlign w:val="center"/>
            <w:hideMark/>
          </w:tcPr>
          <w:p w14:paraId="1FD9E402" w14:textId="42A4C51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10 375 000 </w:t>
            </w:r>
          </w:p>
        </w:tc>
      </w:tr>
      <w:tr w:rsidR="0045548E" w:rsidRPr="0045548E" w14:paraId="7ECEF537"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C856EE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w:t>
            </w:r>
          </w:p>
        </w:tc>
        <w:tc>
          <w:tcPr>
            <w:tcW w:w="5426" w:type="dxa"/>
            <w:tcBorders>
              <w:top w:val="nil"/>
              <w:left w:val="nil"/>
              <w:bottom w:val="single" w:sz="4" w:space="0" w:color="auto"/>
              <w:right w:val="single" w:sz="4" w:space="0" w:color="auto"/>
            </w:tcBorders>
            <w:shd w:val="clear" w:color="auto" w:fill="auto"/>
            <w:vAlign w:val="center"/>
            <w:hideMark/>
          </w:tcPr>
          <w:p w14:paraId="05FC63B8"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 Programa creación y administración de fondos de capital de riesgo, modalidad virtual</w:t>
            </w:r>
          </w:p>
        </w:tc>
        <w:tc>
          <w:tcPr>
            <w:tcW w:w="1417" w:type="dxa"/>
            <w:tcBorders>
              <w:top w:val="nil"/>
              <w:left w:val="nil"/>
              <w:bottom w:val="single" w:sz="4" w:space="0" w:color="auto"/>
              <w:right w:val="single" w:sz="4" w:space="0" w:color="auto"/>
            </w:tcBorders>
            <w:shd w:val="clear" w:color="auto" w:fill="auto"/>
            <w:vAlign w:val="center"/>
            <w:hideMark/>
          </w:tcPr>
          <w:p w14:paraId="3E8A4E7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11-feb-2021</w:t>
            </w:r>
          </w:p>
        </w:tc>
        <w:tc>
          <w:tcPr>
            <w:tcW w:w="1450" w:type="dxa"/>
            <w:tcBorders>
              <w:top w:val="nil"/>
              <w:left w:val="nil"/>
              <w:bottom w:val="single" w:sz="4" w:space="0" w:color="auto"/>
              <w:right w:val="single" w:sz="4" w:space="0" w:color="auto"/>
            </w:tcBorders>
            <w:shd w:val="clear" w:color="auto" w:fill="auto"/>
            <w:noWrap/>
            <w:vAlign w:val="center"/>
            <w:hideMark/>
          </w:tcPr>
          <w:p w14:paraId="5AF186D8" w14:textId="462A0222"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5 355 000 </w:t>
            </w:r>
          </w:p>
        </w:tc>
      </w:tr>
      <w:tr w:rsidR="0045548E" w:rsidRPr="0045548E" w14:paraId="178582BB"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4A23CA2"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w:t>
            </w:r>
          </w:p>
        </w:tc>
        <w:tc>
          <w:tcPr>
            <w:tcW w:w="5426" w:type="dxa"/>
            <w:tcBorders>
              <w:top w:val="nil"/>
              <w:left w:val="nil"/>
              <w:bottom w:val="single" w:sz="4" w:space="0" w:color="auto"/>
              <w:right w:val="single" w:sz="4" w:space="0" w:color="auto"/>
            </w:tcBorders>
            <w:shd w:val="clear" w:color="auto" w:fill="auto"/>
            <w:vAlign w:val="center"/>
            <w:hideMark/>
          </w:tcPr>
          <w:p w14:paraId="3EFD0438"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Virtual Ciencia de datos con R</w:t>
            </w:r>
          </w:p>
        </w:tc>
        <w:tc>
          <w:tcPr>
            <w:tcW w:w="1417" w:type="dxa"/>
            <w:tcBorders>
              <w:top w:val="nil"/>
              <w:left w:val="nil"/>
              <w:bottom w:val="single" w:sz="4" w:space="0" w:color="auto"/>
              <w:right w:val="single" w:sz="4" w:space="0" w:color="auto"/>
            </w:tcBorders>
            <w:shd w:val="clear" w:color="auto" w:fill="auto"/>
            <w:vAlign w:val="center"/>
            <w:hideMark/>
          </w:tcPr>
          <w:p w14:paraId="0B97AB5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16-feb-2021</w:t>
            </w:r>
          </w:p>
        </w:tc>
        <w:tc>
          <w:tcPr>
            <w:tcW w:w="1450" w:type="dxa"/>
            <w:tcBorders>
              <w:top w:val="nil"/>
              <w:left w:val="nil"/>
              <w:bottom w:val="single" w:sz="4" w:space="0" w:color="auto"/>
              <w:right w:val="single" w:sz="4" w:space="0" w:color="auto"/>
            </w:tcBorders>
            <w:shd w:val="clear" w:color="auto" w:fill="auto"/>
            <w:noWrap/>
            <w:vAlign w:val="center"/>
            <w:hideMark/>
          </w:tcPr>
          <w:p w14:paraId="5495F284" w14:textId="54A0B914"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3 180 000 </w:t>
            </w:r>
          </w:p>
        </w:tc>
      </w:tr>
      <w:tr w:rsidR="0045548E" w:rsidRPr="0045548E" w14:paraId="0D4BD443"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7F4EC1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0A11217E"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de especialización, creación y administración de fondos de capital de Riesgo</w:t>
            </w:r>
          </w:p>
        </w:tc>
        <w:tc>
          <w:tcPr>
            <w:tcW w:w="1417" w:type="dxa"/>
            <w:tcBorders>
              <w:top w:val="nil"/>
              <w:left w:val="nil"/>
              <w:bottom w:val="single" w:sz="4" w:space="0" w:color="auto"/>
              <w:right w:val="single" w:sz="4" w:space="0" w:color="auto"/>
            </w:tcBorders>
            <w:shd w:val="clear" w:color="auto" w:fill="auto"/>
            <w:vAlign w:val="center"/>
            <w:hideMark/>
          </w:tcPr>
          <w:p w14:paraId="4E3EA60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11-feb-2021</w:t>
            </w:r>
          </w:p>
        </w:tc>
        <w:tc>
          <w:tcPr>
            <w:tcW w:w="1450" w:type="dxa"/>
            <w:tcBorders>
              <w:top w:val="nil"/>
              <w:left w:val="nil"/>
              <w:bottom w:val="single" w:sz="4" w:space="0" w:color="auto"/>
              <w:right w:val="single" w:sz="4" w:space="0" w:color="auto"/>
            </w:tcBorders>
            <w:shd w:val="clear" w:color="auto" w:fill="auto"/>
            <w:noWrap/>
            <w:vAlign w:val="center"/>
            <w:hideMark/>
          </w:tcPr>
          <w:p w14:paraId="547450C7" w14:textId="34E90F3B"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2 656 250 </w:t>
            </w:r>
          </w:p>
        </w:tc>
      </w:tr>
      <w:tr w:rsidR="0045548E" w:rsidRPr="0045548E" w14:paraId="5C640018"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11ACC62"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6C1F8E5C"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técnico en formación de mercado de valores</w:t>
            </w:r>
          </w:p>
        </w:tc>
        <w:tc>
          <w:tcPr>
            <w:tcW w:w="1417" w:type="dxa"/>
            <w:tcBorders>
              <w:top w:val="nil"/>
              <w:left w:val="nil"/>
              <w:bottom w:val="single" w:sz="4" w:space="0" w:color="auto"/>
              <w:right w:val="single" w:sz="4" w:space="0" w:color="auto"/>
            </w:tcBorders>
            <w:shd w:val="clear" w:color="auto" w:fill="auto"/>
            <w:vAlign w:val="center"/>
            <w:hideMark/>
          </w:tcPr>
          <w:p w14:paraId="11A5598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20-mar-2021</w:t>
            </w:r>
          </w:p>
        </w:tc>
        <w:tc>
          <w:tcPr>
            <w:tcW w:w="1450" w:type="dxa"/>
            <w:tcBorders>
              <w:top w:val="nil"/>
              <w:left w:val="nil"/>
              <w:bottom w:val="single" w:sz="4" w:space="0" w:color="auto"/>
              <w:right w:val="single" w:sz="4" w:space="0" w:color="auto"/>
            </w:tcBorders>
            <w:shd w:val="clear" w:color="auto" w:fill="auto"/>
            <w:noWrap/>
            <w:vAlign w:val="center"/>
            <w:hideMark/>
          </w:tcPr>
          <w:p w14:paraId="0F69796D" w14:textId="6BFA118A"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1 606 500 </w:t>
            </w:r>
          </w:p>
        </w:tc>
      </w:tr>
      <w:tr w:rsidR="0045548E" w:rsidRPr="0045548E" w14:paraId="7B372F1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3648D1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15</w:t>
            </w:r>
          </w:p>
        </w:tc>
        <w:tc>
          <w:tcPr>
            <w:tcW w:w="5426" w:type="dxa"/>
            <w:tcBorders>
              <w:top w:val="nil"/>
              <w:left w:val="nil"/>
              <w:bottom w:val="single" w:sz="4" w:space="0" w:color="auto"/>
              <w:right w:val="single" w:sz="4" w:space="0" w:color="auto"/>
            </w:tcBorders>
            <w:shd w:val="clear" w:color="auto" w:fill="auto"/>
            <w:vAlign w:val="center"/>
            <w:hideMark/>
          </w:tcPr>
          <w:p w14:paraId="43853BD7" w14:textId="77777777" w:rsidR="0045548E" w:rsidRPr="0045548E" w:rsidRDefault="0045548E" w:rsidP="0045548E">
            <w:pPr>
              <w:spacing w:line="240" w:lineRule="auto"/>
              <w:rPr>
                <w:rFonts w:ascii="Calibri" w:hAnsi="Calibri" w:cs="Calibri"/>
                <w:color w:val="000000"/>
                <w:lang w:val="es-CR" w:eastAsia="es-CR"/>
              </w:rPr>
            </w:pP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w:t>
            </w:r>
          </w:p>
        </w:tc>
        <w:tc>
          <w:tcPr>
            <w:tcW w:w="1417" w:type="dxa"/>
            <w:tcBorders>
              <w:top w:val="nil"/>
              <w:left w:val="nil"/>
              <w:bottom w:val="single" w:sz="4" w:space="0" w:color="auto"/>
              <w:right w:val="single" w:sz="4" w:space="0" w:color="auto"/>
            </w:tcBorders>
            <w:shd w:val="clear" w:color="auto" w:fill="auto"/>
            <w:vAlign w:val="center"/>
            <w:hideMark/>
          </w:tcPr>
          <w:p w14:paraId="69557F72"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23-feb-2021</w:t>
            </w:r>
          </w:p>
        </w:tc>
        <w:tc>
          <w:tcPr>
            <w:tcW w:w="1450" w:type="dxa"/>
            <w:tcBorders>
              <w:top w:val="nil"/>
              <w:left w:val="nil"/>
              <w:bottom w:val="single" w:sz="4" w:space="0" w:color="auto"/>
              <w:right w:val="single" w:sz="4" w:space="0" w:color="auto"/>
            </w:tcBorders>
            <w:shd w:val="clear" w:color="auto" w:fill="auto"/>
            <w:noWrap/>
            <w:vAlign w:val="center"/>
            <w:hideMark/>
          </w:tcPr>
          <w:p w14:paraId="1007182D" w14:textId="737FC36E"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1 326 000 </w:t>
            </w:r>
          </w:p>
        </w:tc>
      </w:tr>
      <w:tr w:rsidR="0045548E" w:rsidRPr="0045548E" w14:paraId="3E84ECCC"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F158C4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48B31EE3"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Técnico en Riesgos</w:t>
            </w:r>
          </w:p>
        </w:tc>
        <w:tc>
          <w:tcPr>
            <w:tcW w:w="1417" w:type="dxa"/>
            <w:tcBorders>
              <w:top w:val="nil"/>
              <w:left w:val="nil"/>
              <w:bottom w:val="single" w:sz="4" w:space="0" w:color="auto"/>
              <w:right w:val="single" w:sz="4" w:space="0" w:color="auto"/>
            </w:tcBorders>
            <w:shd w:val="clear" w:color="auto" w:fill="auto"/>
            <w:vAlign w:val="center"/>
            <w:hideMark/>
          </w:tcPr>
          <w:p w14:paraId="1AB4D2E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20-mar-2021</w:t>
            </w:r>
          </w:p>
        </w:tc>
        <w:tc>
          <w:tcPr>
            <w:tcW w:w="1450" w:type="dxa"/>
            <w:tcBorders>
              <w:top w:val="nil"/>
              <w:left w:val="nil"/>
              <w:bottom w:val="single" w:sz="4" w:space="0" w:color="auto"/>
              <w:right w:val="single" w:sz="4" w:space="0" w:color="auto"/>
            </w:tcBorders>
            <w:shd w:val="clear" w:color="auto" w:fill="auto"/>
            <w:noWrap/>
            <w:vAlign w:val="center"/>
            <w:hideMark/>
          </w:tcPr>
          <w:p w14:paraId="260C3CCB" w14:textId="07794D2C"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1 266 840 </w:t>
            </w:r>
          </w:p>
        </w:tc>
      </w:tr>
      <w:tr w:rsidR="0045548E" w:rsidRPr="0045548E" w14:paraId="254911D0"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C7D18A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w:t>
            </w:r>
          </w:p>
        </w:tc>
        <w:tc>
          <w:tcPr>
            <w:tcW w:w="5426" w:type="dxa"/>
            <w:tcBorders>
              <w:top w:val="nil"/>
              <w:left w:val="nil"/>
              <w:bottom w:val="single" w:sz="4" w:space="0" w:color="auto"/>
              <w:right w:val="single" w:sz="4" w:space="0" w:color="auto"/>
            </w:tcBorders>
            <w:shd w:val="clear" w:color="auto" w:fill="auto"/>
            <w:vAlign w:val="center"/>
            <w:hideMark/>
          </w:tcPr>
          <w:p w14:paraId="36280155"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Diseño de presentaciones de alto impacto con POWER POINT y PIXLR</w:t>
            </w:r>
          </w:p>
        </w:tc>
        <w:tc>
          <w:tcPr>
            <w:tcW w:w="1417" w:type="dxa"/>
            <w:tcBorders>
              <w:top w:val="nil"/>
              <w:left w:val="nil"/>
              <w:bottom w:val="single" w:sz="4" w:space="0" w:color="auto"/>
              <w:right w:val="single" w:sz="4" w:space="0" w:color="auto"/>
            </w:tcBorders>
            <w:shd w:val="clear" w:color="auto" w:fill="auto"/>
            <w:vAlign w:val="center"/>
            <w:hideMark/>
          </w:tcPr>
          <w:p w14:paraId="37C7EFF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11-feb-2021</w:t>
            </w:r>
          </w:p>
        </w:tc>
        <w:tc>
          <w:tcPr>
            <w:tcW w:w="1450" w:type="dxa"/>
            <w:tcBorders>
              <w:top w:val="nil"/>
              <w:left w:val="nil"/>
              <w:bottom w:val="single" w:sz="4" w:space="0" w:color="auto"/>
              <w:right w:val="single" w:sz="4" w:space="0" w:color="auto"/>
            </w:tcBorders>
            <w:shd w:val="clear" w:color="auto" w:fill="auto"/>
            <w:noWrap/>
            <w:vAlign w:val="center"/>
            <w:hideMark/>
          </w:tcPr>
          <w:p w14:paraId="0C4DF1FC" w14:textId="53924E5A"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1 065 900 </w:t>
            </w:r>
          </w:p>
        </w:tc>
      </w:tr>
      <w:tr w:rsidR="0045548E" w:rsidRPr="0045548E" w14:paraId="3AC3973C"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F3D140D"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65373F77"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técnico en riesgos (PTR)</w:t>
            </w:r>
          </w:p>
        </w:tc>
        <w:tc>
          <w:tcPr>
            <w:tcW w:w="1417" w:type="dxa"/>
            <w:tcBorders>
              <w:top w:val="nil"/>
              <w:left w:val="nil"/>
              <w:bottom w:val="single" w:sz="4" w:space="0" w:color="auto"/>
              <w:right w:val="single" w:sz="4" w:space="0" w:color="auto"/>
            </w:tcBorders>
            <w:shd w:val="clear" w:color="auto" w:fill="auto"/>
            <w:vAlign w:val="center"/>
            <w:hideMark/>
          </w:tcPr>
          <w:p w14:paraId="138AA51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26-jun-2020</w:t>
            </w:r>
          </w:p>
        </w:tc>
        <w:tc>
          <w:tcPr>
            <w:tcW w:w="1450" w:type="dxa"/>
            <w:tcBorders>
              <w:top w:val="nil"/>
              <w:left w:val="nil"/>
              <w:bottom w:val="single" w:sz="4" w:space="0" w:color="auto"/>
              <w:right w:val="single" w:sz="4" w:space="0" w:color="auto"/>
            </w:tcBorders>
            <w:shd w:val="clear" w:color="auto" w:fill="auto"/>
            <w:noWrap/>
            <w:vAlign w:val="center"/>
            <w:hideMark/>
          </w:tcPr>
          <w:p w14:paraId="48ECAD5D" w14:textId="2ED4A37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938 400 </w:t>
            </w:r>
          </w:p>
        </w:tc>
      </w:tr>
      <w:tr w:rsidR="0045548E" w:rsidRPr="0045548E" w14:paraId="0A35B33F"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C8DB973"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5</w:t>
            </w:r>
          </w:p>
        </w:tc>
        <w:tc>
          <w:tcPr>
            <w:tcW w:w="5426" w:type="dxa"/>
            <w:tcBorders>
              <w:top w:val="nil"/>
              <w:left w:val="nil"/>
              <w:bottom w:val="single" w:sz="4" w:space="0" w:color="auto"/>
              <w:right w:val="single" w:sz="4" w:space="0" w:color="auto"/>
            </w:tcBorders>
            <w:shd w:val="clear" w:color="auto" w:fill="auto"/>
            <w:vAlign w:val="center"/>
            <w:hideMark/>
          </w:tcPr>
          <w:p w14:paraId="64107D1E"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Creación de </w:t>
            </w:r>
            <w:proofErr w:type="spellStart"/>
            <w:r w:rsidRPr="0045548E">
              <w:rPr>
                <w:rFonts w:ascii="Calibri" w:hAnsi="Calibri" w:cs="Calibri"/>
                <w:color w:val="000000"/>
                <w:lang w:val="es-CR" w:eastAsia="es-CR"/>
              </w:rPr>
              <w:t>dashboard</w:t>
            </w:r>
            <w:proofErr w:type="spellEnd"/>
            <w:r w:rsidRPr="0045548E">
              <w:rPr>
                <w:rFonts w:ascii="Calibri" w:hAnsi="Calibri" w:cs="Calibri"/>
                <w:color w:val="000000"/>
                <w:lang w:val="es-CR" w:eastAsia="es-CR"/>
              </w:rPr>
              <w:t xml:space="preserve"> con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 - nivel básico</w:t>
            </w:r>
          </w:p>
        </w:tc>
        <w:tc>
          <w:tcPr>
            <w:tcW w:w="1417" w:type="dxa"/>
            <w:tcBorders>
              <w:top w:val="nil"/>
              <w:left w:val="nil"/>
              <w:bottom w:val="single" w:sz="4" w:space="0" w:color="auto"/>
              <w:right w:val="single" w:sz="4" w:space="0" w:color="auto"/>
            </w:tcBorders>
            <w:shd w:val="clear" w:color="auto" w:fill="auto"/>
            <w:vAlign w:val="center"/>
            <w:hideMark/>
          </w:tcPr>
          <w:p w14:paraId="679CC9F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18-feb-2021</w:t>
            </w:r>
          </w:p>
        </w:tc>
        <w:tc>
          <w:tcPr>
            <w:tcW w:w="1450" w:type="dxa"/>
            <w:tcBorders>
              <w:top w:val="nil"/>
              <w:left w:val="nil"/>
              <w:bottom w:val="single" w:sz="4" w:space="0" w:color="auto"/>
              <w:right w:val="single" w:sz="4" w:space="0" w:color="auto"/>
            </w:tcBorders>
            <w:shd w:val="clear" w:color="auto" w:fill="auto"/>
            <w:noWrap/>
            <w:vAlign w:val="center"/>
            <w:hideMark/>
          </w:tcPr>
          <w:p w14:paraId="04FD731C" w14:textId="2E900517"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793 500 </w:t>
            </w:r>
          </w:p>
        </w:tc>
      </w:tr>
      <w:tr w:rsidR="0045548E" w:rsidRPr="0045548E" w14:paraId="1DD1B274"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92A229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lastRenderedPageBreak/>
              <w:t>1</w:t>
            </w:r>
          </w:p>
        </w:tc>
        <w:tc>
          <w:tcPr>
            <w:tcW w:w="5426" w:type="dxa"/>
            <w:tcBorders>
              <w:top w:val="nil"/>
              <w:left w:val="nil"/>
              <w:bottom w:val="single" w:sz="4" w:space="0" w:color="auto"/>
              <w:right w:val="single" w:sz="4" w:space="0" w:color="auto"/>
            </w:tcBorders>
            <w:shd w:val="clear" w:color="auto" w:fill="auto"/>
            <w:vAlign w:val="center"/>
            <w:hideMark/>
          </w:tcPr>
          <w:p w14:paraId="707E0F96"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de inglés intensivo</w:t>
            </w:r>
          </w:p>
        </w:tc>
        <w:tc>
          <w:tcPr>
            <w:tcW w:w="1417" w:type="dxa"/>
            <w:tcBorders>
              <w:top w:val="nil"/>
              <w:left w:val="nil"/>
              <w:bottom w:val="single" w:sz="4" w:space="0" w:color="auto"/>
              <w:right w:val="single" w:sz="4" w:space="0" w:color="auto"/>
            </w:tcBorders>
            <w:shd w:val="clear" w:color="auto" w:fill="auto"/>
            <w:vAlign w:val="center"/>
            <w:hideMark/>
          </w:tcPr>
          <w:p w14:paraId="2F28DCB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25-feb-2021</w:t>
            </w:r>
          </w:p>
        </w:tc>
        <w:tc>
          <w:tcPr>
            <w:tcW w:w="1450" w:type="dxa"/>
            <w:tcBorders>
              <w:top w:val="nil"/>
              <w:left w:val="nil"/>
              <w:bottom w:val="single" w:sz="4" w:space="0" w:color="auto"/>
              <w:right w:val="single" w:sz="4" w:space="0" w:color="auto"/>
            </w:tcBorders>
            <w:shd w:val="clear" w:color="auto" w:fill="auto"/>
            <w:noWrap/>
            <w:vAlign w:val="center"/>
            <w:hideMark/>
          </w:tcPr>
          <w:p w14:paraId="4DA714B1" w14:textId="66201CAB"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567 120 </w:t>
            </w:r>
          </w:p>
        </w:tc>
      </w:tr>
      <w:tr w:rsidR="0045548E" w:rsidRPr="0045548E" w14:paraId="25C22556"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0B7D20D"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w:t>
            </w:r>
          </w:p>
        </w:tc>
        <w:tc>
          <w:tcPr>
            <w:tcW w:w="5426" w:type="dxa"/>
            <w:tcBorders>
              <w:top w:val="nil"/>
              <w:left w:val="nil"/>
              <w:bottom w:val="single" w:sz="4" w:space="0" w:color="auto"/>
              <w:right w:val="single" w:sz="4" w:space="0" w:color="auto"/>
            </w:tcBorders>
            <w:shd w:val="clear" w:color="auto" w:fill="auto"/>
            <w:vAlign w:val="center"/>
            <w:hideMark/>
          </w:tcPr>
          <w:p w14:paraId="77020241"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SharePoint online para principiantes</w:t>
            </w:r>
          </w:p>
        </w:tc>
        <w:tc>
          <w:tcPr>
            <w:tcW w:w="1417" w:type="dxa"/>
            <w:tcBorders>
              <w:top w:val="nil"/>
              <w:left w:val="nil"/>
              <w:bottom w:val="single" w:sz="4" w:space="0" w:color="auto"/>
              <w:right w:val="single" w:sz="4" w:space="0" w:color="auto"/>
            </w:tcBorders>
            <w:shd w:val="clear" w:color="auto" w:fill="auto"/>
            <w:vAlign w:val="center"/>
            <w:hideMark/>
          </w:tcPr>
          <w:p w14:paraId="231D670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22-mar-2021</w:t>
            </w:r>
          </w:p>
        </w:tc>
        <w:tc>
          <w:tcPr>
            <w:tcW w:w="1450" w:type="dxa"/>
            <w:tcBorders>
              <w:top w:val="nil"/>
              <w:left w:val="nil"/>
              <w:bottom w:val="single" w:sz="4" w:space="0" w:color="auto"/>
              <w:right w:val="single" w:sz="4" w:space="0" w:color="auto"/>
            </w:tcBorders>
            <w:shd w:val="clear" w:color="auto" w:fill="auto"/>
            <w:noWrap/>
            <w:vAlign w:val="center"/>
            <w:hideMark/>
          </w:tcPr>
          <w:p w14:paraId="3A067BA4" w14:textId="78F8B9BD"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318 240 </w:t>
            </w:r>
          </w:p>
        </w:tc>
      </w:tr>
      <w:tr w:rsidR="0045548E" w:rsidRPr="0045548E" w14:paraId="74B2B74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11B112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166DC8E9"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Análisis y modelado de datos con Microsoft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w:t>
            </w:r>
          </w:p>
        </w:tc>
        <w:tc>
          <w:tcPr>
            <w:tcW w:w="1417" w:type="dxa"/>
            <w:tcBorders>
              <w:top w:val="nil"/>
              <w:left w:val="nil"/>
              <w:bottom w:val="single" w:sz="4" w:space="0" w:color="auto"/>
              <w:right w:val="single" w:sz="4" w:space="0" w:color="auto"/>
            </w:tcBorders>
            <w:shd w:val="clear" w:color="auto" w:fill="auto"/>
            <w:vAlign w:val="center"/>
            <w:hideMark/>
          </w:tcPr>
          <w:p w14:paraId="0CC13E8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11-mar-2021</w:t>
            </w:r>
          </w:p>
        </w:tc>
        <w:tc>
          <w:tcPr>
            <w:tcW w:w="1450" w:type="dxa"/>
            <w:tcBorders>
              <w:top w:val="nil"/>
              <w:left w:val="nil"/>
              <w:bottom w:val="single" w:sz="4" w:space="0" w:color="auto"/>
              <w:right w:val="single" w:sz="4" w:space="0" w:color="auto"/>
            </w:tcBorders>
            <w:shd w:val="clear" w:color="auto" w:fill="auto"/>
            <w:noWrap/>
            <w:vAlign w:val="center"/>
            <w:hideMark/>
          </w:tcPr>
          <w:p w14:paraId="6C8991FE" w14:textId="3CBCAC4F"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282 184 </w:t>
            </w:r>
          </w:p>
        </w:tc>
      </w:tr>
      <w:tr w:rsidR="0045548E" w:rsidRPr="0045548E" w14:paraId="771155A8"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72D2DB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5</w:t>
            </w:r>
          </w:p>
        </w:tc>
        <w:tc>
          <w:tcPr>
            <w:tcW w:w="5426" w:type="dxa"/>
            <w:tcBorders>
              <w:top w:val="nil"/>
              <w:left w:val="nil"/>
              <w:bottom w:val="single" w:sz="4" w:space="0" w:color="auto"/>
              <w:right w:val="single" w:sz="4" w:space="0" w:color="auto"/>
            </w:tcBorders>
            <w:shd w:val="clear" w:color="auto" w:fill="auto"/>
            <w:vAlign w:val="center"/>
            <w:hideMark/>
          </w:tcPr>
          <w:p w14:paraId="6B400ECF"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Herramientas para la prevención de la corrupción en la función pública</w:t>
            </w:r>
          </w:p>
        </w:tc>
        <w:tc>
          <w:tcPr>
            <w:tcW w:w="1417" w:type="dxa"/>
            <w:tcBorders>
              <w:top w:val="nil"/>
              <w:left w:val="nil"/>
              <w:bottom w:val="single" w:sz="4" w:space="0" w:color="auto"/>
              <w:right w:val="single" w:sz="4" w:space="0" w:color="auto"/>
            </w:tcBorders>
            <w:shd w:val="clear" w:color="auto" w:fill="auto"/>
            <w:vAlign w:val="center"/>
            <w:hideMark/>
          </w:tcPr>
          <w:p w14:paraId="13851E0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11-mar-2021</w:t>
            </w:r>
          </w:p>
        </w:tc>
        <w:tc>
          <w:tcPr>
            <w:tcW w:w="1450" w:type="dxa"/>
            <w:tcBorders>
              <w:top w:val="nil"/>
              <w:left w:val="nil"/>
              <w:bottom w:val="single" w:sz="4" w:space="0" w:color="auto"/>
              <w:right w:val="single" w:sz="4" w:space="0" w:color="auto"/>
            </w:tcBorders>
            <w:shd w:val="clear" w:color="auto" w:fill="auto"/>
            <w:noWrap/>
            <w:vAlign w:val="center"/>
            <w:hideMark/>
          </w:tcPr>
          <w:p w14:paraId="74DDABB6" w14:textId="2D2B1EC1"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265 200 </w:t>
            </w:r>
          </w:p>
        </w:tc>
      </w:tr>
      <w:tr w:rsidR="0045548E" w:rsidRPr="0045548E" w14:paraId="71F2C34D"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F1007A3"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5501F0EC"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integral de redacción y ortografía: Básico, intermedio y avanzado</w:t>
            </w:r>
          </w:p>
        </w:tc>
        <w:tc>
          <w:tcPr>
            <w:tcW w:w="1417" w:type="dxa"/>
            <w:tcBorders>
              <w:top w:val="nil"/>
              <w:left w:val="nil"/>
              <w:bottom w:val="single" w:sz="4" w:space="0" w:color="auto"/>
              <w:right w:val="single" w:sz="4" w:space="0" w:color="auto"/>
            </w:tcBorders>
            <w:shd w:val="clear" w:color="auto" w:fill="auto"/>
            <w:vAlign w:val="center"/>
            <w:hideMark/>
          </w:tcPr>
          <w:p w14:paraId="46847F8D"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14-abr-2021</w:t>
            </w:r>
          </w:p>
        </w:tc>
        <w:tc>
          <w:tcPr>
            <w:tcW w:w="1450" w:type="dxa"/>
            <w:tcBorders>
              <w:top w:val="nil"/>
              <w:left w:val="nil"/>
              <w:bottom w:val="single" w:sz="4" w:space="0" w:color="auto"/>
              <w:right w:val="single" w:sz="4" w:space="0" w:color="auto"/>
            </w:tcBorders>
            <w:shd w:val="clear" w:color="auto" w:fill="auto"/>
            <w:noWrap/>
            <w:vAlign w:val="center"/>
            <w:hideMark/>
          </w:tcPr>
          <w:p w14:paraId="641E1AB0" w14:textId="6A479399"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193 800 </w:t>
            </w:r>
          </w:p>
        </w:tc>
      </w:tr>
      <w:tr w:rsidR="0045548E" w:rsidRPr="0045548E" w14:paraId="26DB30DC"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93B5A5C"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3</w:t>
            </w:r>
          </w:p>
        </w:tc>
        <w:tc>
          <w:tcPr>
            <w:tcW w:w="5426" w:type="dxa"/>
            <w:tcBorders>
              <w:top w:val="nil"/>
              <w:left w:val="nil"/>
              <w:bottom w:val="single" w:sz="4" w:space="0" w:color="auto"/>
              <w:right w:val="single" w:sz="4" w:space="0" w:color="auto"/>
            </w:tcBorders>
            <w:shd w:val="clear" w:color="auto" w:fill="auto"/>
            <w:vAlign w:val="center"/>
            <w:hideMark/>
          </w:tcPr>
          <w:p w14:paraId="450638CA" w14:textId="6183883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Evento virtual Conecta</w:t>
            </w:r>
            <w:r w:rsidR="0039070A">
              <w:rPr>
                <w:rFonts w:ascii="Calibri" w:hAnsi="Calibri" w:cs="Calibri"/>
                <w:color w:val="000000"/>
                <w:lang w:val="es-CR" w:eastAsia="es-CR"/>
              </w:rPr>
              <w:t>-</w:t>
            </w:r>
            <w:r w:rsidRPr="0045548E">
              <w:rPr>
                <w:rFonts w:ascii="Calibri" w:hAnsi="Calibri" w:cs="Calibri"/>
                <w:color w:val="000000"/>
                <w:lang w:val="es-CR" w:eastAsia="es-CR"/>
              </w:rPr>
              <w:t>R 2021</w:t>
            </w:r>
          </w:p>
        </w:tc>
        <w:tc>
          <w:tcPr>
            <w:tcW w:w="1417" w:type="dxa"/>
            <w:tcBorders>
              <w:top w:val="nil"/>
              <w:left w:val="nil"/>
              <w:bottom w:val="single" w:sz="4" w:space="0" w:color="auto"/>
              <w:right w:val="single" w:sz="4" w:space="0" w:color="auto"/>
            </w:tcBorders>
            <w:shd w:val="clear" w:color="auto" w:fill="auto"/>
            <w:vAlign w:val="center"/>
            <w:hideMark/>
          </w:tcPr>
          <w:p w14:paraId="1ABD6E2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28-ene-2021</w:t>
            </w:r>
          </w:p>
        </w:tc>
        <w:tc>
          <w:tcPr>
            <w:tcW w:w="1450" w:type="dxa"/>
            <w:tcBorders>
              <w:top w:val="nil"/>
              <w:left w:val="nil"/>
              <w:bottom w:val="single" w:sz="4" w:space="0" w:color="auto"/>
              <w:right w:val="single" w:sz="4" w:space="0" w:color="auto"/>
            </w:tcBorders>
            <w:shd w:val="clear" w:color="auto" w:fill="auto"/>
            <w:noWrap/>
            <w:vAlign w:val="center"/>
            <w:hideMark/>
          </w:tcPr>
          <w:p w14:paraId="7037C706" w14:textId="56F64B5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65 225 </w:t>
            </w:r>
          </w:p>
        </w:tc>
      </w:tr>
      <w:tr w:rsidR="0045548E" w:rsidRPr="0045548E" w14:paraId="465CD063"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1EE2F2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6994C795"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Mantenimiento básico de PC´S</w:t>
            </w:r>
          </w:p>
        </w:tc>
        <w:tc>
          <w:tcPr>
            <w:tcW w:w="1417" w:type="dxa"/>
            <w:tcBorders>
              <w:top w:val="nil"/>
              <w:left w:val="nil"/>
              <w:bottom w:val="single" w:sz="4" w:space="0" w:color="auto"/>
              <w:right w:val="single" w:sz="4" w:space="0" w:color="auto"/>
            </w:tcBorders>
            <w:shd w:val="clear" w:color="auto" w:fill="auto"/>
            <w:vAlign w:val="center"/>
            <w:hideMark/>
          </w:tcPr>
          <w:p w14:paraId="0BB9911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3-mar-2021</w:t>
            </w:r>
          </w:p>
        </w:tc>
        <w:tc>
          <w:tcPr>
            <w:tcW w:w="1450" w:type="dxa"/>
            <w:tcBorders>
              <w:top w:val="nil"/>
              <w:left w:val="nil"/>
              <w:bottom w:val="single" w:sz="4" w:space="0" w:color="auto"/>
              <w:right w:val="single" w:sz="4" w:space="0" w:color="auto"/>
            </w:tcBorders>
            <w:shd w:val="clear" w:color="auto" w:fill="auto"/>
            <w:noWrap/>
            <w:vAlign w:val="center"/>
            <w:hideMark/>
          </w:tcPr>
          <w:p w14:paraId="69002A1F" w14:textId="41B544FD"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62 985 </w:t>
            </w:r>
          </w:p>
        </w:tc>
      </w:tr>
      <w:tr w:rsidR="0045548E" w:rsidRPr="0045548E" w14:paraId="18798CE2"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1B339B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03BABDFD"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Teletrabajo: Aspectos legales y mejores prácticas</w:t>
            </w:r>
          </w:p>
        </w:tc>
        <w:tc>
          <w:tcPr>
            <w:tcW w:w="1417" w:type="dxa"/>
            <w:tcBorders>
              <w:top w:val="nil"/>
              <w:left w:val="nil"/>
              <w:bottom w:val="single" w:sz="4" w:space="0" w:color="auto"/>
              <w:right w:val="single" w:sz="4" w:space="0" w:color="auto"/>
            </w:tcBorders>
            <w:shd w:val="clear" w:color="auto" w:fill="auto"/>
            <w:vAlign w:val="center"/>
            <w:hideMark/>
          </w:tcPr>
          <w:p w14:paraId="2E173A8C"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25-mar-2021</w:t>
            </w:r>
          </w:p>
        </w:tc>
        <w:tc>
          <w:tcPr>
            <w:tcW w:w="1450" w:type="dxa"/>
            <w:tcBorders>
              <w:top w:val="nil"/>
              <w:left w:val="nil"/>
              <w:bottom w:val="single" w:sz="4" w:space="0" w:color="auto"/>
              <w:right w:val="single" w:sz="4" w:space="0" w:color="auto"/>
            </w:tcBorders>
            <w:shd w:val="clear" w:color="auto" w:fill="auto"/>
            <w:noWrap/>
            <w:vAlign w:val="center"/>
            <w:hideMark/>
          </w:tcPr>
          <w:p w14:paraId="4C2DEA12" w14:textId="62246577"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40 800 </w:t>
            </w:r>
          </w:p>
        </w:tc>
      </w:tr>
      <w:tr w:rsidR="0045548E" w:rsidRPr="0045548E" w14:paraId="0964C6C1"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A1E738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5</w:t>
            </w:r>
          </w:p>
        </w:tc>
        <w:tc>
          <w:tcPr>
            <w:tcW w:w="5426" w:type="dxa"/>
            <w:tcBorders>
              <w:top w:val="nil"/>
              <w:left w:val="nil"/>
              <w:bottom w:val="single" w:sz="4" w:space="0" w:color="auto"/>
              <w:right w:val="single" w:sz="4" w:space="0" w:color="auto"/>
            </w:tcBorders>
            <w:shd w:val="clear" w:color="auto" w:fill="auto"/>
            <w:vAlign w:val="center"/>
            <w:hideMark/>
          </w:tcPr>
          <w:p w14:paraId="4D41AE38"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en línea: Infraestructura e arquitectura para el despliegue de productos de datos en R (enfoque Azure)</w:t>
            </w:r>
          </w:p>
        </w:tc>
        <w:tc>
          <w:tcPr>
            <w:tcW w:w="1417" w:type="dxa"/>
            <w:tcBorders>
              <w:top w:val="nil"/>
              <w:left w:val="nil"/>
              <w:bottom w:val="single" w:sz="4" w:space="0" w:color="auto"/>
              <w:right w:val="single" w:sz="4" w:space="0" w:color="auto"/>
            </w:tcBorders>
            <w:shd w:val="clear" w:color="auto" w:fill="auto"/>
            <w:vAlign w:val="center"/>
            <w:hideMark/>
          </w:tcPr>
          <w:p w14:paraId="6BC5877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8-abr-2021</w:t>
            </w:r>
          </w:p>
        </w:tc>
        <w:tc>
          <w:tcPr>
            <w:tcW w:w="1450" w:type="dxa"/>
            <w:tcBorders>
              <w:top w:val="nil"/>
              <w:left w:val="nil"/>
              <w:bottom w:val="single" w:sz="4" w:space="0" w:color="auto"/>
              <w:right w:val="single" w:sz="4" w:space="0" w:color="auto"/>
            </w:tcBorders>
            <w:shd w:val="clear" w:color="auto" w:fill="auto"/>
            <w:noWrap/>
            <w:vAlign w:val="center"/>
            <w:hideMark/>
          </w:tcPr>
          <w:p w14:paraId="13E9BF83" w14:textId="295571FB"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3 169 089 </w:t>
            </w:r>
          </w:p>
        </w:tc>
      </w:tr>
      <w:tr w:rsidR="0045548E" w:rsidRPr="0045548E" w14:paraId="4FE67C4C"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A299C7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vAlign w:val="center"/>
            <w:hideMark/>
          </w:tcPr>
          <w:p w14:paraId="2965B1CB"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virtual: Análisis y modelado de datos con Microsoft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 </w:t>
            </w:r>
          </w:p>
        </w:tc>
        <w:tc>
          <w:tcPr>
            <w:tcW w:w="1417" w:type="dxa"/>
            <w:tcBorders>
              <w:top w:val="nil"/>
              <w:left w:val="nil"/>
              <w:bottom w:val="single" w:sz="4" w:space="0" w:color="auto"/>
              <w:right w:val="single" w:sz="4" w:space="0" w:color="auto"/>
            </w:tcBorders>
            <w:shd w:val="clear" w:color="auto" w:fill="auto"/>
            <w:vAlign w:val="center"/>
            <w:hideMark/>
          </w:tcPr>
          <w:p w14:paraId="3D6283C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20-abr-2021</w:t>
            </w:r>
          </w:p>
        </w:tc>
        <w:tc>
          <w:tcPr>
            <w:tcW w:w="1450" w:type="dxa"/>
            <w:tcBorders>
              <w:top w:val="nil"/>
              <w:left w:val="nil"/>
              <w:bottom w:val="single" w:sz="4" w:space="0" w:color="auto"/>
              <w:right w:val="single" w:sz="4" w:space="0" w:color="auto"/>
            </w:tcBorders>
            <w:shd w:val="clear" w:color="auto" w:fill="auto"/>
            <w:noWrap/>
            <w:vAlign w:val="center"/>
            <w:hideMark/>
          </w:tcPr>
          <w:p w14:paraId="07652FC6" w14:textId="4E02654D"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268 324 </w:t>
            </w:r>
          </w:p>
        </w:tc>
      </w:tr>
      <w:tr w:rsidR="0045548E" w:rsidRPr="0045548E" w14:paraId="1122BEF0"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83B4062"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5</w:t>
            </w:r>
          </w:p>
        </w:tc>
        <w:tc>
          <w:tcPr>
            <w:tcW w:w="5426" w:type="dxa"/>
            <w:tcBorders>
              <w:top w:val="nil"/>
              <w:left w:val="nil"/>
              <w:bottom w:val="single" w:sz="4" w:space="0" w:color="auto"/>
              <w:right w:val="single" w:sz="4" w:space="0" w:color="auto"/>
            </w:tcBorders>
            <w:shd w:val="clear" w:color="auto" w:fill="auto"/>
            <w:vAlign w:val="center"/>
            <w:hideMark/>
          </w:tcPr>
          <w:p w14:paraId="7421C218" w14:textId="77777777" w:rsidR="0045548E" w:rsidRPr="0045548E" w:rsidRDefault="0045548E" w:rsidP="0045548E">
            <w:pPr>
              <w:spacing w:line="240" w:lineRule="auto"/>
              <w:rPr>
                <w:rFonts w:ascii="Calibri" w:hAnsi="Calibri" w:cs="Calibri"/>
                <w:color w:val="000000"/>
                <w:lang w:val="es-CR" w:eastAsia="es-CR"/>
              </w:rPr>
            </w:pPr>
            <w:proofErr w:type="spellStart"/>
            <w:r w:rsidRPr="0045548E">
              <w:rPr>
                <w:rFonts w:ascii="Calibri" w:hAnsi="Calibri" w:cs="Calibri"/>
                <w:color w:val="000000"/>
                <w:lang w:val="es-CR" w:eastAsia="es-CR"/>
              </w:rPr>
              <w:t>Webinar</w:t>
            </w:r>
            <w:proofErr w:type="spellEnd"/>
            <w:r w:rsidRPr="0045548E">
              <w:rPr>
                <w:rFonts w:ascii="Calibri" w:hAnsi="Calibri" w:cs="Calibri"/>
                <w:color w:val="000000"/>
                <w:lang w:val="es-CR" w:eastAsia="es-CR"/>
              </w:rPr>
              <w:t xml:space="preserve"> La Entrevista de selección online: Herramientas, una guía para asegurar los resultados</w:t>
            </w:r>
          </w:p>
        </w:tc>
        <w:tc>
          <w:tcPr>
            <w:tcW w:w="1417" w:type="dxa"/>
            <w:tcBorders>
              <w:top w:val="nil"/>
              <w:left w:val="nil"/>
              <w:bottom w:val="single" w:sz="4" w:space="0" w:color="auto"/>
              <w:right w:val="single" w:sz="4" w:space="0" w:color="auto"/>
            </w:tcBorders>
            <w:shd w:val="clear" w:color="auto" w:fill="auto"/>
            <w:vAlign w:val="center"/>
            <w:hideMark/>
          </w:tcPr>
          <w:p w14:paraId="4E201265"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16-abr-2021</w:t>
            </w:r>
          </w:p>
        </w:tc>
        <w:tc>
          <w:tcPr>
            <w:tcW w:w="1450" w:type="dxa"/>
            <w:tcBorders>
              <w:top w:val="nil"/>
              <w:left w:val="nil"/>
              <w:bottom w:val="single" w:sz="4" w:space="0" w:color="auto"/>
              <w:right w:val="single" w:sz="4" w:space="0" w:color="auto"/>
            </w:tcBorders>
            <w:shd w:val="clear" w:color="auto" w:fill="auto"/>
            <w:noWrap/>
            <w:vAlign w:val="center"/>
            <w:hideMark/>
          </w:tcPr>
          <w:p w14:paraId="3F6E9A50" w14:textId="4CF520E0"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229 500 </w:t>
            </w:r>
          </w:p>
        </w:tc>
      </w:tr>
      <w:tr w:rsidR="0045548E" w:rsidRPr="0045548E" w14:paraId="5CFAD44D" w14:textId="77777777" w:rsidTr="00812788">
        <w:trPr>
          <w:trHeight w:val="78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D03C8C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153AD1CA"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Manejo asertivo de las emociones: Seminario de comunicación efectiva, inteligencia emocional y manejo del cambio.</w:t>
            </w:r>
          </w:p>
        </w:tc>
        <w:tc>
          <w:tcPr>
            <w:tcW w:w="1417" w:type="dxa"/>
            <w:tcBorders>
              <w:top w:val="nil"/>
              <w:left w:val="nil"/>
              <w:bottom w:val="single" w:sz="4" w:space="0" w:color="auto"/>
              <w:right w:val="single" w:sz="4" w:space="0" w:color="auto"/>
            </w:tcBorders>
            <w:shd w:val="clear" w:color="auto" w:fill="auto"/>
            <w:vAlign w:val="center"/>
            <w:hideMark/>
          </w:tcPr>
          <w:p w14:paraId="0C8EF52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10-may-2021</w:t>
            </w:r>
          </w:p>
        </w:tc>
        <w:tc>
          <w:tcPr>
            <w:tcW w:w="1450" w:type="dxa"/>
            <w:tcBorders>
              <w:top w:val="nil"/>
              <w:left w:val="nil"/>
              <w:bottom w:val="single" w:sz="4" w:space="0" w:color="auto"/>
              <w:right w:val="single" w:sz="4" w:space="0" w:color="auto"/>
            </w:tcBorders>
            <w:shd w:val="clear" w:color="auto" w:fill="auto"/>
            <w:noWrap/>
            <w:vAlign w:val="center"/>
            <w:hideMark/>
          </w:tcPr>
          <w:p w14:paraId="635F6036" w14:textId="527BAF2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87 720 </w:t>
            </w:r>
          </w:p>
        </w:tc>
      </w:tr>
      <w:tr w:rsidR="0045548E" w:rsidRPr="0045548E" w14:paraId="751B788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DAF824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w:t>
            </w:r>
          </w:p>
        </w:tc>
        <w:tc>
          <w:tcPr>
            <w:tcW w:w="5426" w:type="dxa"/>
            <w:tcBorders>
              <w:top w:val="nil"/>
              <w:left w:val="nil"/>
              <w:bottom w:val="single" w:sz="4" w:space="0" w:color="auto"/>
              <w:right w:val="single" w:sz="4" w:space="0" w:color="auto"/>
            </w:tcBorders>
            <w:shd w:val="clear" w:color="auto" w:fill="auto"/>
            <w:noWrap/>
            <w:vAlign w:val="center"/>
            <w:hideMark/>
          </w:tcPr>
          <w:p w14:paraId="71251A94"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sobre Gobernanza y gestión de riesgos.</w:t>
            </w:r>
          </w:p>
        </w:tc>
        <w:tc>
          <w:tcPr>
            <w:tcW w:w="1417" w:type="dxa"/>
            <w:tcBorders>
              <w:top w:val="nil"/>
              <w:left w:val="nil"/>
              <w:bottom w:val="single" w:sz="4" w:space="0" w:color="auto"/>
              <w:right w:val="single" w:sz="4" w:space="0" w:color="auto"/>
            </w:tcBorders>
            <w:shd w:val="clear" w:color="auto" w:fill="auto"/>
            <w:vAlign w:val="center"/>
            <w:hideMark/>
          </w:tcPr>
          <w:p w14:paraId="3779A29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17-may-2021</w:t>
            </w:r>
          </w:p>
        </w:tc>
        <w:tc>
          <w:tcPr>
            <w:tcW w:w="1450" w:type="dxa"/>
            <w:tcBorders>
              <w:top w:val="nil"/>
              <w:left w:val="nil"/>
              <w:bottom w:val="single" w:sz="4" w:space="0" w:color="auto"/>
              <w:right w:val="single" w:sz="4" w:space="0" w:color="auto"/>
            </w:tcBorders>
            <w:shd w:val="clear" w:color="auto" w:fill="auto"/>
            <w:noWrap/>
            <w:vAlign w:val="center"/>
            <w:hideMark/>
          </w:tcPr>
          <w:p w14:paraId="505F5A63" w14:textId="6DFB77F5"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5 628 589 </w:t>
            </w:r>
          </w:p>
        </w:tc>
      </w:tr>
      <w:tr w:rsidR="0045548E" w:rsidRPr="0045548E" w14:paraId="5FE24991"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9EAE653"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0392C291" w14:textId="77777777" w:rsidR="0045548E" w:rsidRPr="0045548E" w:rsidRDefault="0045548E" w:rsidP="0045548E">
            <w:pPr>
              <w:spacing w:line="240" w:lineRule="auto"/>
              <w:rPr>
                <w:rFonts w:ascii="Calibri" w:hAnsi="Calibri" w:cs="Calibri"/>
                <w:color w:val="000000"/>
                <w:lang w:eastAsia="es-CR"/>
              </w:rPr>
            </w:pPr>
            <w:r w:rsidRPr="0045548E">
              <w:rPr>
                <w:rFonts w:ascii="Calibri" w:hAnsi="Calibri" w:cs="Calibri"/>
                <w:color w:val="000000"/>
                <w:lang w:eastAsia="es-CR"/>
              </w:rPr>
              <w:t>International Leadership Program for Insurance and Pension Supervisors</w:t>
            </w:r>
          </w:p>
        </w:tc>
        <w:tc>
          <w:tcPr>
            <w:tcW w:w="1417" w:type="dxa"/>
            <w:tcBorders>
              <w:top w:val="nil"/>
              <w:left w:val="nil"/>
              <w:bottom w:val="single" w:sz="4" w:space="0" w:color="auto"/>
              <w:right w:val="single" w:sz="4" w:space="0" w:color="auto"/>
            </w:tcBorders>
            <w:shd w:val="clear" w:color="auto" w:fill="auto"/>
            <w:vAlign w:val="center"/>
            <w:hideMark/>
          </w:tcPr>
          <w:p w14:paraId="303EE1E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21-jun-2021</w:t>
            </w:r>
          </w:p>
        </w:tc>
        <w:tc>
          <w:tcPr>
            <w:tcW w:w="1450" w:type="dxa"/>
            <w:tcBorders>
              <w:top w:val="nil"/>
              <w:left w:val="nil"/>
              <w:bottom w:val="single" w:sz="4" w:space="0" w:color="auto"/>
              <w:right w:val="single" w:sz="4" w:space="0" w:color="auto"/>
            </w:tcBorders>
            <w:shd w:val="clear" w:color="auto" w:fill="auto"/>
            <w:noWrap/>
            <w:vAlign w:val="center"/>
            <w:hideMark/>
          </w:tcPr>
          <w:p w14:paraId="776E5C92" w14:textId="6335D774"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776 133 </w:t>
            </w:r>
          </w:p>
        </w:tc>
      </w:tr>
      <w:tr w:rsidR="0045548E" w:rsidRPr="0045548E" w14:paraId="708F231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0FF1B6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3</w:t>
            </w:r>
          </w:p>
        </w:tc>
        <w:tc>
          <w:tcPr>
            <w:tcW w:w="5426" w:type="dxa"/>
            <w:tcBorders>
              <w:top w:val="nil"/>
              <w:left w:val="nil"/>
              <w:bottom w:val="single" w:sz="4" w:space="0" w:color="auto"/>
              <w:right w:val="single" w:sz="4" w:space="0" w:color="auto"/>
            </w:tcBorders>
            <w:shd w:val="clear" w:color="auto" w:fill="auto"/>
            <w:noWrap/>
            <w:vAlign w:val="center"/>
            <w:hideMark/>
          </w:tcPr>
          <w:p w14:paraId="35CC5CC6"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cultura de innovación: El qué y el cómo.</w:t>
            </w:r>
          </w:p>
        </w:tc>
        <w:tc>
          <w:tcPr>
            <w:tcW w:w="1417" w:type="dxa"/>
            <w:tcBorders>
              <w:top w:val="nil"/>
              <w:left w:val="nil"/>
              <w:bottom w:val="single" w:sz="4" w:space="0" w:color="auto"/>
              <w:right w:val="single" w:sz="4" w:space="0" w:color="auto"/>
            </w:tcBorders>
            <w:shd w:val="clear" w:color="auto" w:fill="auto"/>
            <w:vAlign w:val="center"/>
            <w:hideMark/>
          </w:tcPr>
          <w:p w14:paraId="7C0FDD8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13-may-2021</w:t>
            </w:r>
          </w:p>
        </w:tc>
        <w:tc>
          <w:tcPr>
            <w:tcW w:w="1450" w:type="dxa"/>
            <w:tcBorders>
              <w:top w:val="nil"/>
              <w:left w:val="nil"/>
              <w:bottom w:val="single" w:sz="4" w:space="0" w:color="auto"/>
              <w:right w:val="single" w:sz="4" w:space="0" w:color="auto"/>
            </w:tcBorders>
            <w:shd w:val="clear" w:color="auto" w:fill="auto"/>
            <w:noWrap/>
            <w:vAlign w:val="center"/>
            <w:hideMark/>
          </w:tcPr>
          <w:p w14:paraId="07B2C729" w14:textId="23977B3F"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148 171 </w:t>
            </w:r>
          </w:p>
        </w:tc>
      </w:tr>
      <w:tr w:rsidR="0045548E" w:rsidRPr="0045548E" w14:paraId="3E6B0CBC"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E4145B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691BCE0C"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Encuentro internacional de profesionales en gestión del talento</w:t>
            </w:r>
          </w:p>
        </w:tc>
        <w:tc>
          <w:tcPr>
            <w:tcW w:w="1417" w:type="dxa"/>
            <w:tcBorders>
              <w:top w:val="nil"/>
              <w:left w:val="nil"/>
              <w:bottom w:val="single" w:sz="4" w:space="0" w:color="auto"/>
              <w:right w:val="single" w:sz="4" w:space="0" w:color="auto"/>
            </w:tcBorders>
            <w:shd w:val="clear" w:color="auto" w:fill="auto"/>
            <w:vAlign w:val="center"/>
            <w:hideMark/>
          </w:tcPr>
          <w:p w14:paraId="6ABCA362"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6-may-2021</w:t>
            </w:r>
          </w:p>
        </w:tc>
        <w:tc>
          <w:tcPr>
            <w:tcW w:w="1450" w:type="dxa"/>
            <w:tcBorders>
              <w:top w:val="nil"/>
              <w:left w:val="nil"/>
              <w:bottom w:val="single" w:sz="4" w:space="0" w:color="auto"/>
              <w:right w:val="single" w:sz="4" w:space="0" w:color="auto"/>
            </w:tcBorders>
            <w:shd w:val="clear" w:color="auto" w:fill="auto"/>
            <w:noWrap/>
            <w:vAlign w:val="center"/>
            <w:hideMark/>
          </w:tcPr>
          <w:p w14:paraId="61D4DE8F" w14:textId="055FEE44"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96 900 </w:t>
            </w:r>
          </w:p>
        </w:tc>
      </w:tr>
      <w:tr w:rsidR="0045548E" w:rsidRPr="0045548E" w14:paraId="6340615F"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BD45AA5"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0CA63753"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Inteligencia conversacional: Clave del liderazgo.</w:t>
            </w:r>
          </w:p>
        </w:tc>
        <w:tc>
          <w:tcPr>
            <w:tcW w:w="1417" w:type="dxa"/>
            <w:tcBorders>
              <w:top w:val="nil"/>
              <w:left w:val="nil"/>
              <w:bottom w:val="single" w:sz="4" w:space="0" w:color="auto"/>
              <w:right w:val="single" w:sz="4" w:space="0" w:color="auto"/>
            </w:tcBorders>
            <w:shd w:val="clear" w:color="auto" w:fill="auto"/>
            <w:vAlign w:val="center"/>
            <w:hideMark/>
          </w:tcPr>
          <w:p w14:paraId="5FA5144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6-may-2021</w:t>
            </w:r>
          </w:p>
        </w:tc>
        <w:tc>
          <w:tcPr>
            <w:tcW w:w="1450" w:type="dxa"/>
            <w:tcBorders>
              <w:top w:val="nil"/>
              <w:left w:val="nil"/>
              <w:bottom w:val="single" w:sz="4" w:space="0" w:color="auto"/>
              <w:right w:val="single" w:sz="4" w:space="0" w:color="auto"/>
            </w:tcBorders>
            <w:shd w:val="clear" w:color="auto" w:fill="auto"/>
            <w:noWrap/>
            <w:vAlign w:val="center"/>
            <w:hideMark/>
          </w:tcPr>
          <w:p w14:paraId="5B082A01" w14:textId="4C445A07"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61 200 </w:t>
            </w:r>
          </w:p>
        </w:tc>
      </w:tr>
      <w:tr w:rsidR="0045548E" w:rsidRPr="0045548E" w14:paraId="49FC2839"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7E460C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5</w:t>
            </w:r>
          </w:p>
        </w:tc>
        <w:tc>
          <w:tcPr>
            <w:tcW w:w="5426" w:type="dxa"/>
            <w:tcBorders>
              <w:top w:val="nil"/>
              <w:left w:val="nil"/>
              <w:bottom w:val="single" w:sz="4" w:space="0" w:color="auto"/>
              <w:right w:val="single" w:sz="4" w:space="0" w:color="auto"/>
            </w:tcBorders>
            <w:shd w:val="clear" w:color="auto" w:fill="auto"/>
            <w:noWrap/>
            <w:vAlign w:val="center"/>
            <w:hideMark/>
          </w:tcPr>
          <w:p w14:paraId="4F60FE38"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Congreso virtual latinoamericano de derecho financiero - COLADE 2021.</w:t>
            </w:r>
          </w:p>
        </w:tc>
        <w:tc>
          <w:tcPr>
            <w:tcW w:w="1417" w:type="dxa"/>
            <w:tcBorders>
              <w:top w:val="nil"/>
              <w:left w:val="nil"/>
              <w:bottom w:val="single" w:sz="4" w:space="0" w:color="auto"/>
              <w:right w:val="single" w:sz="4" w:space="0" w:color="auto"/>
            </w:tcBorders>
            <w:shd w:val="clear" w:color="auto" w:fill="auto"/>
            <w:vAlign w:val="center"/>
            <w:hideMark/>
          </w:tcPr>
          <w:p w14:paraId="57057AF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27-may-2021</w:t>
            </w:r>
          </w:p>
        </w:tc>
        <w:tc>
          <w:tcPr>
            <w:tcW w:w="1450" w:type="dxa"/>
            <w:tcBorders>
              <w:top w:val="nil"/>
              <w:left w:val="nil"/>
              <w:bottom w:val="single" w:sz="4" w:space="0" w:color="auto"/>
              <w:right w:val="single" w:sz="4" w:space="0" w:color="auto"/>
            </w:tcBorders>
            <w:shd w:val="clear" w:color="auto" w:fill="auto"/>
            <w:noWrap/>
            <w:vAlign w:val="center"/>
            <w:hideMark/>
          </w:tcPr>
          <w:p w14:paraId="084B40A8" w14:textId="753EA8A3"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415 512 </w:t>
            </w:r>
          </w:p>
        </w:tc>
      </w:tr>
      <w:tr w:rsidR="0045548E" w:rsidRPr="0045548E" w14:paraId="3F2670DF"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99FFF93"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w:t>
            </w:r>
          </w:p>
        </w:tc>
        <w:tc>
          <w:tcPr>
            <w:tcW w:w="5426" w:type="dxa"/>
            <w:tcBorders>
              <w:top w:val="nil"/>
              <w:left w:val="nil"/>
              <w:bottom w:val="single" w:sz="4" w:space="0" w:color="auto"/>
              <w:right w:val="single" w:sz="4" w:space="0" w:color="auto"/>
            </w:tcBorders>
            <w:shd w:val="clear" w:color="auto" w:fill="auto"/>
            <w:noWrap/>
            <w:vAlign w:val="center"/>
            <w:hideMark/>
          </w:tcPr>
          <w:p w14:paraId="3A1CA7AF"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en línea Ley de usura: Aspectos legales.</w:t>
            </w:r>
          </w:p>
        </w:tc>
        <w:tc>
          <w:tcPr>
            <w:tcW w:w="1417" w:type="dxa"/>
            <w:tcBorders>
              <w:top w:val="nil"/>
              <w:left w:val="nil"/>
              <w:bottom w:val="single" w:sz="4" w:space="0" w:color="auto"/>
              <w:right w:val="single" w:sz="4" w:space="0" w:color="auto"/>
            </w:tcBorders>
            <w:shd w:val="clear" w:color="auto" w:fill="auto"/>
            <w:vAlign w:val="center"/>
            <w:hideMark/>
          </w:tcPr>
          <w:p w14:paraId="7859B305"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28-abr-2021</w:t>
            </w:r>
          </w:p>
        </w:tc>
        <w:tc>
          <w:tcPr>
            <w:tcW w:w="1450" w:type="dxa"/>
            <w:tcBorders>
              <w:top w:val="nil"/>
              <w:left w:val="nil"/>
              <w:bottom w:val="single" w:sz="4" w:space="0" w:color="auto"/>
              <w:right w:val="single" w:sz="4" w:space="0" w:color="auto"/>
            </w:tcBorders>
            <w:shd w:val="clear" w:color="auto" w:fill="auto"/>
            <w:noWrap/>
            <w:vAlign w:val="center"/>
            <w:hideMark/>
          </w:tcPr>
          <w:p w14:paraId="2435CDD7" w14:textId="7FD87D35"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51 000 </w:t>
            </w:r>
          </w:p>
        </w:tc>
      </w:tr>
      <w:tr w:rsidR="0045548E" w:rsidRPr="0045548E" w14:paraId="198D5B9B"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0C4E49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6</w:t>
            </w:r>
          </w:p>
        </w:tc>
        <w:tc>
          <w:tcPr>
            <w:tcW w:w="5426" w:type="dxa"/>
            <w:tcBorders>
              <w:top w:val="nil"/>
              <w:left w:val="nil"/>
              <w:bottom w:val="single" w:sz="4" w:space="0" w:color="auto"/>
              <w:right w:val="single" w:sz="4" w:space="0" w:color="auto"/>
            </w:tcBorders>
            <w:shd w:val="clear" w:color="auto" w:fill="auto"/>
            <w:noWrap/>
            <w:vAlign w:val="center"/>
            <w:hideMark/>
          </w:tcPr>
          <w:p w14:paraId="5C825CEE" w14:textId="77777777" w:rsidR="0045548E" w:rsidRPr="0045548E" w:rsidRDefault="0045548E" w:rsidP="0045548E">
            <w:pPr>
              <w:spacing w:line="240" w:lineRule="auto"/>
              <w:rPr>
                <w:rFonts w:ascii="Calibri" w:hAnsi="Calibri" w:cs="Calibri"/>
                <w:color w:val="000000"/>
                <w:lang w:val="es-CR" w:eastAsia="es-CR"/>
              </w:rPr>
            </w:pPr>
            <w:proofErr w:type="spellStart"/>
            <w:r w:rsidRPr="0045548E">
              <w:rPr>
                <w:rFonts w:ascii="Calibri" w:hAnsi="Calibri" w:cs="Calibri"/>
                <w:color w:val="000000"/>
                <w:lang w:val="es-CR" w:eastAsia="es-CR"/>
              </w:rPr>
              <w:t>Webinar</w:t>
            </w:r>
            <w:proofErr w:type="spellEnd"/>
            <w:r w:rsidRPr="0045548E">
              <w:rPr>
                <w:rFonts w:ascii="Calibri" w:hAnsi="Calibri" w:cs="Calibri"/>
                <w:color w:val="000000"/>
                <w:lang w:val="es-CR" w:eastAsia="es-CR"/>
              </w:rPr>
              <w:t xml:space="preserve"> Especial "Acuerdo con el Fondo Monetario Internacional: Implicaciones para Costa Rica"</w:t>
            </w:r>
          </w:p>
        </w:tc>
        <w:tc>
          <w:tcPr>
            <w:tcW w:w="1417" w:type="dxa"/>
            <w:tcBorders>
              <w:top w:val="nil"/>
              <w:left w:val="nil"/>
              <w:bottom w:val="single" w:sz="4" w:space="0" w:color="auto"/>
              <w:right w:val="single" w:sz="4" w:space="0" w:color="auto"/>
            </w:tcBorders>
            <w:shd w:val="clear" w:color="auto" w:fill="auto"/>
            <w:vAlign w:val="center"/>
            <w:hideMark/>
          </w:tcPr>
          <w:p w14:paraId="1033FBC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29-abr-2021</w:t>
            </w:r>
          </w:p>
        </w:tc>
        <w:tc>
          <w:tcPr>
            <w:tcW w:w="1450" w:type="dxa"/>
            <w:tcBorders>
              <w:top w:val="nil"/>
              <w:left w:val="nil"/>
              <w:bottom w:val="single" w:sz="4" w:space="0" w:color="auto"/>
              <w:right w:val="single" w:sz="4" w:space="0" w:color="auto"/>
            </w:tcBorders>
            <w:shd w:val="clear" w:color="auto" w:fill="auto"/>
            <w:noWrap/>
            <w:vAlign w:val="center"/>
            <w:hideMark/>
          </w:tcPr>
          <w:p w14:paraId="354E57DC" w14:textId="2F484E2B"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757 423 </w:t>
            </w:r>
          </w:p>
        </w:tc>
      </w:tr>
      <w:tr w:rsidR="0045548E" w:rsidRPr="0045548E" w14:paraId="0D38FFF6"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F00042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4</w:t>
            </w:r>
          </w:p>
        </w:tc>
        <w:tc>
          <w:tcPr>
            <w:tcW w:w="5426" w:type="dxa"/>
            <w:tcBorders>
              <w:top w:val="nil"/>
              <w:left w:val="nil"/>
              <w:bottom w:val="single" w:sz="4" w:space="0" w:color="auto"/>
              <w:right w:val="single" w:sz="4" w:space="0" w:color="auto"/>
            </w:tcBorders>
            <w:shd w:val="clear" w:color="auto" w:fill="auto"/>
            <w:noWrap/>
            <w:vAlign w:val="center"/>
            <w:hideMark/>
          </w:tcPr>
          <w:p w14:paraId="1EAB3005"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Online: Gestión de riesgos en instituciones financieras</w:t>
            </w:r>
          </w:p>
        </w:tc>
        <w:tc>
          <w:tcPr>
            <w:tcW w:w="1417" w:type="dxa"/>
            <w:tcBorders>
              <w:top w:val="nil"/>
              <w:left w:val="nil"/>
              <w:bottom w:val="single" w:sz="4" w:space="0" w:color="auto"/>
              <w:right w:val="single" w:sz="4" w:space="0" w:color="auto"/>
            </w:tcBorders>
            <w:shd w:val="clear" w:color="auto" w:fill="auto"/>
            <w:vAlign w:val="center"/>
            <w:hideMark/>
          </w:tcPr>
          <w:p w14:paraId="285DF4F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13-may-2021</w:t>
            </w:r>
          </w:p>
        </w:tc>
        <w:tc>
          <w:tcPr>
            <w:tcW w:w="1450" w:type="dxa"/>
            <w:tcBorders>
              <w:top w:val="nil"/>
              <w:left w:val="nil"/>
              <w:bottom w:val="single" w:sz="4" w:space="0" w:color="auto"/>
              <w:right w:val="single" w:sz="4" w:space="0" w:color="auto"/>
            </w:tcBorders>
            <w:shd w:val="clear" w:color="auto" w:fill="auto"/>
            <w:noWrap/>
            <w:vAlign w:val="center"/>
            <w:hideMark/>
          </w:tcPr>
          <w:p w14:paraId="378BE766" w14:textId="14145475"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7 758 248 </w:t>
            </w:r>
          </w:p>
        </w:tc>
      </w:tr>
      <w:tr w:rsidR="0045548E" w:rsidRPr="0045548E" w14:paraId="7DBB617B"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EC033E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0E949704"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Ciencia de datos con R para datos estadísticos masivos (módulos del 5 al 9), modalidad virtual.</w:t>
            </w:r>
          </w:p>
        </w:tc>
        <w:tc>
          <w:tcPr>
            <w:tcW w:w="1417" w:type="dxa"/>
            <w:tcBorders>
              <w:top w:val="nil"/>
              <w:left w:val="nil"/>
              <w:bottom w:val="single" w:sz="4" w:space="0" w:color="auto"/>
              <w:right w:val="single" w:sz="4" w:space="0" w:color="auto"/>
            </w:tcBorders>
            <w:shd w:val="clear" w:color="auto" w:fill="auto"/>
            <w:vAlign w:val="center"/>
            <w:hideMark/>
          </w:tcPr>
          <w:p w14:paraId="7572235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8-jun-2021</w:t>
            </w:r>
          </w:p>
        </w:tc>
        <w:tc>
          <w:tcPr>
            <w:tcW w:w="1450" w:type="dxa"/>
            <w:tcBorders>
              <w:top w:val="nil"/>
              <w:left w:val="nil"/>
              <w:bottom w:val="single" w:sz="4" w:space="0" w:color="auto"/>
              <w:right w:val="single" w:sz="4" w:space="0" w:color="auto"/>
            </w:tcBorders>
            <w:shd w:val="clear" w:color="auto" w:fill="auto"/>
            <w:noWrap/>
            <w:vAlign w:val="center"/>
            <w:hideMark/>
          </w:tcPr>
          <w:p w14:paraId="36C34F06" w14:textId="6AF8C29A"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795 000 </w:t>
            </w:r>
          </w:p>
        </w:tc>
      </w:tr>
      <w:tr w:rsidR="0045548E" w:rsidRPr="0045548E" w14:paraId="3149F487"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897B6C1"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0F4AC263"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Plan experto en machine </w:t>
            </w:r>
            <w:proofErr w:type="spellStart"/>
            <w:r w:rsidRPr="0045548E">
              <w:rPr>
                <w:rFonts w:ascii="Calibri" w:hAnsi="Calibri" w:cs="Calibri"/>
                <w:color w:val="000000"/>
                <w:lang w:val="es-CR" w:eastAsia="es-CR"/>
              </w:rPr>
              <w:t>learning</w:t>
            </w:r>
            <w:proofErr w:type="spellEnd"/>
            <w:r w:rsidRPr="0045548E">
              <w:rPr>
                <w:rFonts w:ascii="Calibri" w:hAnsi="Calibri" w:cs="Calibri"/>
                <w:color w:val="000000"/>
                <w:lang w:val="es-CR" w:eastAsia="es-CR"/>
              </w:rPr>
              <w:t xml:space="preserve"> con Python (modalidad Online)</w:t>
            </w:r>
          </w:p>
        </w:tc>
        <w:tc>
          <w:tcPr>
            <w:tcW w:w="1417" w:type="dxa"/>
            <w:tcBorders>
              <w:top w:val="nil"/>
              <w:left w:val="nil"/>
              <w:bottom w:val="single" w:sz="4" w:space="0" w:color="auto"/>
              <w:right w:val="single" w:sz="4" w:space="0" w:color="auto"/>
            </w:tcBorders>
            <w:shd w:val="clear" w:color="auto" w:fill="auto"/>
            <w:vAlign w:val="center"/>
            <w:hideMark/>
          </w:tcPr>
          <w:p w14:paraId="4210134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4-jun-2021</w:t>
            </w:r>
          </w:p>
        </w:tc>
        <w:tc>
          <w:tcPr>
            <w:tcW w:w="1450" w:type="dxa"/>
            <w:tcBorders>
              <w:top w:val="nil"/>
              <w:left w:val="nil"/>
              <w:bottom w:val="single" w:sz="4" w:space="0" w:color="auto"/>
              <w:right w:val="single" w:sz="4" w:space="0" w:color="auto"/>
            </w:tcBorders>
            <w:shd w:val="clear" w:color="auto" w:fill="auto"/>
            <w:noWrap/>
            <w:vAlign w:val="center"/>
            <w:hideMark/>
          </w:tcPr>
          <w:p w14:paraId="7DBF5C6E" w14:textId="644E6D54"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510 000 </w:t>
            </w:r>
          </w:p>
        </w:tc>
      </w:tr>
      <w:tr w:rsidR="0045548E" w:rsidRPr="0045548E" w14:paraId="4248AF62"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D36AF9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19</w:t>
            </w:r>
          </w:p>
        </w:tc>
        <w:tc>
          <w:tcPr>
            <w:tcW w:w="5426" w:type="dxa"/>
            <w:tcBorders>
              <w:top w:val="nil"/>
              <w:left w:val="nil"/>
              <w:bottom w:val="single" w:sz="4" w:space="0" w:color="auto"/>
              <w:right w:val="single" w:sz="4" w:space="0" w:color="auto"/>
            </w:tcBorders>
            <w:shd w:val="clear" w:color="auto" w:fill="auto"/>
            <w:noWrap/>
            <w:vAlign w:val="center"/>
            <w:hideMark/>
          </w:tcPr>
          <w:p w14:paraId="35FB17D0"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remoto: Desarrollo de informes en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 - Nivel intermedio</w:t>
            </w:r>
          </w:p>
        </w:tc>
        <w:tc>
          <w:tcPr>
            <w:tcW w:w="1417" w:type="dxa"/>
            <w:tcBorders>
              <w:top w:val="nil"/>
              <w:left w:val="nil"/>
              <w:bottom w:val="single" w:sz="4" w:space="0" w:color="auto"/>
              <w:right w:val="single" w:sz="4" w:space="0" w:color="auto"/>
            </w:tcBorders>
            <w:shd w:val="clear" w:color="auto" w:fill="auto"/>
            <w:vAlign w:val="center"/>
            <w:hideMark/>
          </w:tcPr>
          <w:p w14:paraId="7CCD460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9-jun-2021</w:t>
            </w:r>
          </w:p>
        </w:tc>
        <w:tc>
          <w:tcPr>
            <w:tcW w:w="1450" w:type="dxa"/>
            <w:tcBorders>
              <w:top w:val="nil"/>
              <w:left w:val="nil"/>
              <w:bottom w:val="single" w:sz="4" w:space="0" w:color="auto"/>
              <w:right w:val="single" w:sz="4" w:space="0" w:color="auto"/>
            </w:tcBorders>
            <w:shd w:val="clear" w:color="auto" w:fill="auto"/>
            <w:noWrap/>
            <w:vAlign w:val="center"/>
            <w:hideMark/>
          </w:tcPr>
          <w:p w14:paraId="6A044E9C" w14:textId="2FC51233"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3 895 000 </w:t>
            </w:r>
          </w:p>
        </w:tc>
      </w:tr>
      <w:tr w:rsidR="0045548E" w:rsidRPr="0045548E" w14:paraId="738E09A0"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97D0DF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lastRenderedPageBreak/>
              <w:t>2</w:t>
            </w:r>
          </w:p>
        </w:tc>
        <w:tc>
          <w:tcPr>
            <w:tcW w:w="5426" w:type="dxa"/>
            <w:tcBorders>
              <w:top w:val="nil"/>
              <w:left w:val="nil"/>
              <w:bottom w:val="single" w:sz="4" w:space="0" w:color="auto"/>
              <w:right w:val="single" w:sz="4" w:space="0" w:color="auto"/>
            </w:tcBorders>
            <w:shd w:val="clear" w:color="auto" w:fill="auto"/>
            <w:noWrap/>
            <w:vAlign w:val="center"/>
            <w:hideMark/>
          </w:tcPr>
          <w:p w14:paraId="4D8E25AF"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virtual: Reingeniería de procesos y oportunidades de automatización robótica.</w:t>
            </w:r>
          </w:p>
        </w:tc>
        <w:tc>
          <w:tcPr>
            <w:tcW w:w="1417" w:type="dxa"/>
            <w:tcBorders>
              <w:top w:val="nil"/>
              <w:left w:val="nil"/>
              <w:bottom w:val="single" w:sz="4" w:space="0" w:color="auto"/>
              <w:right w:val="single" w:sz="4" w:space="0" w:color="auto"/>
            </w:tcBorders>
            <w:shd w:val="clear" w:color="auto" w:fill="auto"/>
            <w:vAlign w:val="center"/>
            <w:hideMark/>
          </w:tcPr>
          <w:p w14:paraId="614879C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4-jun-2021</w:t>
            </w:r>
          </w:p>
        </w:tc>
        <w:tc>
          <w:tcPr>
            <w:tcW w:w="1450" w:type="dxa"/>
            <w:tcBorders>
              <w:top w:val="nil"/>
              <w:left w:val="nil"/>
              <w:bottom w:val="single" w:sz="4" w:space="0" w:color="auto"/>
              <w:right w:val="single" w:sz="4" w:space="0" w:color="auto"/>
            </w:tcBorders>
            <w:shd w:val="clear" w:color="auto" w:fill="auto"/>
            <w:noWrap/>
            <w:vAlign w:val="center"/>
            <w:hideMark/>
          </w:tcPr>
          <w:p w14:paraId="34747A8C" w14:textId="3657EA79"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143 438 </w:t>
            </w:r>
          </w:p>
        </w:tc>
      </w:tr>
      <w:tr w:rsidR="0045548E" w:rsidRPr="0045548E" w14:paraId="48A67580" w14:textId="77777777" w:rsidTr="00812788">
        <w:trPr>
          <w:trHeight w:val="78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B1424E1"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3ED798FD"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de Análisis del contenido del nuevo marco legal de compras públicas (Nueva Ley de Contratación Administrativa)</w:t>
            </w:r>
          </w:p>
        </w:tc>
        <w:tc>
          <w:tcPr>
            <w:tcW w:w="1417" w:type="dxa"/>
            <w:tcBorders>
              <w:top w:val="nil"/>
              <w:left w:val="nil"/>
              <w:bottom w:val="single" w:sz="4" w:space="0" w:color="auto"/>
              <w:right w:val="single" w:sz="4" w:space="0" w:color="auto"/>
            </w:tcBorders>
            <w:shd w:val="clear" w:color="auto" w:fill="auto"/>
            <w:vAlign w:val="center"/>
            <w:hideMark/>
          </w:tcPr>
          <w:p w14:paraId="70150629"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7-jun-2021</w:t>
            </w:r>
          </w:p>
        </w:tc>
        <w:tc>
          <w:tcPr>
            <w:tcW w:w="1450" w:type="dxa"/>
            <w:tcBorders>
              <w:top w:val="nil"/>
              <w:left w:val="nil"/>
              <w:bottom w:val="single" w:sz="4" w:space="0" w:color="auto"/>
              <w:right w:val="single" w:sz="4" w:space="0" w:color="auto"/>
            </w:tcBorders>
            <w:shd w:val="clear" w:color="auto" w:fill="auto"/>
            <w:noWrap/>
            <w:vAlign w:val="center"/>
            <w:hideMark/>
          </w:tcPr>
          <w:p w14:paraId="719A5471" w14:textId="65CAE36B"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38 250 </w:t>
            </w:r>
          </w:p>
        </w:tc>
      </w:tr>
      <w:tr w:rsidR="0045548E" w:rsidRPr="0045548E" w14:paraId="35E5F29D"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4F6927B"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w:t>
            </w:r>
          </w:p>
        </w:tc>
        <w:tc>
          <w:tcPr>
            <w:tcW w:w="5426" w:type="dxa"/>
            <w:tcBorders>
              <w:top w:val="nil"/>
              <w:left w:val="nil"/>
              <w:bottom w:val="single" w:sz="4" w:space="0" w:color="auto"/>
              <w:right w:val="single" w:sz="4" w:space="0" w:color="auto"/>
            </w:tcBorders>
            <w:shd w:val="clear" w:color="auto" w:fill="auto"/>
            <w:noWrap/>
            <w:vAlign w:val="center"/>
            <w:hideMark/>
          </w:tcPr>
          <w:p w14:paraId="725E507F" w14:textId="77777777" w:rsidR="0045548E" w:rsidRPr="0045548E" w:rsidRDefault="0045548E" w:rsidP="0045548E">
            <w:pPr>
              <w:spacing w:line="240" w:lineRule="auto"/>
              <w:rPr>
                <w:rFonts w:ascii="Calibri" w:hAnsi="Calibri" w:cs="Calibri"/>
                <w:color w:val="000000"/>
                <w:lang w:eastAsia="es-CR"/>
              </w:rPr>
            </w:pPr>
            <w:r w:rsidRPr="0045548E">
              <w:rPr>
                <w:rFonts w:ascii="Calibri" w:hAnsi="Calibri" w:cs="Calibri"/>
                <w:color w:val="000000"/>
                <w:lang w:eastAsia="es-CR"/>
              </w:rPr>
              <w:t>International Leadership Program for Insurance and Pension Supervisors</w:t>
            </w:r>
          </w:p>
        </w:tc>
        <w:tc>
          <w:tcPr>
            <w:tcW w:w="1417" w:type="dxa"/>
            <w:tcBorders>
              <w:top w:val="nil"/>
              <w:left w:val="nil"/>
              <w:bottom w:val="single" w:sz="4" w:space="0" w:color="auto"/>
              <w:right w:val="single" w:sz="4" w:space="0" w:color="auto"/>
            </w:tcBorders>
            <w:shd w:val="clear" w:color="auto" w:fill="auto"/>
            <w:vAlign w:val="center"/>
            <w:hideMark/>
          </w:tcPr>
          <w:p w14:paraId="274313D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21-jun-2021</w:t>
            </w:r>
          </w:p>
        </w:tc>
        <w:tc>
          <w:tcPr>
            <w:tcW w:w="1450" w:type="dxa"/>
            <w:tcBorders>
              <w:top w:val="nil"/>
              <w:left w:val="nil"/>
              <w:bottom w:val="single" w:sz="4" w:space="0" w:color="auto"/>
              <w:right w:val="single" w:sz="4" w:space="0" w:color="auto"/>
            </w:tcBorders>
            <w:shd w:val="clear" w:color="auto" w:fill="auto"/>
            <w:noWrap/>
            <w:vAlign w:val="center"/>
            <w:hideMark/>
          </w:tcPr>
          <w:p w14:paraId="535D1B1C" w14:textId="33837A4E"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1 555 387 </w:t>
            </w:r>
          </w:p>
        </w:tc>
      </w:tr>
      <w:tr w:rsidR="0045548E" w:rsidRPr="0045548E" w14:paraId="44DC49D0"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1994B06"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4</w:t>
            </w:r>
          </w:p>
        </w:tc>
        <w:tc>
          <w:tcPr>
            <w:tcW w:w="5426" w:type="dxa"/>
            <w:tcBorders>
              <w:top w:val="nil"/>
              <w:left w:val="nil"/>
              <w:bottom w:val="single" w:sz="4" w:space="0" w:color="auto"/>
              <w:right w:val="single" w:sz="4" w:space="0" w:color="auto"/>
            </w:tcBorders>
            <w:shd w:val="clear" w:color="auto" w:fill="auto"/>
            <w:noWrap/>
            <w:vAlign w:val="center"/>
            <w:hideMark/>
          </w:tcPr>
          <w:p w14:paraId="00E004CB"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w:t>
            </w:r>
            <w:proofErr w:type="spellStart"/>
            <w:r w:rsidRPr="0045548E">
              <w:rPr>
                <w:rFonts w:ascii="Calibri" w:hAnsi="Calibri" w:cs="Calibri"/>
                <w:color w:val="000000"/>
                <w:lang w:val="es-CR" w:eastAsia="es-CR"/>
              </w:rPr>
              <w:t>vitual</w:t>
            </w:r>
            <w:proofErr w:type="spellEnd"/>
            <w:r w:rsidRPr="0045548E">
              <w:rPr>
                <w:rFonts w:ascii="Calibri" w:hAnsi="Calibri" w:cs="Calibri"/>
                <w:color w:val="000000"/>
                <w:lang w:val="es-CR" w:eastAsia="es-CR"/>
              </w:rPr>
              <w:t>: Cómo aplicar el Manual de estilo APA 7ª edición para normar documentos administrativos.</w:t>
            </w:r>
          </w:p>
        </w:tc>
        <w:tc>
          <w:tcPr>
            <w:tcW w:w="1417" w:type="dxa"/>
            <w:tcBorders>
              <w:top w:val="nil"/>
              <w:left w:val="nil"/>
              <w:bottom w:val="single" w:sz="4" w:space="0" w:color="auto"/>
              <w:right w:val="single" w:sz="4" w:space="0" w:color="auto"/>
            </w:tcBorders>
            <w:shd w:val="clear" w:color="auto" w:fill="auto"/>
            <w:vAlign w:val="center"/>
            <w:hideMark/>
          </w:tcPr>
          <w:p w14:paraId="2D248A88"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18-jun-2021</w:t>
            </w:r>
          </w:p>
        </w:tc>
        <w:tc>
          <w:tcPr>
            <w:tcW w:w="1450" w:type="dxa"/>
            <w:tcBorders>
              <w:top w:val="nil"/>
              <w:left w:val="nil"/>
              <w:bottom w:val="single" w:sz="4" w:space="0" w:color="auto"/>
              <w:right w:val="single" w:sz="4" w:space="0" w:color="auto"/>
            </w:tcBorders>
            <w:shd w:val="clear" w:color="auto" w:fill="auto"/>
            <w:noWrap/>
            <w:vAlign w:val="center"/>
            <w:hideMark/>
          </w:tcPr>
          <w:p w14:paraId="6DE35261" w14:textId="55F7D48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212 160 </w:t>
            </w:r>
          </w:p>
        </w:tc>
      </w:tr>
      <w:tr w:rsidR="0045548E" w:rsidRPr="0045548E" w14:paraId="0506DE33" w14:textId="77777777" w:rsidTr="00812788">
        <w:trPr>
          <w:trHeight w:val="5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208887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2C67A674"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 xml:space="preserve">Curso virtual: Análisis y modelado de datos con Microsoft </w:t>
            </w:r>
            <w:proofErr w:type="spellStart"/>
            <w:r w:rsidRPr="0045548E">
              <w:rPr>
                <w:rFonts w:ascii="Calibri" w:hAnsi="Calibri" w:cs="Calibri"/>
                <w:color w:val="000000"/>
                <w:lang w:val="es-CR" w:eastAsia="es-CR"/>
              </w:rPr>
              <w:t>Power</w:t>
            </w:r>
            <w:proofErr w:type="spellEnd"/>
            <w:r w:rsidRPr="0045548E">
              <w:rPr>
                <w:rFonts w:ascii="Calibri" w:hAnsi="Calibri" w:cs="Calibri"/>
                <w:color w:val="000000"/>
                <w:lang w:val="es-CR" w:eastAsia="es-CR"/>
              </w:rPr>
              <w:t xml:space="preserve"> BI - Nivel 2</w:t>
            </w:r>
          </w:p>
        </w:tc>
        <w:tc>
          <w:tcPr>
            <w:tcW w:w="1417" w:type="dxa"/>
            <w:tcBorders>
              <w:top w:val="nil"/>
              <w:left w:val="nil"/>
              <w:bottom w:val="single" w:sz="4" w:space="0" w:color="auto"/>
              <w:right w:val="single" w:sz="4" w:space="0" w:color="auto"/>
            </w:tcBorders>
            <w:shd w:val="clear" w:color="auto" w:fill="auto"/>
            <w:vAlign w:val="center"/>
            <w:hideMark/>
          </w:tcPr>
          <w:p w14:paraId="1F69819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20-jul-2021</w:t>
            </w:r>
          </w:p>
        </w:tc>
        <w:tc>
          <w:tcPr>
            <w:tcW w:w="1450" w:type="dxa"/>
            <w:tcBorders>
              <w:top w:val="nil"/>
              <w:left w:val="nil"/>
              <w:bottom w:val="single" w:sz="4" w:space="0" w:color="auto"/>
              <w:right w:val="single" w:sz="4" w:space="0" w:color="auto"/>
            </w:tcBorders>
            <w:shd w:val="clear" w:color="auto" w:fill="auto"/>
            <w:noWrap/>
            <w:vAlign w:val="center"/>
            <w:hideMark/>
          </w:tcPr>
          <w:p w14:paraId="2D9D4257" w14:textId="6E86AA32"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289 170 </w:t>
            </w:r>
          </w:p>
        </w:tc>
      </w:tr>
      <w:tr w:rsidR="0045548E" w:rsidRPr="0045548E" w14:paraId="4717B680" w14:textId="77777777" w:rsidTr="00812788">
        <w:trPr>
          <w:trHeight w:val="78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386EECA"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1A83B84A"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online: COSO relacionado con COBIT y las normas ISO 27001 de seguridad de la información para las nuevas 3 líneas del IAI</w:t>
            </w:r>
          </w:p>
        </w:tc>
        <w:tc>
          <w:tcPr>
            <w:tcW w:w="1417" w:type="dxa"/>
            <w:tcBorders>
              <w:top w:val="nil"/>
              <w:left w:val="nil"/>
              <w:bottom w:val="single" w:sz="4" w:space="0" w:color="auto"/>
              <w:right w:val="single" w:sz="4" w:space="0" w:color="auto"/>
            </w:tcBorders>
            <w:shd w:val="clear" w:color="auto" w:fill="auto"/>
            <w:vAlign w:val="center"/>
            <w:hideMark/>
          </w:tcPr>
          <w:p w14:paraId="4A41C0EE"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29-jun-2021</w:t>
            </w:r>
          </w:p>
        </w:tc>
        <w:tc>
          <w:tcPr>
            <w:tcW w:w="1450" w:type="dxa"/>
            <w:tcBorders>
              <w:top w:val="nil"/>
              <w:left w:val="nil"/>
              <w:bottom w:val="single" w:sz="4" w:space="0" w:color="auto"/>
              <w:right w:val="single" w:sz="4" w:space="0" w:color="auto"/>
            </w:tcBorders>
            <w:shd w:val="clear" w:color="auto" w:fill="auto"/>
            <w:noWrap/>
            <w:vAlign w:val="center"/>
            <w:hideMark/>
          </w:tcPr>
          <w:p w14:paraId="57934054" w14:textId="3F3C417E"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142 237 </w:t>
            </w:r>
          </w:p>
        </w:tc>
      </w:tr>
      <w:tr w:rsidR="0045548E" w:rsidRPr="0045548E" w14:paraId="2BAEE579"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3C11A1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14</w:t>
            </w:r>
          </w:p>
        </w:tc>
        <w:tc>
          <w:tcPr>
            <w:tcW w:w="5426" w:type="dxa"/>
            <w:tcBorders>
              <w:top w:val="nil"/>
              <w:left w:val="nil"/>
              <w:bottom w:val="single" w:sz="4" w:space="0" w:color="auto"/>
              <w:right w:val="single" w:sz="4" w:space="0" w:color="auto"/>
            </w:tcBorders>
            <w:shd w:val="clear" w:color="auto" w:fill="auto"/>
            <w:noWrap/>
            <w:vAlign w:val="center"/>
            <w:hideMark/>
          </w:tcPr>
          <w:p w14:paraId="52141E5B"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Curso: Programación Estadística con R - Modalidad virtual</w:t>
            </w:r>
          </w:p>
        </w:tc>
        <w:tc>
          <w:tcPr>
            <w:tcW w:w="1417" w:type="dxa"/>
            <w:tcBorders>
              <w:top w:val="nil"/>
              <w:left w:val="nil"/>
              <w:bottom w:val="single" w:sz="4" w:space="0" w:color="auto"/>
              <w:right w:val="single" w:sz="4" w:space="0" w:color="auto"/>
            </w:tcBorders>
            <w:shd w:val="clear" w:color="auto" w:fill="auto"/>
            <w:vAlign w:val="center"/>
            <w:hideMark/>
          </w:tcPr>
          <w:p w14:paraId="68DD7614"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20-jul-2021</w:t>
            </w:r>
          </w:p>
        </w:tc>
        <w:tc>
          <w:tcPr>
            <w:tcW w:w="1450" w:type="dxa"/>
            <w:tcBorders>
              <w:top w:val="nil"/>
              <w:left w:val="nil"/>
              <w:bottom w:val="single" w:sz="4" w:space="0" w:color="auto"/>
              <w:right w:val="single" w:sz="4" w:space="0" w:color="auto"/>
            </w:tcBorders>
            <w:shd w:val="clear" w:color="auto" w:fill="auto"/>
            <w:noWrap/>
            <w:vAlign w:val="center"/>
            <w:hideMark/>
          </w:tcPr>
          <w:p w14:paraId="1307C21F" w14:textId="05A94609"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2 652 010 </w:t>
            </w:r>
          </w:p>
        </w:tc>
      </w:tr>
      <w:tr w:rsidR="0045548E" w:rsidRPr="0045548E" w14:paraId="0C919A7B"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FA60DFF"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5073F4EF"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Programa de inglés para profesionales</w:t>
            </w:r>
          </w:p>
        </w:tc>
        <w:tc>
          <w:tcPr>
            <w:tcW w:w="1417" w:type="dxa"/>
            <w:tcBorders>
              <w:top w:val="nil"/>
              <w:left w:val="nil"/>
              <w:bottom w:val="single" w:sz="4" w:space="0" w:color="auto"/>
              <w:right w:val="single" w:sz="4" w:space="0" w:color="auto"/>
            </w:tcBorders>
            <w:shd w:val="clear" w:color="auto" w:fill="auto"/>
            <w:vAlign w:val="center"/>
            <w:hideMark/>
          </w:tcPr>
          <w:p w14:paraId="0B885410"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4-may-2021</w:t>
            </w:r>
          </w:p>
        </w:tc>
        <w:tc>
          <w:tcPr>
            <w:tcW w:w="1450" w:type="dxa"/>
            <w:tcBorders>
              <w:top w:val="nil"/>
              <w:left w:val="nil"/>
              <w:bottom w:val="single" w:sz="4" w:space="0" w:color="auto"/>
              <w:right w:val="single" w:sz="4" w:space="0" w:color="auto"/>
            </w:tcBorders>
            <w:shd w:val="clear" w:color="auto" w:fill="auto"/>
            <w:noWrap/>
            <w:vAlign w:val="center"/>
            <w:hideMark/>
          </w:tcPr>
          <w:p w14:paraId="080D981F" w14:textId="49F070C8"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666 000 </w:t>
            </w:r>
          </w:p>
        </w:tc>
      </w:tr>
      <w:tr w:rsidR="0045548E" w:rsidRPr="0045548E" w14:paraId="07CDB9D1" w14:textId="77777777" w:rsidTr="00812788">
        <w:trPr>
          <w:trHeight w:val="31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8E02385"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1</w:t>
            </w:r>
          </w:p>
        </w:tc>
        <w:tc>
          <w:tcPr>
            <w:tcW w:w="5426" w:type="dxa"/>
            <w:tcBorders>
              <w:top w:val="nil"/>
              <w:left w:val="nil"/>
              <w:bottom w:val="single" w:sz="4" w:space="0" w:color="auto"/>
              <w:right w:val="single" w:sz="4" w:space="0" w:color="auto"/>
            </w:tcBorders>
            <w:shd w:val="clear" w:color="auto" w:fill="auto"/>
            <w:noWrap/>
            <w:vAlign w:val="center"/>
            <w:hideMark/>
          </w:tcPr>
          <w:p w14:paraId="59BF800E" w14:textId="77777777" w:rsidR="0045548E" w:rsidRPr="0045548E" w:rsidRDefault="0045548E" w:rsidP="0045548E">
            <w:pPr>
              <w:spacing w:line="240" w:lineRule="auto"/>
              <w:rPr>
                <w:rFonts w:ascii="Calibri" w:hAnsi="Calibri" w:cs="Calibri"/>
                <w:color w:val="000000"/>
                <w:lang w:val="es-CR" w:eastAsia="es-CR"/>
              </w:rPr>
            </w:pPr>
            <w:r w:rsidRPr="0045548E">
              <w:rPr>
                <w:rFonts w:ascii="Calibri" w:hAnsi="Calibri" w:cs="Calibri"/>
                <w:color w:val="000000"/>
                <w:lang w:val="es-CR" w:eastAsia="es-CR"/>
              </w:rPr>
              <w:t>Taller virtual: La Gestión Ética en la Administración Pública</w:t>
            </w:r>
          </w:p>
        </w:tc>
        <w:tc>
          <w:tcPr>
            <w:tcW w:w="1417" w:type="dxa"/>
            <w:tcBorders>
              <w:top w:val="nil"/>
              <w:left w:val="nil"/>
              <w:bottom w:val="single" w:sz="4" w:space="0" w:color="auto"/>
              <w:right w:val="single" w:sz="4" w:space="0" w:color="auto"/>
            </w:tcBorders>
            <w:shd w:val="clear" w:color="auto" w:fill="auto"/>
            <w:vAlign w:val="center"/>
            <w:hideMark/>
          </w:tcPr>
          <w:p w14:paraId="22A071A7" w14:textId="77777777" w:rsidR="0045548E" w:rsidRPr="0045548E" w:rsidRDefault="0045548E" w:rsidP="0045548E">
            <w:pPr>
              <w:spacing w:line="240" w:lineRule="auto"/>
              <w:jc w:val="center"/>
              <w:rPr>
                <w:rFonts w:ascii="Calibri" w:hAnsi="Calibri" w:cs="Calibri"/>
                <w:color w:val="000000"/>
                <w:lang w:val="es-CR" w:eastAsia="es-CR"/>
              </w:rPr>
            </w:pPr>
            <w:r w:rsidRPr="0045548E">
              <w:rPr>
                <w:rFonts w:ascii="Calibri" w:hAnsi="Calibri" w:cs="Calibri"/>
                <w:color w:val="000000"/>
                <w:lang w:val="es-CR" w:eastAsia="es-CR"/>
              </w:rPr>
              <w:t>21-jul-2021</w:t>
            </w:r>
          </w:p>
        </w:tc>
        <w:tc>
          <w:tcPr>
            <w:tcW w:w="1450" w:type="dxa"/>
            <w:tcBorders>
              <w:top w:val="nil"/>
              <w:left w:val="nil"/>
              <w:bottom w:val="single" w:sz="4" w:space="0" w:color="auto"/>
              <w:right w:val="single" w:sz="4" w:space="0" w:color="auto"/>
            </w:tcBorders>
            <w:shd w:val="clear" w:color="auto" w:fill="auto"/>
            <w:noWrap/>
            <w:vAlign w:val="center"/>
            <w:hideMark/>
          </w:tcPr>
          <w:p w14:paraId="0034E1F9" w14:textId="28237443" w:rsidR="0045548E" w:rsidRPr="0045548E" w:rsidRDefault="0045548E" w:rsidP="00812788">
            <w:pPr>
              <w:spacing w:line="240" w:lineRule="auto"/>
              <w:jc w:val="right"/>
              <w:rPr>
                <w:rFonts w:ascii="Calibri" w:hAnsi="Calibri" w:cs="Calibri"/>
                <w:color w:val="000000"/>
                <w:lang w:val="es-CR" w:eastAsia="es-CR"/>
              </w:rPr>
            </w:pPr>
            <w:r w:rsidRPr="0045548E">
              <w:rPr>
                <w:rFonts w:ascii="Calibri" w:hAnsi="Calibri" w:cs="Calibri"/>
                <w:color w:val="000000"/>
                <w:lang w:val="es-CR" w:eastAsia="es-CR"/>
              </w:rPr>
              <w:t xml:space="preserve">102 000 </w:t>
            </w:r>
          </w:p>
        </w:tc>
      </w:tr>
      <w:tr w:rsidR="0045548E" w:rsidRPr="0045548E" w14:paraId="000B4B23" w14:textId="77777777" w:rsidTr="00812788">
        <w:trPr>
          <w:trHeight w:val="570"/>
        </w:trPr>
        <w:tc>
          <w:tcPr>
            <w:tcW w:w="1232" w:type="dxa"/>
            <w:tcBorders>
              <w:top w:val="nil"/>
              <w:left w:val="single" w:sz="4" w:space="0" w:color="auto"/>
              <w:bottom w:val="single" w:sz="4" w:space="0" w:color="auto"/>
              <w:right w:val="single" w:sz="4" w:space="0" w:color="auto"/>
            </w:tcBorders>
            <w:shd w:val="clear" w:color="000000" w:fill="95B3D7"/>
            <w:noWrap/>
            <w:vAlign w:val="center"/>
            <w:hideMark/>
          </w:tcPr>
          <w:p w14:paraId="7A5E4EC8" w14:textId="77777777" w:rsidR="0045548E" w:rsidRPr="0045548E" w:rsidRDefault="0045548E" w:rsidP="0045548E">
            <w:pPr>
              <w:spacing w:line="240" w:lineRule="auto"/>
              <w:jc w:val="center"/>
              <w:rPr>
                <w:rFonts w:ascii="Calibri" w:hAnsi="Calibri" w:cs="Calibri"/>
                <w:b/>
                <w:bCs/>
                <w:color w:val="000000"/>
                <w:lang w:val="es-CR" w:eastAsia="es-CR"/>
              </w:rPr>
            </w:pPr>
            <w:r w:rsidRPr="0045548E">
              <w:rPr>
                <w:rFonts w:ascii="Calibri" w:hAnsi="Calibri" w:cs="Calibri"/>
                <w:b/>
                <w:bCs/>
                <w:color w:val="000000"/>
                <w:lang w:val="es-CR" w:eastAsia="es-CR"/>
              </w:rPr>
              <w:t> </w:t>
            </w:r>
          </w:p>
        </w:tc>
        <w:tc>
          <w:tcPr>
            <w:tcW w:w="5426" w:type="dxa"/>
            <w:tcBorders>
              <w:top w:val="nil"/>
              <w:left w:val="nil"/>
              <w:bottom w:val="single" w:sz="4" w:space="0" w:color="auto"/>
              <w:right w:val="single" w:sz="4" w:space="0" w:color="auto"/>
            </w:tcBorders>
            <w:shd w:val="clear" w:color="000000" w:fill="95B3D7"/>
            <w:noWrap/>
            <w:vAlign w:val="center"/>
            <w:hideMark/>
          </w:tcPr>
          <w:p w14:paraId="0F013E4B" w14:textId="7B05EEE0" w:rsidR="0045548E" w:rsidRPr="0045548E" w:rsidRDefault="0045548E" w:rsidP="0045548E">
            <w:pPr>
              <w:spacing w:line="240" w:lineRule="auto"/>
              <w:jc w:val="center"/>
              <w:rPr>
                <w:rFonts w:ascii="Calibri" w:hAnsi="Calibri" w:cs="Calibri"/>
                <w:b/>
                <w:bCs/>
                <w:color w:val="000000"/>
                <w:sz w:val="22"/>
                <w:szCs w:val="22"/>
                <w:lang w:val="es-CR" w:eastAsia="es-CR"/>
              </w:rPr>
            </w:pPr>
            <w:r w:rsidRPr="0045548E">
              <w:rPr>
                <w:rFonts w:ascii="Calibri" w:hAnsi="Calibri" w:cs="Calibri"/>
                <w:b/>
                <w:bCs/>
                <w:color w:val="000000"/>
                <w:sz w:val="22"/>
                <w:szCs w:val="22"/>
                <w:lang w:val="es-CR" w:eastAsia="es-CR"/>
              </w:rPr>
              <w:t xml:space="preserve">Total </w:t>
            </w:r>
          </w:p>
        </w:tc>
        <w:tc>
          <w:tcPr>
            <w:tcW w:w="1417" w:type="dxa"/>
            <w:tcBorders>
              <w:top w:val="nil"/>
              <w:left w:val="nil"/>
              <w:bottom w:val="single" w:sz="4" w:space="0" w:color="auto"/>
              <w:right w:val="single" w:sz="4" w:space="0" w:color="auto"/>
            </w:tcBorders>
            <w:shd w:val="clear" w:color="000000" w:fill="95B3D7"/>
            <w:noWrap/>
            <w:vAlign w:val="center"/>
            <w:hideMark/>
          </w:tcPr>
          <w:p w14:paraId="3DBF8050" w14:textId="77777777" w:rsidR="0045548E" w:rsidRPr="0045548E" w:rsidRDefault="0045548E" w:rsidP="0045548E">
            <w:pPr>
              <w:spacing w:line="240" w:lineRule="auto"/>
              <w:jc w:val="left"/>
              <w:rPr>
                <w:rFonts w:ascii="Calibri" w:hAnsi="Calibri" w:cs="Calibri"/>
                <w:color w:val="000000"/>
                <w:lang w:val="es-CR" w:eastAsia="es-CR"/>
              </w:rPr>
            </w:pPr>
            <w:r w:rsidRPr="0045548E">
              <w:rPr>
                <w:rFonts w:ascii="Calibri" w:hAnsi="Calibri" w:cs="Calibri"/>
                <w:color w:val="000000"/>
                <w:lang w:val="es-CR" w:eastAsia="es-CR"/>
              </w:rPr>
              <w:t> </w:t>
            </w:r>
          </w:p>
        </w:tc>
        <w:tc>
          <w:tcPr>
            <w:tcW w:w="1450" w:type="dxa"/>
            <w:tcBorders>
              <w:top w:val="nil"/>
              <w:left w:val="nil"/>
              <w:bottom w:val="single" w:sz="4" w:space="0" w:color="auto"/>
              <w:right w:val="single" w:sz="4" w:space="0" w:color="auto"/>
            </w:tcBorders>
            <w:shd w:val="clear" w:color="000000" w:fill="95B3D7"/>
            <w:noWrap/>
            <w:vAlign w:val="center"/>
            <w:hideMark/>
          </w:tcPr>
          <w:p w14:paraId="76AA5852" w14:textId="3B626E22" w:rsidR="0045548E" w:rsidRPr="0045548E" w:rsidRDefault="001507EB" w:rsidP="00812788">
            <w:pPr>
              <w:spacing w:line="240" w:lineRule="auto"/>
              <w:jc w:val="right"/>
              <w:rPr>
                <w:rFonts w:ascii="Calibri" w:hAnsi="Calibri" w:cs="Calibri"/>
                <w:b/>
                <w:bCs/>
                <w:sz w:val="22"/>
                <w:szCs w:val="22"/>
                <w:lang w:val="es-CR" w:eastAsia="es-CR"/>
              </w:rPr>
            </w:pPr>
            <w:r w:rsidRPr="001507EB">
              <w:rPr>
                <w:rFonts w:ascii="Calibri" w:hAnsi="Calibri" w:cs="Calibri"/>
                <w:b/>
                <w:bCs/>
                <w:sz w:val="22"/>
                <w:szCs w:val="22"/>
                <w:lang w:val="es-CR" w:eastAsia="es-CR"/>
              </w:rPr>
              <w:t>67 875 518</w:t>
            </w:r>
          </w:p>
        </w:tc>
      </w:tr>
    </w:tbl>
    <w:p w14:paraId="28D57CB0" w14:textId="7BEAA720" w:rsidR="00B1769F" w:rsidRDefault="00B1769F" w:rsidP="003B6B30">
      <w:pPr>
        <w:ind w:right="51"/>
        <w:jc w:val="left"/>
        <w:rPr>
          <w:rFonts w:asciiTheme="minorHAnsi" w:hAnsiTheme="minorHAnsi" w:cstheme="minorHAnsi"/>
          <w:sz w:val="16"/>
          <w:szCs w:val="16"/>
          <w:lang w:val="es-CR"/>
        </w:rPr>
      </w:pPr>
    </w:p>
    <w:p w14:paraId="3217E28E" w14:textId="77777777" w:rsidR="00BD2A28" w:rsidRPr="0023319B" w:rsidRDefault="00BD2A28" w:rsidP="00204633">
      <w:pPr>
        <w:ind w:right="51"/>
        <w:rPr>
          <w:rFonts w:asciiTheme="minorHAnsi" w:hAnsiTheme="minorHAnsi" w:cstheme="minorHAnsi"/>
          <w:sz w:val="24"/>
          <w:szCs w:val="24"/>
          <w:lang w:val="es-CR"/>
        </w:rPr>
      </w:pPr>
    </w:p>
    <w:p w14:paraId="5C79C177" w14:textId="45FFD8E2" w:rsidR="00D137AC" w:rsidRPr="0023319B" w:rsidRDefault="00D137AC" w:rsidP="00204633">
      <w:pPr>
        <w:ind w:right="51"/>
        <w:rPr>
          <w:rFonts w:asciiTheme="minorHAnsi" w:hAnsiTheme="minorHAnsi" w:cstheme="minorHAnsi"/>
          <w:sz w:val="24"/>
          <w:szCs w:val="24"/>
          <w:lang w:val="es-CR"/>
        </w:rPr>
      </w:pPr>
    </w:p>
    <w:p w14:paraId="64DC7898" w14:textId="58E0F057" w:rsidR="00225437" w:rsidRPr="0023319B" w:rsidRDefault="00225437" w:rsidP="003E35E4">
      <w:pPr>
        <w:pStyle w:val="Ttulo2"/>
      </w:pPr>
      <w:bookmarkStart w:id="57" w:name="_Toc70497975"/>
      <w:bookmarkStart w:id="58" w:name="_Toc131912455"/>
      <w:bookmarkStart w:id="59" w:name="_Toc163371960"/>
      <w:bookmarkStart w:id="60" w:name="_Toc195505393"/>
      <w:bookmarkStart w:id="61" w:name="_Toc226364826"/>
      <w:bookmarkStart w:id="62" w:name="_Toc273448680"/>
      <w:bookmarkStart w:id="63" w:name="_Toc76971149"/>
      <w:r w:rsidRPr="0023319B">
        <w:t>Cuenta 2 “</w:t>
      </w:r>
      <w:r w:rsidR="00F75C74" w:rsidRPr="0023319B">
        <w:t>Materiales y Suministros</w:t>
      </w:r>
      <w:r w:rsidRPr="0023319B">
        <w:t>”</w:t>
      </w:r>
      <w:bookmarkEnd w:id="57"/>
      <w:bookmarkEnd w:id="58"/>
      <w:bookmarkEnd w:id="59"/>
      <w:bookmarkEnd w:id="60"/>
      <w:bookmarkEnd w:id="61"/>
      <w:bookmarkEnd w:id="62"/>
      <w:bookmarkEnd w:id="63"/>
    </w:p>
    <w:p w14:paraId="64DC7899" w14:textId="77777777" w:rsidR="00225437" w:rsidRPr="0023319B" w:rsidRDefault="00225437" w:rsidP="00093594">
      <w:pPr>
        <w:ind w:right="51"/>
        <w:rPr>
          <w:rFonts w:asciiTheme="minorHAnsi" w:hAnsiTheme="minorHAnsi" w:cstheme="minorHAnsi"/>
          <w:sz w:val="24"/>
          <w:szCs w:val="24"/>
          <w:lang w:val="es-CR"/>
        </w:rPr>
      </w:pPr>
    </w:p>
    <w:p w14:paraId="338D5E2D" w14:textId="5CEA6A4B" w:rsidR="00E925F4" w:rsidRPr="0023319B" w:rsidRDefault="00E925F4" w:rsidP="00E925F4">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“Materia</w:t>
      </w:r>
      <w:r w:rsidR="000F56DF" w:rsidRPr="0023319B">
        <w:rPr>
          <w:rFonts w:asciiTheme="minorHAnsi" w:hAnsiTheme="minorHAnsi" w:cstheme="minorHAnsi"/>
          <w:szCs w:val="24"/>
          <w:lang w:val="es-CR"/>
        </w:rPr>
        <w:t>l</w:t>
      </w:r>
      <w:r w:rsidRPr="0023319B">
        <w:rPr>
          <w:rFonts w:asciiTheme="minorHAnsi" w:hAnsiTheme="minorHAnsi" w:cstheme="minorHAnsi"/>
          <w:szCs w:val="24"/>
          <w:lang w:val="es-CR"/>
        </w:rPr>
        <w:t>es y Suministros” se detallan en el siguiente cuadro:</w:t>
      </w:r>
    </w:p>
    <w:p w14:paraId="394EB175" w14:textId="0330BA1B" w:rsidR="00CD2FDB" w:rsidRPr="0023319B" w:rsidRDefault="00CD2FDB" w:rsidP="00C42C97">
      <w:pPr>
        <w:ind w:right="51"/>
        <w:rPr>
          <w:rFonts w:asciiTheme="minorHAnsi" w:hAnsiTheme="minorHAnsi" w:cstheme="minorHAnsi"/>
          <w:sz w:val="24"/>
          <w:szCs w:val="24"/>
          <w:lang w:val="es-CR"/>
        </w:rPr>
      </w:pPr>
    </w:p>
    <w:p w14:paraId="470E7AD0" w14:textId="3D8527CF" w:rsidR="008E1A4E" w:rsidRPr="0023319B"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4" w:name="_Toc76971150"/>
      <w:r w:rsidRPr="0023319B">
        <w:rPr>
          <w:rFonts w:asciiTheme="minorHAnsi" w:hAnsiTheme="minorHAnsi" w:cstheme="minorHAnsi"/>
          <w:b/>
          <w:i/>
          <w:szCs w:val="24"/>
          <w:lang w:val="es-CR"/>
        </w:rPr>
        <w:t xml:space="preserve">Cuadro </w:t>
      </w:r>
      <w:r w:rsidR="00CD223D" w:rsidRPr="0023319B">
        <w:rPr>
          <w:rFonts w:asciiTheme="minorHAnsi" w:hAnsiTheme="minorHAnsi" w:cstheme="minorHAnsi"/>
          <w:b/>
          <w:i/>
          <w:szCs w:val="24"/>
          <w:lang w:val="es-CR"/>
        </w:rPr>
        <w:t>6</w:t>
      </w:r>
      <w:r w:rsidRPr="0023319B">
        <w:rPr>
          <w:rFonts w:asciiTheme="minorHAnsi" w:hAnsiTheme="minorHAnsi" w:cstheme="minorHAnsi"/>
          <w:b/>
          <w:i/>
          <w:szCs w:val="24"/>
          <w:lang w:val="es-CR"/>
        </w:rPr>
        <w:t xml:space="preserve">: </w:t>
      </w:r>
      <w:r w:rsidRPr="0023319B">
        <w:rPr>
          <w:rFonts w:asciiTheme="minorHAnsi" w:hAnsiTheme="minorHAnsi" w:cstheme="minorHAnsi"/>
          <w:szCs w:val="24"/>
          <w:lang w:val="es-CR"/>
        </w:rPr>
        <w:t>Detalle de ejecución por cuenta</w:t>
      </w:r>
      <w:bookmarkEnd w:id="64"/>
    </w:p>
    <w:p w14:paraId="118A51B6" w14:textId="14A87D97" w:rsidR="008E1A4E" w:rsidRDefault="008E1A4E" w:rsidP="008E1A4E">
      <w:pPr>
        <w:spacing w:line="240" w:lineRule="auto"/>
        <w:ind w:right="51"/>
        <w:jc w:val="left"/>
        <w:rPr>
          <w:rFonts w:asciiTheme="minorHAnsi" w:hAnsiTheme="minorHAnsi" w:cstheme="minorHAnsi"/>
          <w:sz w:val="18"/>
          <w:lang w:val="es-CR"/>
        </w:rPr>
      </w:pPr>
      <w:r w:rsidRPr="0023319B">
        <w:rPr>
          <w:rFonts w:asciiTheme="minorHAnsi" w:hAnsiTheme="minorHAnsi" w:cstheme="minorHAnsi"/>
          <w:sz w:val="18"/>
          <w:lang w:val="es-CR"/>
        </w:rPr>
        <w:t>Montos en colones</w:t>
      </w:r>
    </w:p>
    <w:tbl>
      <w:tblPr>
        <w:tblW w:w="9493" w:type="dxa"/>
        <w:tblLayout w:type="fixed"/>
        <w:tblCellMar>
          <w:left w:w="70" w:type="dxa"/>
          <w:right w:w="70" w:type="dxa"/>
        </w:tblCellMar>
        <w:tblLook w:val="04A0" w:firstRow="1" w:lastRow="0" w:firstColumn="1" w:lastColumn="0" w:noHBand="0" w:noVBand="1"/>
      </w:tblPr>
      <w:tblGrid>
        <w:gridCol w:w="704"/>
        <w:gridCol w:w="956"/>
        <w:gridCol w:w="2304"/>
        <w:gridCol w:w="1276"/>
        <w:gridCol w:w="1134"/>
        <w:gridCol w:w="993"/>
        <w:gridCol w:w="1134"/>
        <w:gridCol w:w="992"/>
      </w:tblGrid>
      <w:tr w:rsidR="008B6BED" w:rsidRPr="00976BD3" w14:paraId="21D2E418" w14:textId="77777777" w:rsidTr="0045743F">
        <w:trPr>
          <w:gridAfter w:val="6"/>
          <w:wAfter w:w="7833" w:type="dxa"/>
          <w:trHeight w:val="272"/>
          <w:tblHeader/>
        </w:trPr>
        <w:tc>
          <w:tcPr>
            <w:tcW w:w="16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8E7C45" w14:textId="284820F7" w:rsidR="008B6BED" w:rsidRPr="00976BD3" w:rsidRDefault="008B6BED" w:rsidP="00976BD3">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Clasificador</w:t>
            </w:r>
          </w:p>
        </w:tc>
      </w:tr>
      <w:tr w:rsidR="00976BD3" w:rsidRPr="00976BD3" w14:paraId="7502204C" w14:textId="77777777" w:rsidTr="0045743F">
        <w:trPr>
          <w:trHeight w:val="520"/>
          <w:tblHeader/>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9F34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875CF77"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Económico</w:t>
            </w:r>
          </w:p>
        </w:tc>
        <w:tc>
          <w:tcPr>
            <w:tcW w:w="23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A4F3AE"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251FD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 xml:space="preserve"> PRESUPUESTO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C428B5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GASTO</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E7559B"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COMPROMISO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CBD11C" w14:textId="77777777" w:rsidR="00976BD3" w:rsidRPr="00976BD3" w:rsidRDefault="00976BD3" w:rsidP="00976BD3">
            <w:pPr>
              <w:spacing w:line="240" w:lineRule="auto"/>
              <w:jc w:val="center"/>
              <w:rPr>
                <w:rFonts w:asciiTheme="minorHAnsi" w:hAnsiTheme="minorHAnsi" w:cstheme="minorHAnsi"/>
                <w:color w:val="000000"/>
                <w:sz w:val="18"/>
                <w:szCs w:val="18"/>
                <w:lang w:val="es-CR" w:eastAsia="es-CR"/>
              </w:rPr>
            </w:pPr>
            <w:r w:rsidRPr="00976BD3">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21E2AE" w14:textId="77777777" w:rsidR="00976BD3" w:rsidRPr="00976BD3" w:rsidRDefault="00976BD3" w:rsidP="00976BD3">
            <w:pPr>
              <w:spacing w:line="240" w:lineRule="auto"/>
              <w:jc w:val="center"/>
              <w:rPr>
                <w:rFonts w:asciiTheme="minorHAnsi" w:hAnsiTheme="minorHAnsi" w:cstheme="minorHAnsi"/>
                <w:color w:val="000000"/>
                <w:sz w:val="18"/>
                <w:szCs w:val="18"/>
                <w:lang w:val="es-CR" w:eastAsia="es-CR"/>
              </w:rPr>
            </w:pPr>
            <w:r w:rsidRPr="00976BD3">
              <w:rPr>
                <w:rFonts w:asciiTheme="minorHAnsi" w:hAnsiTheme="minorHAnsi" w:cstheme="minorHAnsi"/>
                <w:color w:val="000000"/>
                <w:sz w:val="18"/>
                <w:szCs w:val="18"/>
                <w:lang w:val="es-CR" w:eastAsia="es-CR"/>
              </w:rPr>
              <w:t>% DE EJECUCIÓN</w:t>
            </w:r>
          </w:p>
        </w:tc>
      </w:tr>
      <w:tr w:rsidR="00C30B50" w:rsidRPr="00976BD3" w14:paraId="0858C60E"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E03CF" w14:textId="02C42329"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2.01.01</w:t>
            </w:r>
          </w:p>
        </w:tc>
        <w:tc>
          <w:tcPr>
            <w:tcW w:w="956" w:type="dxa"/>
            <w:tcBorders>
              <w:top w:val="nil"/>
              <w:left w:val="nil"/>
              <w:bottom w:val="single" w:sz="4" w:space="0" w:color="auto"/>
              <w:right w:val="single" w:sz="4" w:space="0" w:color="auto"/>
            </w:tcBorders>
            <w:shd w:val="clear" w:color="auto" w:fill="auto"/>
            <w:noWrap/>
            <w:vAlign w:val="center"/>
            <w:hideMark/>
          </w:tcPr>
          <w:p w14:paraId="6205144F" w14:textId="520B3602"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7E8FB21" w14:textId="5D8C481B"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Combustibles y lubricantes</w:t>
            </w:r>
          </w:p>
        </w:tc>
        <w:tc>
          <w:tcPr>
            <w:tcW w:w="1276" w:type="dxa"/>
            <w:tcBorders>
              <w:top w:val="nil"/>
              <w:left w:val="nil"/>
              <w:bottom w:val="single" w:sz="4" w:space="0" w:color="auto"/>
              <w:right w:val="single" w:sz="4" w:space="0" w:color="auto"/>
            </w:tcBorders>
            <w:shd w:val="clear" w:color="auto" w:fill="auto"/>
            <w:noWrap/>
            <w:vAlign w:val="center"/>
            <w:hideMark/>
          </w:tcPr>
          <w:p w14:paraId="3FF7186D" w14:textId="31118E44"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724 000</w:t>
            </w:r>
          </w:p>
        </w:tc>
        <w:tc>
          <w:tcPr>
            <w:tcW w:w="1134" w:type="dxa"/>
            <w:tcBorders>
              <w:top w:val="nil"/>
              <w:left w:val="nil"/>
              <w:bottom w:val="single" w:sz="4" w:space="0" w:color="auto"/>
              <w:right w:val="single" w:sz="4" w:space="0" w:color="auto"/>
            </w:tcBorders>
            <w:shd w:val="clear" w:color="auto" w:fill="auto"/>
            <w:noWrap/>
            <w:vAlign w:val="center"/>
            <w:hideMark/>
          </w:tcPr>
          <w:p w14:paraId="0570D5C2" w14:textId="4D69BCDB"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61 293</w:t>
            </w:r>
          </w:p>
        </w:tc>
        <w:tc>
          <w:tcPr>
            <w:tcW w:w="993" w:type="dxa"/>
            <w:tcBorders>
              <w:top w:val="nil"/>
              <w:left w:val="nil"/>
              <w:bottom w:val="single" w:sz="4" w:space="0" w:color="auto"/>
              <w:right w:val="single" w:sz="4" w:space="0" w:color="auto"/>
            </w:tcBorders>
            <w:shd w:val="clear" w:color="auto" w:fill="auto"/>
            <w:noWrap/>
            <w:vAlign w:val="center"/>
            <w:hideMark/>
          </w:tcPr>
          <w:p w14:paraId="54C523E1" w14:textId="5F5B84EA"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530 000</w:t>
            </w:r>
          </w:p>
        </w:tc>
        <w:tc>
          <w:tcPr>
            <w:tcW w:w="1134" w:type="dxa"/>
            <w:tcBorders>
              <w:top w:val="nil"/>
              <w:left w:val="nil"/>
              <w:bottom w:val="single" w:sz="4" w:space="0" w:color="auto"/>
              <w:right w:val="single" w:sz="4" w:space="0" w:color="auto"/>
            </w:tcBorders>
            <w:shd w:val="clear" w:color="auto" w:fill="auto"/>
            <w:noWrap/>
            <w:vAlign w:val="center"/>
            <w:hideMark/>
          </w:tcPr>
          <w:p w14:paraId="29FE559E" w14:textId="03C27AF5"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132 707</w:t>
            </w:r>
          </w:p>
        </w:tc>
        <w:tc>
          <w:tcPr>
            <w:tcW w:w="992" w:type="dxa"/>
            <w:tcBorders>
              <w:top w:val="nil"/>
              <w:left w:val="nil"/>
              <w:bottom w:val="single" w:sz="4" w:space="0" w:color="auto"/>
              <w:right w:val="single" w:sz="4" w:space="0" w:color="auto"/>
            </w:tcBorders>
            <w:shd w:val="clear" w:color="auto" w:fill="auto"/>
            <w:noWrap/>
            <w:vAlign w:val="center"/>
            <w:hideMark/>
          </w:tcPr>
          <w:p w14:paraId="1D2750F0" w14:textId="5DD7E045"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82%</w:t>
            </w:r>
          </w:p>
        </w:tc>
      </w:tr>
      <w:tr w:rsidR="00C30B50" w:rsidRPr="00976BD3" w14:paraId="1995D1F3"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2C9C5" w14:textId="15A8C2C8"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2.01.02</w:t>
            </w:r>
          </w:p>
        </w:tc>
        <w:tc>
          <w:tcPr>
            <w:tcW w:w="956" w:type="dxa"/>
            <w:tcBorders>
              <w:top w:val="nil"/>
              <w:left w:val="nil"/>
              <w:bottom w:val="single" w:sz="4" w:space="0" w:color="auto"/>
              <w:right w:val="single" w:sz="4" w:space="0" w:color="auto"/>
            </w:tcBorders>
            <w:shd w:val="clear" w:color="auto" w:fill="auto"/>
            <w:noWrap/>
            <w:vAlign w:val="center"/>
            <w:hideMark/>
          </w:tcPr>
          <w:p w14:paraId="75F37DBA" w14:textId="24818749"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192B4FBE" w14:textId="7C2A9256"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Productos farmacéuticos y medicinas</w:t>
            </w:r>
          </w:p>
        </w:tc>
        <w:tc>
          <w:tcPr>
            <w:tcW w:w="1276" w:type="dxa"/>
            <w:tcBorders>
              <w:top w:val="nil"/>
              <w:left w:val="nil"/>
              <w:bottom w:val="single" w:sz="4" w:space="0" w:color="auto"/>
              <w:right w:val="single" w:sz="4" w:space="0" w:color="auto"/>
            </w:tcBorders>
            <w:shd w:val="clear" w:color="auto" w:fill="auto"/>
            <w:noWrap/>
            <w:vAlign w:val="center"/>
            <w:hideMark/>
          </w:tcPr>
          <w:p w14:paraId="2D9EF993" w14:textId="215A6399"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400 000</w:t>
            </w:r>
          </w:p>
        </w:tc>
        <w:tc>
          <w:tcPr>
            <w:tcW w:w="1134" w:type="dxa"/>
            <w:tcBorders>
              <w:top w:val="nil"/>
              <w:left w:val="nil"/>
              <w:bottom w:val="single" w:sz="4" w:space="0" w:color="auto"/>
              <w:right w:val="single" w:sz="4" w:space="0" w:color="auto"/>
            </w:tcBorders>
            <w:shd w:val="clear" w:color="auto" w:fill="auto"/>
            <w:noWrap/>
            <w:vAlign w:val="center"/>
            <w:hideMark/>
          </w:tcPr>
          <w:p w14:paraId="46D9562B" w14:textId="0C6D812A"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1ACB7A54" w14:textId="1ACCBA8D"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209FAB" w14:textId="738380FB"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400 000</w:t>
            </w:r>
          </w:p>
        </w:tc>
        <w:tc>
          <w:tcPr>
            <w:tcW w:w="992" w:type="dxa"/>
            <w:tcBorders>
              <w:top w:val="nil"/>
              <w:left w:val="nil"/>
              <w:bottom w:val="single" w:sz="4" w:space="0" w:color="auto"/>
              <w:right w:val="single" w:sz="4" w:space="0" w:color="auto"/>
            </w:tcBorders>
            <w:shd w:val="clear" w:color="auto" w:fill="auto"/>
            <w:noWrap/>
            <w:vAlign w:val="center"/>
            <w:hideMark/>
          </w:tcPr>
          <w:p w14:paraId="7D9A0A9B" w14:textId="435C0106"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7B50C8FB"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A411A6" w14:textId="0AF01EB0"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2.01.04</w:t>
            </w:r>
          </w:p>
        </w:tc>
        <w:tc>
          <w:tcPr>
            <w:tcW w:w="956" w:type="dxa"/>
            <w:tcBorders>
              <w:top w:val="nil"/>
              <w:left w:val="nil"/>
              <w:bottom w:val="single" w:sz="4" w:space="0" w:color="auto"/>
              <w:right w:val="single" w:sz="4" w:space="0" w:color="auto"/>
            </w:tcBorders>
            <w:shd w:val="clear" w:color="auto" w:fill="auto"/>
            <w:noWrap/>
            <w:vAlign w:val="center"/>
            <w:hideMark/>
          </w:tcPr>
          <w:p w14:paraId="6845D3E3" w14:textId="0330104C"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9DE8959" w14:textId="722EAF85"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Tintas, pintura y diluyentes</w:t>
            </w:r>
          </w:p>
        </w:tc>
        <w:tc>
          <w:tcPr>
            <w:tcW w:w="1276" w:type="dxa"/>
            <w:tcBorders>
              <w:top w:val="nil"/>
              <w:left w:val="nil"/>
              <w:bottom w:val="single" w:sz="4" w:space="0" w:color="auto"/>
              <w:right w:val="single" w:sz="4" w:space="0" w:color="auto"/>
            </w:tcBorders>
            <w:shd w:val="clear" w:color="auto" w:fill="auto"/>
            <w:noWrap/>
            <w:vAlign w:val="center"/>
            <w:hideMark/>
          </w:tcPr>
          <w:p w14:paraId="49480C06" w14:textId="0423CCA9"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6C022336" w14:textId="7CE1CA7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290DB113" w14:textId="00CB12E2"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438 650</w:t>
            </w:r>
          </w:p>
        </w:tc>
        <w:tc>
          <w:tcPr>
            <w:tcW w:w="1134" w:type="dxa"/>
            <w:tcBorders>
              <w:top w:val="nil"/>
              <w:left w:val="nil"/>
              <w:bottom w:val="single" w:sz="4" w:space="0" w:color="auto"/>
              <w:right w:val="single" w:sz="4" w:space="0" w:color="auto"/>
            </w:tcBorders>
            <w:shd w:val="clear" w:color="auto" w:fill="auto"/>
            <w:noWrap/>
            <w:vAlign w:val="center"/>
            <w:hideMark/>
          </w:tcPr>
          <w:p w14:paraId="0D4EF375" w14:textId="5CE49EBB"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161 350</w:t>
            </w:r>
          </w:p>
        </w:tc>
        <w:tc>
          <w:tcPr>
            <w:tcW w:w="992" w:type="dxa"/>
            <w:tcBorders>
              <w:top w:val="nil"/>
              <w:left w:val="nil"/>
              <w:bottom w:val="single" w:sz="4" w:space="0" w:color="auto"/>
              <w:right w:val="single" w:sz="4" w:space="0" w:color="auto"/>
            </w:tcBorders>
            <w:shd w:val="clear" w:color="auto" w:fill="auto"/>
            <w:noWrap/>
            <w:vAlign w:val="center"/>
            <w:hideMark/>
          </w:tcPr>
          <w:p w14:paraId="28DE82E8" w14:textId="28FF2821"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73%</w:t>
            </w:r>
          </w:p>
        </w:tc>
      </w:tr>
      <w:tr w:rsidR="00C30B50" w:rsidRPr="00976BD3" w14:paraId="610FEBC7"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B490E" w14:textId="7C7E8AE0"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2.02.03</w:t>
            </w:r>
          </w:p>
        </w:tc>
        <w:tc>
          <w:tcPr>
            <w:tcW w:w="956" w:type="dxa"/>
            <w:tcBorders>
              <w:top w:val="nil"/>
              <w:left w:val="nil"/>
              <w:bottom w:val="single" w:sz="4" w:space="0" w:color="auto"/>
              <w:right w:val="single" w:sz="4" w:space="0" w:color="auto"/>
            </w:tcBorders>
            <w:shd w:val="clear" w:color="auto" w:fill="auto"/>
            <w:noWrap/>
            <w:vAlign w:val="center"/>
            <w:hideMark/>
          </w:tcPr>
          <w:p w14:paraId="2E6E924D" w14:textId="057F8A23"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62EF633F" w14:textId="0B9001B5"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Alimentos y bebidas</w:t>
            </w:r>
          </w:p>
        </w:tc>
        <w:tc>
          <w:tcPr>
            <w:tcW w:w="1276" w:type="dxa"/>
            <w:tcBorders>
              <w:top w:val="nil"/>
              <w:left w:val="nil"/>
              <w:bottom w:val="single" w:sz="4" w:space="0" w:color="auto"/>
              <w:right w:val="single" w:sz="4" w:space="0" w:color="auto"/>
            </w:tcBorders>
            <w:shd w:val="clear" w:color="auto" w:fill="auto"/>
            <w:noWrap/>
            <w:vAlign w:val="center"/>
            <w:hideMark/>
          </w:tcPr>
          <w:p w14:paraId="14BF4879" w14:textId="06E66B03"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4C029B" w14:textId="41116ADB"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440CB413" w14:textId="47DE6C6D"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65067C" w14:textId="03F8F7DE"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2" w:type="dxa"/>
            <w:tcBorders>
              <w:top w:val="nil"/>
              <w:left w:val="nil"/>
              <w:bottom w:val="single" w:sz="4" w:space="0" w:color="auto"/>
              <w:right w:val="single" w:sz="4" w:space="0" w:color="auto"/>
            </w:tcBorders>
            <w:shd w:val="clear" w:color="auto" w:fill="auto"/>
            <w:noWrap/>
            <w:vAlign w:val="center"/>
            <w:hideMark/>
          </w:tcPr>
          <w:p w14:paraId="5CB684C2" w14:textId="045DF94F"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16182567"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D52150" w14:textId="2C4567F5"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2.04.01</w:t>
            </w:r>
          </w:p>
        </w:tc>
        <w:tc>
          <w:tcPr>
            <w:tcW w:w="956" w:type="dxa"/>
            <w:tcBorders>
              <w:top w:val="nil"/>
              <w:left w:val="nil"/>
              <w:bottom w:val="single" w:sz="4" w:space="0" w:color="auto"/>
              <w:right w:val="single" w:sz="4" w:space="0" w:color="auto"/>
            </w:tcBorders>
            <w:shd w:val="clear" w:color="auto" w:fill="auto"/>
            <w:noWrap/>
            <w:vAlign w:val="center"/>
            <w:hideMark/>
          </w:tcPr>
          <w:p w14:paraId="1D6BC2BF" w14:textId="302A0E4D"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A1AD435" w14:textId="5FE43FF1"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Herramientas e instrumentos</w:t>
            </w:r>
          </w:p>
        </w:tc>
        <w:tc>
          <w:tcPr>
            <w:tcW w:w="1276" w:type="dxa"/>
            <w:tcBorders>
              <w:top w:val="nil"/>
              <w:left w:val="nil"/>
              <w:bottom w:val="single" w:sz="4" w:space="0" w:color="auto"/>
              <w:right w:val="single" w:sz="4" w:space="0" w:color="auto"/>
            </w:tcBorders>
            <w:shd w:val="clear" w:color="auto" w:fill="auto"/>
            <w:noWrap/>
            <w:vAlign w:val="center"/>
            <w:hideMark/>
          </w:tcPr>
          <w:p w14:paraId="024BBF4A" w14:textId="106FE72C"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100 000</w:t>
            </w:r>
          </w:p>
        </w:tc>
        <w:tc>
          <w:tcPr>
            <w:tcW w:w="1134" w:type="dxa"/>
            <w:tcBorders>
              <w:top w:val="nil"/>
              <w:left w:val="nil"/>
              <w:bottom w:val="single" w:sz="4" w:space="0" w:color="auto"/>
              <w:right w:val="single" w:sz="4" w:space="0" w:color="auto"/>
            </w:tcBorders>
            <w:shd w:val="clear" w:color="auto" w:fill="auto"/>
            <w:noWrap/>
            <w:vAlign w:val="center"/>
            <w:hideMark/>
          </w:tcPr>
          <w:p w14:paraId="2EF618AE" w14:textId="2EC0C67C"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321D97CB" w14:textId="6182C19E"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55034A" w14:textId="7DC1A4D7"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100 000</w:t>
            </w:r>
          </w:p>
        </w:tc>
        <w:tc>
          <w:tcPr>
            <w:tcW w:w="992" w:type="dxa"/>
            <w:tcBorders>
              <w:top w:val="nil"/>
              <w:left w:val="nil"/>
              <w:bottom w:val="single" w:sz="4" w:space="0" w:color="auto"/>
              <w:right w:val="single" w:sz="4" w:space="0" w:color="auto"/>
            </w:tcBorders>
            <w:shd w:val="clear" w:color="auto" w:fill="auto"/>
            <w:noWrap/>
            <w:vAlign w:val="center"/>
            <w:hideMark/>
          </w:tcPr>
          <w:p w14:paraId="3C6BFEBB" w14:textId="417AB2DC"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35A116A9"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F8F40" w14:textId="120DF69D"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2.04.02</w:t>
            </w:r>
          </w:p>
        </w:tc>
        <w:tc>
          <w:tcPr>
            <w:tcW w:w="956" w:type="dxa"/>
            <w:tcBorders>
              <w:top w:val="nil"/>
              <w:left w:val="nil"/>
              <w:bottom w:val="single" w:sz="4" w:space="0" w:color="auto"/>
              <w:right w:val="single" w:sz="4" w:space="0" w:color="auto"/>
            </w:tcBorders>
            <w:shd w:val="clear" w:color="auto" w:fill="auto"/>
            <w:noWrap/>
            <w:vAlign w:val="center"/>
            <w:hideMark/>
          </w:tcPr>
          <w:p w14:paraId="680751E1" w14:textId="5E6280C9"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BDD1773" w14:textId="3016EE96"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Repuestos y accesorios</w:t>
            </w:r>
          </w:p>
        </w:tc>
        <w:tc>
          <w:tcPr>
            <w:tcW w:w="1276" w:type="dxa"/>
            <w:tcBorders>
              <w:top w:val="nil"/>
              <w:left w:val="nil"/>
              <w:bottom w:val="single" w:sz="4" w:space="0" w:color="auto"/>
              <w:right w:val="single" w:sz="4" w:space="0" w:color="auto"/>
            </w:tcBorders>
            <w:shd w:val="clear" w:color="auto" w:fill="auto"/>
            <w:noWrap/>
            <w:vAlign w:val="center"/>
            <w:hideMark/>
          </w:tcPr>
          <w:p w14:paraId="6BD99A80" w14:textId="728085B3"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900 000</w:t>
            </w:r>
          </w:p>
        </w:tc>
        <w:tc>
          <w:tcPr>
            <w:tcW w:w="1134" w:type="dxa"/>
            <w:tcBorders>
              <w:top w:val="nil"/>
              <w:left w:val="nil"/>
              <w:bottom w:val="single" w:sz="4" w:space="0" w:color="auto"/>
              <w:right w:val="single" w:sz="4" w:space="0" w:color="auto"/>
            </w:tcBorders>
            <w:shd w:val="clear" w:color="auto" w:fill="auto"/>
            <w:noWrap/>
            <w:vAlign w:val="center"/>
            <w:hideMark/>
          </w:tcPr>
          <w:p w14:paraId="160906EE" w14:textId="66C7B3DE"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735B979F" w14:textId="04C8013F"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BD4B3B0" w14:textId="64747C42"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900 000</w:t>
            </w:r>
          </w:p>
        </w:tc>
        <w:tc>
          <w:tcPr>
            <w:tcW w:w="992" w:type="dxa"/>
            <w:tcBorders>
              <w:top w:val="nil"/>
              <w:left w:val="nil"/>
              <w:bottom w:val="single" w:sz="4" w:space="0" w:color="auto"/>
              <w:right w:val="single" w:sz="4" w:space="0" w:color="auto"/>
            </w:tcBorders>
            <w:shd w:val="clear" w:color="auto" w:fill="auto"/>
            <w:noWrap/>
            <w:vAlign w:val="center"/>
            <w:hideMark/>
          </w:tcPr>
          <w:p w14:paraId="49FE2368" w14:textId="366CBDDD"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3DF0770D"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F2EFA" w14:textId="53E87583"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lastRenderedPageBreak/>
              <w:t>2.99.01</w:t>
            </w:r>
          </w:p>
        </w:tc>
        <w:tc>
          <w:tcPr>
            <w:tcW w:w="956" w:type="dxa"/>
            <w:tcBorders>
              <w:top w:val="nil"/>
              <w:left w:val="nil"/>
              <w:bottom w:val="single" w:sz="4" w:space="0" w:color="auto"/>
              <w:right w:val="single" w:sz="4" w:space="0" w:color="auto"/>
            </w:tcBorders>
            <w:shd w:val="clear" w:color="auto" w:fill="auto"/>
            <w:noWrap/>
            <w:vAlign w:val="center"/>
            <w:hideMark/>
          </w:tcPr>
          <w:p w14:paraId="15EA2801" w14:textId="1324F8BB"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30D7984" w14:textId="60D84B2B"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Útiles y materiales de oficina y cómputo</w:t>
            </w:r>
          </w:p>
        </w:tc>
        <w:tc>
          <w:tcPr>
            <w:tcW w:w="1276" w:type="dxa"/>
            <w:tcBorders>
              <w:top w:val="nil"/>
              <w:left w:val="nil"/>
              <w:bottom w:val="single" w:sz="4" w:space="0" w:color="auto"/>
              <w:right w:val="single" w:sz="4" w:space="0" w:color="auto"/>
            </w:tcBorders>
            <w:shd w:val="clear" w:color="auto" w:fill="auto"/>
            <w:noWrap/>
            <w:vAlign w:val="center"/>
            <w:hideMark/>
          </w:tcPr>
          <w:p w14:paraId="46FB9DE9" w14:textId="7C66432F"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3DE5CF22" w14:textId="11088EE5"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34481CE0" w14:textId="18EA5D97"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8888D4" w14:textId="2E1BE2AD"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09F6037D" w14:textId="1CED44D3"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2455C047"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400BE" w14:textId="2EE3CE7C"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2.99.03</w:t>
            </w:r>
          </w:p>
        </w:tc>
        <w:tc>
          <w:tcPr>
            <w:tcW w:w="956" w:type="dxa"/>
            <w:tcBorders>
              <w:top w:val="nil"/>
              <w:left w:val="nil"/>
              <w:bottom w:val="single" w:sz="4" w:space="0" w:color="auto"/>
              <w:right w:val="single" w:sz="4" w:space="0" w:color="auto"/>
            </w:tcBorders>
            <w:shd w:val="clear" w:color="auto" w:fill="auto"/>
            <w:noWrap/>
            <w:vAlign w:val="center"/>
            <w:hideMark/>
          </w:tcPr>
          <w:p w14:paraId="136D5CC2" w14:textId="508D5965"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658C28E2" w14:textId="2034F41C"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Productos de papel, cartón e impresos</w:t>
            </w:r>
          </w:p>
        </w:tc>
        <w:tc>
          <w:tcPr>
            <w:tcW w:w="1276" w:type="dxa"/>
            <w:tcBorders>
              <w:top w:val="nil"/>
              <w:left w:val="nil"/>
              <w:bottom w:val="single" w:sz="4" w:space="0" w:color="auto"/>
              <w:right w:val="single" w:sz="4" w:space="0" w:color="auto"/>
            </w:tcBorders>
            <w:shd w:val="clear" w:color="auto" w:fill="auto"/>
            <w:noWrap/>
            <w:vAlign w:val="center"/>
            <w:hideMark/>
          </w:tcPr>
          <w:p w14:paraId="4D095EF6" w14:textId="62AA9832"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2 120 000</w:t>
            </w:r>
          </w:p>
        </w:tc>
        <w:tc>
          <w:tcPr>
            <w:tcW w:w="1134" w:type="dxa"/>
            <w:tcBorders>
              <w:top w:val="nil"/>
              <w:left w:val="nil"/>
              <w:bottom w:val="single" w:sz="4" w:space="0" w:color="auto"/>
              <w:right w:val="single" w:sz="4" w:space="0" w:color="auto"/>
            </w:tcBorders>
            <w:shd w:val="clear" w:color="auto" w:fill="auto"/>
            <w:noWrap/>
            <w:vAlign w:val="center"/>
            <w:hideMark/>
          </w:tcPr>
          <w:p w14:paraId="7B8CDCAE" w14:textId="4B172C1A"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65FAECD4" w14:textId="4FF87F6B"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121 854</w:t>
            </w:r>
          </w:p>
        </w:tc>
        <w:tc>
          <w:tcPr>
            <w:tcW w:w="1134" w:type="dxa"/>
            <w:tcBorders>
              <w:top w:val="nil"/>
              <w:left w:val="nil"/>
              <w:bottom w:val="single" w:sz="4" w:space="0" w:color="auto"/>
              <w:right w:val="single" w:sz="4" w:space="0" w:color="auto"/>
            </w:tcBorders>
            <w:shd w:val="clear" w:color="auto" w:fill="auto"/>
            <w:noWrap/>
            <w:vAlign w:val="center"/>
            <w:hideMark/>
          </w:tcPr>
          <w:p w14:paraId="665C7753" w14:textId="3DF175B9"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1 998 146</w:t>
            </w:r>
          </w:p>
        </w:tc>
        <w:tc>
          <w:tcPr>
            <w:tcW w:w="992" w:type="dxa"/>
            <w:tcBorders>
              <w:top w:val="nil"/>
              <w:left w:val="nil"/>
              <w:bottom w:val="single" w:sz="4" w:space="0" w:color="auto"/>
              <w:right w:val="single" w:sz="4" w:space="0" w:color="auto"/>
            </w:tcBorders>
            <w:shd w:val="clear" w:color="auto" w:fill="auto"/>
            <w:noWrap/>
            <w:vAlign w:val="center"/>
            <w:hideMark/>
          </w:tcPr>
          <w:p w14:paraId="045AA417" w14:textId="2E0733E1"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w:t>
            </w:r>
          </w:p>
        </w:tc>
      </w:tr>
      <w:tr w:rsidR="00C30B50" w:rsidRPr="00976BD3" w14:paraId="19F097DA"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E26EF" w14:textId="64CDC3DA"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2.99.04</w:t>
            </w:r>
          </w:p>
        </w:tc>
        <w:tc>
          <w:tcPr>
            <w:tcW w:w="956" w:type="dxa"/>
            <w:tcBorders>
              <w:top w:val="nil"/>
              <w:left w:val="nil"/>
              <w:bottom w:val="single" w:sz="4" w:space="0" w:color="auto"/>
              <w:right w:val="single" w:sz="4" w:space="0" w:color="auto"/>
            </w:tcBorders>
            <w:shd w:val="clear" w:color="auto" w:fill="auto"/>
            <w:noWrap/>
            <w:vAlign w:val="center"/>
            <w:hideMark/>
          </w:tcPr>
          <w:p w14:paraId="01E848B7" w14:textId="49954306"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73A3633" w14:textId="71C44F00"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Textiles y vestuario</w:t>
            </w:r>
          </w:p>
        </w:tc>
        <w:tc>
          <w:tcPr>
            <w:tcW w:w="1276" w:type="dxa"/>
            <w:tcBorders>
              <w:top w:val="nil"/>
              <w:left w:val="nil"/>
              <w:bottom w:val="single" w:sz="4" w:space="0" w:color="auto"/>
              <w:right w:val="single" w:sz="4" w:space="0" w:color="auto"/>
            </w:tcBorders>
            <w:shd w:val="clear" w:color="auto" w:fill="auto"/>
            <w:noWrap/>
            <w:vAlign w:val="center"/>
            <w:hideMark/>
          </w:tcPr>
          <w:p w14:paraId="1F3E1255" w14:textId="0C62C4C0"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2B51FC28" w14:textId="7F76919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034343A1" w14:textId="139CFB7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863AB3" w14:textId="1496D784"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2686BC40" w14:textId="3C551D98"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2546BB05"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E4D4D" w14:textId="17B363AD"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2.99.05</w:t>
            </w:r>
          </w:p>
        </w:tc>
        <w:tc>
          <w:tcPr>
            <w:tcW w:w="956" w:type="dxa"/>
            <w:tcBorders>
              <w:top w:val="nil"/>
              <w:left w:val="nil"/>
              <w:bottom w:val="single" w:sz="4" w:space="0" w:color="auto"/>
              <w:right w:val="single" w:sz="4" w:space="0" w:color="auto"/>
            </w:tcBorders>
            <w:shd w:val="clear" w:color="auto" w:fill="auto"/>
            <w:noWrap/>
            <w:vAlign w:val="center"/>
            <w:hideMark/>
          </w:tcPr>
          <w:p w14:paraId="5FE86B45" w14:textId="210FABF1"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2683046" w14:textId="588F74DE"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Útiles y materiales de limpieza</w:t>
            </w:r>
          </w:p>
        </w:tc>
        <w:tc>
          <w:tcPr>
            <w:tcW w:w="1276" w:type="dxa"/>
            <w:tcBorders>
              <w:top w:val="nil"/>
              <w:left w:val="nil"/>
              <w:bottom w:val="single" w:sz="4" w:space="0" w:color="auto"/>
              <w:right w:val="single" w:sz="4" w:space="0" w:color="auto"/>
            </w:tcBorders>
            <w:shd w:val="clear" w:color="auto" w:fill="auto"/>
            <w:noWrap/>
            <w:vAlign w:val="center"/>
            <w:hideMark/>
          </w:tcPr>
          <w:p w14:paraId="2210D116" w14:textId="503E8B3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7 365 000</w:t>
            </w:r>
          </w:p>
        </w:tc>
        <w:tc>
          <w:tcPr>
            <w:tcW w:w="1134" w:type="dxa"/>
            <w:tcBorders>
              <w:top w:val="nil"/>
              <w:left w:val="nil"/>
              <w:bottom w:val="single" w:sz="4" w:space="0" w:color="auto"/>
              <w:right w:val="single" w:sz="4" w:space="0" w:color="auto"/>
            </w:tcBorders>
            <w:shd w:val="clear" w:color="auto" w:fill="auto"/>
            <w:noWrap/>
            <w:vAlign w:val="center"/>
            <w:hideMark/>
          </w:tcPr>
          <w:p w14:paraId="7A3202F1" w14:textId="7E2C298D"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117 520</w:t>
            </w:r>
          </w:p>
        </w:tc>
        <w:tc>
          <w:tcPr>
            <w:tcW w:w="993" w:type="dxa"/>
            <w:tcBorders>
              <w:top w:val="nil"/>
              <w:left w:val="nil"/>
              <w:bottom w:val="single" w:sz="4" w:space="0" w:color="auto"/>
              <w:right w:val="single" w:sz="4" w:space="0" w:color="auto"/>
            </w:tcBorders>
            <w:shd w:val="clear" w:color="auto" w:fill="auto"/>
            <w:noWrap/>
            <w:vAlign w:val="center"/>
            <w:hideMark/>
          </w:tcPr>
          <w:p w14:paraId="6BA7E277" w14:textId="46E1F1CC"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3 921 255</w:t>
            </w:r>
          </w:p>
        </w:tc>
        <w:tc>
          <w:tcPr>
            <w:tcW w:w="1134" w:type="dxa"/>
            <w:tcBorders>
              <w:top w:val="nil"/>
              <w:left w:val="nil"/>
              <w:bottom w:val="single" w:sz="4" w:space="0" w:color="auto"/>
              <w:right w:val="single" w:sz="4" w:space="0" w:color="auto"/>
            </w:tcBorders>
            <w:shd w:val="clear" w:color="auto" w:fill="auto"/>
            <w:noWrap/>
            <w:vAlign w:val="center"/>
            <w:hideMark/>
          </w:tcPr>
          <w:p w14:paraId="22A7E672" w14:textId="300CE0E2"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3 326 225</w:t>
            </w:r>
          </w:p>
        </w:tc>
        <w:tc>
          <w:tcPr>
            <w:tcW w:w="992" w:type="dxa"/>
            <w:tcBorders>
              <w:top w:val="nil"/>
              <w:left w:val="nil"/>
              <w:bottom w:val="single" w:sz="4" w:space="0" w:color="auto"/>
              <w:right w:val="single" w:sz="4" w:space="0" w:color="auto"/>
            </w:tcBorders>
            <w:shd w:val="clear" w:color="auto" w:fill="auto"/>
            <w:noWrap/>
            <w:vAlign w:val="center"/>
            <w:hideMark/>
          </w:tcPr>
          <w:p w14:paraId="1E405698" w14:textId="44429C12"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55%</w:t>
            </w:r>
          </w:p>
        </w:tc>
      </w:tr>
      <w:tr w:rsidR="00C30B50" w:rsidRPr="00976BD3" w14:paraId="1D12D9A4"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17254" w14:textId="66EDBF53"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2.99.06</w:t>
            </w:r>
          </w:p>
        </w:tc>
        <w:tc>
          <w:tcPr>
            <w:tcW w:w="956" w:type="dxa"/>
            <w:tcBorders>
              <w:top w:val="nil"/>
              <w:left w:val="nil"/>
              <w:bottom w:val="single" w:sz="4" w:space="0" w:color="auto"/>
              <w:right w:val="single" w:sz="4" w:space="0" w:color="auto"/>
            </w:tcBorders>
            <w:shd w:val="clear" w:color="auto" w:fill="auto"/>
            <w:noWrap/>
            <w:vAlign w:val="center"/>
            <w:hideMark/>
          </w:tcPr>
          <w:p w14:paraId="720BCD3D" w14:textId="0DA10A08"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9CD9D5D" w14:textId="0FAE4BCA"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Útiles y materiales de resguardo y seguridad</w:t>
            </w:r>
          </w:p>
        </w:tc>
        <w:tc>
          <w:tcPr>
            <w:tcW w:w="1276" w:type="dxa"/>
            <w:tcBorders>
              <w:top w:val="nil"/>
              <w:left w:val="nil"/>
              <w:bottom w:val="single" w:sz="4" w:space="0" w:color="auto"/>
              <w:right w:val="single" w:sz="4" w:space="0" w:color="auto"/>
            </w:tcBorders>
            <w:shd w:val="clear" w:color="auto" w:fill="auto"/>
            <w:noWrap/>
            <w:vAlign w:val="center"/>
            <w:hideMark/>
          </w:tcPr>
          <w:p w14:paraId="701ACA88" w14:textId="4FB1A37C"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4ED8A3C3" w14:textId="778C66CD"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680F6074" w14:textId="16A623CE"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F44292" w14:textId="7E1AFCA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25AA9B41" w14:textId="126E6C1F"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30CDF689"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437ED" w14:textId="1634257D"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2.99.07</w:t>
            </w:r>
          </w:p>
        </w:tc>
        <w:tc>
          <w:tcPr>
            <w:tcW w:w="956" w:type="dxa"/>
            <w:tcBorders>
              <w:top w:val="nil"/>
              <w:left w:val="nil"/>
              <w:bottom w:val="single" w:sz="4" w:space="0" w:color="auto"/>
              <w:right w:val="single" w:sz="4" w:space="0" w:color="auto"/>
            </w:tcBorders>
            <w:shd w:val="clear" w:color="auto" w:fill="auto"/>
            <w:noWrap/>
            <w:vAlign w:val="center"/>
            <w:hideMark/>
          </w:tcPr>
          <w:p w14:paraId="295266A6" w14:textId="2CC7AFC1"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938C957" w14:textId="505E33EB"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Útiles y materiales de cocina y comedor</w:t>
            </w:r>
          </w:p>
        </w:tc>
        <w:tc>
          <w:tcPr>
            <w:tcW w:w="1276" w:type="dxa"/>
            <w:tcBorders>
              <w:top w:val="nil"/>
              <w:left w:val="nil"/>
              <w:bottom w:val="single" w:sz="4" w:space="0" w:color="auto"/>
              <w:right w:val="single" w:sz="4" w:space="0" w:color="auto"/>
            </w:tcBorders>
            <w:shd w:val="clear" w:color="auto" w:fill="auto"/>
            <w:noWrap/>
            <w:vAlign w:val="center"/>
            <w:hideMark/>
          </w:tcPr>
          <w:p w14:paraId="7291030B" w14:textId="52299038"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402EA12D" w14:textId="39D7BF6C"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57EA0FA4" w14:textId="749106A5"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66EDAE" w14:textId="208C7DC3"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0CB903A8" w14:textId="3F4B6F8F"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r>
      <w:tr w:rsidR="00C30B50" w:rsidRPr="00976BD3" w14:paraId="3191FCF9" w14:textId="77777777" w:rsidTr="0045743F">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7A994" w14:textId="41338A9B"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2.99.99</w:t>
            </w:r>
          </w:p>
        </w:tc>
        <w:tc>
          <w:tcPr>
            <w:tcW w:w="956" w:type="dxa"/>
            <w:tcBorders>
              <w:top w:val="nil"/>
              <w:left w:val="nil"/>
              <w:bottom w:val="single" w:sz="4" w:space="0" w:color="auto"/>
              <w:right w:val="single" w:sz="4" w:space="0" w:color="auto"/>
            </w:tcBorders>
            <w:shd w:val="clear" w:color="auto" w:fill="auto"/>
            <w:noWrap/>
            <w:vAlign w:val="center"/>
            <w:hideMark/>
          </w:tcPr>
          <w:p w14:paraId="51B17B5D" w14:textId="08174F1E"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20D68E81" w14:textId="7CDF7722" w:rsidR="00C30B50" w:rsidRPr="00204802" w:rsidRDefault="00C30B50" w:rsidP="00C30B50">
            <w:pPr>
              <w:spacing w:line="240" w:lineRule="auto"/>
              <w:jc w:val="lef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Otros útiles, materiales y suministros</w:t>
            </w:r>
          </w:p>
        </w:tc>
        <w:tc>
          <w:tcPr>
            <w:tcW w:w="1276" w:type="dxa"/>
            <w:tcBorders>
              <w:top w:val="nil"/>
              <w:left w:val="nil"/>
              <w:bottom w:val="single" w:sz="4" w:space="0" w:color="auto"/>
              <w:right w:val="single" w:sz="4" w:space="0" w:color="auto"/>
            </w:tcBorders>
            <w:shd w:val="clear" w:color="auto" w:fill="auto"/>
            <w:noWrap/>
            <w:vAlign w:val="center"/>
            <w:hideMark/>
          </w:tcPr>
          <w:p w14:paraId="6225BE08" w14:textId="6D442683"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5CF82A92" w14:textId="3E4B60CF"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0</w:t>
            </w:r>
          </w:p>
        </w:tc>
        <w:tc>
          <w:tcPr>
            <w:tcW w:w="993" w:type="dxa"/>
            <w:tcBorders>
              <w:top w:val="nil"/>
              <w:left w:val="nil"/>
              <w:bottom w:val="single" w:sz="4" w:space="0" w:color="auto"/>
              <w:right w:val="single" w:sz="4" w:space="0" w:color="auto"/>
            </w:tcBorders>
            <w:shd w:val="clear" w:color="auto" w:fill="auto"/>
            <w:noWrap/>
            <w:vAlign w:val="center"/>
            <w:hideMark/>
          </w:tcPr>
          <w:p w14:paraId="378611EF" w14:textId="28D0FAB7"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7 616</w:t>
            </w:r>
          </w:p>
        </w:tc>
        <w:tc>
          <w:tcPr>
            <w:tcW w:w="1134" w:type="dxa"/>
            <w:tcBorders>
              <w:top w:val="nil"/>
              <w:left w:val="nil"/>
              <w:bottom w:val="single" w:sz="4" w:space="0" w:color="auto"/>
              <w:right w:val="single" w:sz="4" w:space="0" w:color="auto"/>
            </w:tcBorders>
            <w:shd w:val="clear" w:color="auto" w:fill="auto"/>
            <w:noWrap/>
            <w:vAlign w:val="center"/>
            <w:hideMark/>
          </w:tcPr>
          <w:p w14:paraId="2D6AD112" w14:textId="4D299A72" w:rsidR="00C30B50" w:rsidRPr="00204802" w:rsidRDefault="00C30B50" w:rsidP="00C30B50">
            <w:pPr>
              <w:spacing w:line="240" w:lineRule="auto"/>
              <w:jc w:val="right"/>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492 384</w:t>
            </w:r>
          </w:p>
        </w:tc>
        <w:tc>
          <w:tcPr>
            <w:tcW w:w="992" w:type="dxa"/>
            <w:tcBorders>
              <w:top w:val="nil"/>
              <w:left w:val="nil"/>
              <w:bottom w:val="single" w:sz="4" w:space="0" w:color="auto"/>
              <w:right w:val="single" w:sz="4" w:space="0" w:color="auto"/>
            </w:tcBorders>
            <w:shd w:val="clear" w:color="auto" w:fill="auto"/>
            <w:noWrap/>
            <w:vAlign w:val="center"/>
            <w:hideMark/>
          </w:tcPr>
          <w:p w14:paraId="75E371CF" w14:textId="1795DA41" w:rsidR="00C30B50" w:rsidRPr="00204802" w:rsidRDefault="00C30B50" w:rsidP="00C30B50">
            <w:pPr>
              <w:spacing w:line="240" w:lineRule="auto"/>
              <w:jc w:val="center"/>
              <w:rPr>
                <w:rFonts w:asciiTheme="minorHAnsi" w:hAnsiTheme="minorHAnsi" w:cstheme="minorHAnsi"/>
                <w:sz w:val="18"/>
                <w:szCs w:val="18"/>
                <w:lang w:val="es-CR" w:eastAsia="es-CR"/>
              </w:rPr>
            </w:pPr>
            <w:r w:rsidRPr="00204802">
              <w:rPr>
                <w:rFonts w:asciiTheme="minorHAnsi" w:hAnsiTheme="minorHAnsi" w:cstheme="minorHAnsi"/>
                <w:sz w:val="18"/>
                <w:szCs w:val="18"/>
                <w:lang w:val="es-CR"/>
              </w:rPr>
              <w:t>2%</w:t>
            </w:r>
          </w:p>
        </w:tc>
      </w:tr>
      <w:tr w:rsidR="002B63E7" w:rsidRPr="00976BD3" w14:paraId="2CD9EECD" w14:textId="77777777" w:rsidTr="0045743F">
        <w:trPr>
          <w:trHeight w:val="380"/>
        </w:trPr>
        <w:tc>
          <w:tcPr>
            <w:tcW w:w="704" w:type="dxa"/>
            <w:tcBorders>
              <w:top w:val="single" w:sz="4" w:space="0" w:color="auto"/>
              <w:left w:val="single" w:sz="4" w:space="0" w:color="auto"/>
              <w:bottom w:val="single" w:sz="8" w:space="0" w:color="2F75B5"/>
              <w:right w:val="nil"/>
            </w:tcBorders>
            <w:shd w:val="clear" w:color="DDEBF7" w:fill="DDEBF7"/>
            <w:noWrap/>
            <w:vAlign w:val="center"/>
            <w:hideMark/>
          </w:tcPr>
          <w:p w14:paraId="48A2B027" w14:textId="77777777" w:rsidR="002B63E7" w:rsidRPr="00976BD3" w:rsidRDefault="002B63E7" w:rsidP="002B63E7">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244C9DE3" w14:textId="77777777" w:rsidR="002B63E7" w:rsidRPr="00976BD3" w:rsidRDefault="002B63E7" w:rsidP="002B63E7">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w:t>
            </w:r>
          </w:p>
        </w:tc>
        <w:tc>
          <w:tcPr>
            <w:tcW w:w="2304" w:type="dxa"/>
            <w:tcBorders>
              <w:top w:val="nil"/>
              <w:left w:val="nil"/>
              <w:bottom w:val="single" w:sz="8" w:space="0" w:color="2F75B5"/>
              <w:right w:val="nil"/>
            </w:tcBorders>
            <w:shd w:val="clear" w:color="DDEBF7" w:fill="DDEBF7"/>
            <w:noWrap/>
            <w:vAlign w:val="center"/>
            <w:hideMark/>
          </w:tcPr>
          <w:p w14:paraId="2A51DF83" w14:textId="77777777" w:rsidR="002B63E7" w:rsidRPr="00976BD3" w:rsidRDefault="002B63E7" w:rsidP="002B63E7">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21F87A76" w14:textId="2F2AA815" w:rsidR="002B63E7" w:rsidRPr="002B63E7" w:rsidRDefault="002B63E7" w:rsidP="002B63E7">
            <w:pPr>
              <w:spacing w:line="240" w:lineRule="auto"/>
              <w:jc w:val="right"/>
              <w:rPr>
                <w:rFonts w:asciiTheme="minorHAnsi" w:hAnsiTheme="minorHAnsi" w:cstheme="minorHAnsi"/>
                <w:b/>
                <w:bCs/>
                <w:color w:val="000000"/>
                <w:sz w:val="18"/>
                <w:szCs w:val="18"/>
                <w:lang w:val="es-CR" w:eastAsia="es-CR"/>
              </w:rPr>
            </w:pPr>
            <w:r w:rsidRPr="002B63E7">
              <w:rPr>
                <w:rFonts w:asciiTheme="minorHAnsi" w:hAnsiTheme="minorHAnsi" w:cstheme="minorHAnsi"/>
                <w:b/>
                <w:bCs/>
                <w:color w:val="000000"/>
                <w:sz w:val="18"/>
                <w:szCs w:val="18"/>
              </w:rPr>
              <w:t>14 509 000</w:t>
            </w:r>
          </w:p>
        </w:tc>
        <w:tc>
          <w:tcPr>
            <w:tcW w:w="1134" w:type="dxa"/>
            <w:tcBorders>
              <w:top w:val="nil"/>
              <w:left w:val="nil"/>
              <w:bottom w:val="single" w:sz="8" w:space="0" w:color="2F75B5"/>
              <w:right w:val="nil"/>
            </w:tcBorders>
            <w:shd w:val="clear" w:color="DDEBF7" w:fill="DDEBF7"/>
            <w:noWrap/>
            <w:vAlign w:val="center"/>
            <w:hideMark/>
          </w:tcPr>
          <w:p w14:paraId="547EBA7C" w14:textId="2E2EB9B1" w:rsidR="002B63E7" w:rsidRPr="002B63E7" w:rsidRDefault="002B63E7" w:rsidP="002B63E7">
            <w:pPr>
              <w:spacing w:line="240" w:lineRule="auto"/>
              <w:jc w:val="right"/>
              <w:rPr>
                <w:rFonts w:asciiTheme="minorHAnsi" w:hAnsiTheme="minorHAnsi" w:cstheme="minorHAnsi"/>
                <w:b/>
                <w:bCs/>
                <w:color w:val="000000"/>
                <w:sz w:val="18"/>
                <w:szCs w:val="18"/>
                <w:lang w:val="es-CR" w:eastAsia="es-CR"/>
              </w:rPr>
            </w:pPr>
            <w:r w:rsidRPr="002B63E7">
              <w:rPr>
                <w:rFonts w:asciiTheme="minorHAnsi" w:hAnsiTheme="minorHAnsi" w:cstheme="minorHAnsi"/>
                <w:b/>
                <w:bCs/>
                <w:color w:val="000000"/>
                <w:sz w:val="18"/>
                <w:szCs w:val="18"/>
              </w:rPr>
              <w:t>178 813</w:t>
            </w:r>
          </w:p>
        </w:tc>
        <w:tc>
          <w:tcPr>
            <w:tcW w:w="993" w:type="dxa"/>
            <w:tcBorders>
              <w:top w:val="nil"/>
              <w:left w:val="nil"/>
              <w:bottom w:val="single" w:sz="8" w:space="0" w:color="2F75B5"/>
              <w:right w:val="nil"/>
            </w:tcBorders>
            <w:shd w:val="clear" w:color="DDEBF7" w:fill="DDEBF7"/>
            <w:noWrap/>
            <w:vAlign w:val="center"/>
            <w:hideMark/>
          </w:tcPr>
          <w:p w14:paraId="1CC51B0A" w14:textId="141EAEB7" w:rsidR="002B63E7" w:rsidRPr="002B63E7" w:rsidRDefault="002B63E7" w:rsidP="002B63E7">
            <w:pPr>
              <w:spacing w:line="240" w:lineRule="auto"/>
              <w:jc w:val="right"/>
              <w:rPr>
                <w:rFonts w:asciiTheme="minorHAnsi" w:hAnsiTheme="minorHAnsi" w:cstheme="minorHAnsi"/>
                <w:b/>
                <w:bCs/>
                <w:color w:val="000000"/>
                <w:sz w:val="18"/>
                <w:szCs w:val="18"/>
                <w:lang w:val="es-CR" w:eastAsia="es-CR"/>
              </w:rPr>
            </w:pPr>
            <w:r w:rsidRPr="002B63E7">
              <w:rPr>
                <w:rFonts w:asciiTheme="minorHAnsi" w:hAnsiTheme="minorHAnsi" w:cstheme="minorHAnsi"/>
                <w:b/>
                <w:bCs/>
                <w:color w:val="000000"/>
                <w:sz w:val="18"/>
                <w:szCs w:val="18"/>
              </w:rPr>
              <w:t>5 019 375</w:t>
            </w:r>
          </w:p>
        </w:tc>
        <w:tc>
          <w:tcPr>
            <w:tcW w:w="1134" w:type="dxa"/>
            <w:tcBorders>
              <w:top w:val="nil"/>
              <w:left w:val="nil"/>
              <w:bottom w:val="single" w:sz="8" w:space="0" w:color="2F75B5"/>
              <w:right w:val="nil"/>
            </w:tcBorders>
            <w:shd w:val="clear" w:color="DDEBF7" w:fill="DDEBF7"/>
            <w:noWrap/>
            <w:vAlign w:val="center"/>
            <w:hideMark/>
          </w:tcPr>
          <w:p w14:paraId="50AB0900" w14:textId="359D1F21" w:rsidR="002B63E7" w:rsidRPr="002B63E7" w:rsidRDefault="002B63E7" w:rsidP="002B63E7">
            <w:pPr>
              <w:spacing w:line="240" w:lineRule="auto"/>
              <w:jc w:val="right"/>
              <w:rPr>
                <w:rFonts w:asciiTheme="minorHAnsi" w:hAnsiTheme="minorHAnsi" w:cstheme="minorHAnsi"/>
                <w:b/>
                <w:bCs/>
                <w:color w:val="000000"/>
                <w:sz w:val="18"/>
                <w:szCs w:val="18"/>
                <w:lang w:val="es-CR" w:eastAsia="es-CR"/>
              </w:rPr>
            </w:pPr>
            <w:r w:rsidRPr="002B63E7">
              <w:rPr>
                <w:rFonts w:asciiTheme="minorHAnsi" w:hAnsiTheme="minorHAnsi" w:cstheme="minorHAnsi"/>
                <w:b/>
                <w:bCs/>
                <w:sz w:val="18"/>
                <w:szCs w:val="18"/>
              </w:rPr>
              <w:t>9 310 812</w:t>
            </w:r>
          </w:p>
        </w:tc>
        <w:tc>
          <w:tcPr>
            <w:tcW w:w="992" w:type="dxa"/>
            <w:tcBorders>
              <w:top w:val="single" w:sz="4" w:space="0" w:color="auto"/>
              <w:left w:val="nil"/>
              <w:bottom w:val="single" w:sz="8" w:space="0" w:color="2F75B5"/>
              <w:right w:val="single" w:sz="4" w:space="0" w:color="auto"/>
            </w:tcBorders>
            <w:shd w:val="clear" w:color="DDEBF7" w:fill="DDEBF7"/>
            <w:noWrap/>
            <w:vAlign w:val="center"/>
            <w:hideMark/>
          </w:tcPr>
          <w:p w14:paraId="4C8531F2" w14:textId="4C0043F7" w:rsidR="002B63E7" w:rsidRPr="002B63E7" w:rsidRDefault="002B63E7" w:rsidP="002B63E7">
            <w:pPr>
              <w:spacing w:line="240" w:lineRule="auto"/>
              <w:jc w:val="center"/>
              <w:rPr>
                <w:rFonts w:asciiTheme="minorHAnsi" w:hAnsiTheme="minorHAnsi" w:cstheme="minorHAnsi"/>
                <w:b/>
                <w:bCs/>
                <w:color w:val="000000"/>
                <w:sz w:val="18"/>
                <w:szCs w:val="18"/>
                <w:lang w:val="es-CR" w:eastAsia="es-CR"/>
              </w:rPr>
            </w:pPr>
            <w:r w:rsidRPr="002B63E7">
              <w:rPr>
                <w:rFonts w:asciiTheme="minorHAnsi" w:hAnsiTheme="minorHAnsi" w:cstheme="minorHAnsi"/>
                <w:b/>
                <w:bCs/>
                <w:sz w:val="18"/>
                <w:szCs w:val="18"/>
              </w:rPr>
              <w:t>36%</w:t>
            </w:r>
          </w:p>
        </w:tc>
      </w:tr>
    </w:tbl>
    <w:p w14:paraId="4FC025AE" w14:textId="1972562F" w:rsidR="00FB0A84" w:rsidRDefault="00FB0A84" w:rsidP="008E1A4E">
      <w:pPr>
        <w:spacing w:line="240" w:lineRule="auto"/>
        <w:ind w:right="51"/>
        <w:jc w:val="left"/>
        <w:rPr>
          <w:rFonts w:asciiTheme="minorHAnsi" w:hAnsiTheme="minorHAnsi" w:cstheme="minorHAnsi"/>
          <w:sz w:val="18"/>
          <w:lang w:val="es-CR"/>
        </w:rPr>
      </w:pPr>
    </w:p>
    <w:p w14:paraId="526117F9" w14:textId="71E18F8F" w:rsidR="00FB0A84" w:rsidRDefault="00FB0A84" w:rsidP="008E1A4E">
      <w:pPr>
        <w:spacing w:line="240" w:lineRule="auto"/>
        <w:ind w:right="51"/>
        <w:jc w:val="left"/>
        <w:rPr>
          <w:rFonts w:asciiTheme="minorHAnsi" w:hAnsiTheme="minorHAnsi" w:cstheme="minorHAnsi"/>
          <w:sz w:val="18"/>
          <w:lang w:val="es-CR"/>
        </w:rPr>
      </w:pPr>
    </w:p>
    <w:p w14:paraId="765686AB" w14:textId="77777777" w:rsidR="008A5102" w:rsidRPr="0023319B" w:rsidRDefault="008A5102" w:rsidP="008A5102">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23319B" w:rsidRDefault="008E1A4E" w:rsidP="00C42C97">
      <w:pPr>
        <w:ind w:right="51"/>
        <w:rPr>
          <w:rFonts w:asciiTheme="minorHAnsi" w:hAnsiTheme="minorHAnsi" w:cstheme="minorHAnsi"/>
          <w:sz w:val="24"/>
          <w:szCs w:val="24"/>
          <w:lang w:val="es-CR"/>
        </w:rPr>
      </w:pPr>
    </w:p>
    <w:p w14:paraId="035C5D37" w14:textId="2D9235F2" w:rsidR="00B83A6D" w:rsidRPr="0023319B" w:rsidRDefault="00EF4F30" w:rsidP="00A27237">
      <w:pPr>
        <w:shd w:val="clear" w:color="auto" w:fill="FFFFFF" w:themeFill="background1"/>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El nivel de ejecución en e</w:t>
      </w:r>
      <w:r w:rsidR="00225437" w:rsidRPr="0023319B">
        <w:rPr>
          <w:rFonts w:asciiTheme="minorHAnsi" w:hAnsiTheme="minorHAnsi" w:cstheme="minorHAnsi"/>
          <w:sz w:val="24"/>
          <w:szCs w:val="24"/>
          <w:lang w:val="es-CR"/>
        </w:rPr>
        <w:t xml:space="preserve">sta partida </w:t>
      </w:r>
      <w:r w:rsidR="00541EC9">
        <w:rPr>
          <w:rFonts w:asciiTheme="minorHAnsi" w:hAnsiTheme="minorHAnsi" w:cstheme="minorHAnsi"/>
          <w:sz w:val="24"/>
          <w:szCs w:val="24"/>
          <w:lang w:val="es-CR"/>
        </w:rPr>
        <w:t>es</w:t>
      </w:r>
      <w:r w:rsidR="008873AC" w:rsidRPr="0023319B">
        <w:rPr>
          <w:rFonts w:asciiTheme="minorHAnsi" w:hAnsiTheme="minorHAnsi" w:cstheme="minorHAnsi"/>
          <w:sz w:val="24"/>
          <w:szCs w:val="24"/>
          <w:lang w:val="es-CR"/>
        </w:rPr>
        <w:t xml:space="preserve"> de</w:t>
      </w:r>
      <w:r w:rsidR="00225437" w:rsidRPr="0023319B">
        <w:rPr>
          <w:rFonts w:asciiTheme="minorHAnsi" w:hAnsiTheme="minorHAnsi" w:cstheme="minorHAnsi"/>
          <w:sz w:val="24"/>
          <w:szCs w:val="24"/>
          <w:lang w:val="es-CR"/>
        </w:rPr>
        <w:t xml:space="preserve"> </w:t>
      </w:r>
      <w:r w:rsidR="00907E68" w:rsidRPr="0023319B">
        <w:rPr>
          <w:rFonts w:asciiTheme="minorHAnsi" w:hAnsiTheme="minorHAnsi" w:cstheme="minorHAnsi"/>
          <w:szCs w:val="24"/>
          <w:lang w:val="es-CR"/>
        </w:rPr>
        <w:t>¢</w:t>
      </w:r>
      <w:r w:rsidR="002F4D8F">
        <w:rPr>
          <w:rFonts w:asciiTheme="minorHAnsi" w:hAnsiTheme="minorHAnsi" w:cstheme="minorHAnsi"/>
          <w:sz w:val="24"/>
          <w:szCs w:val="24"/>
          <w:lang w:val="es-CR"/>
        </w:rPr>
        <w:t>5</w:t>
      </w:r>
      <w:r w:rsidR="00D215C8" w:rsidRPr="0023319B">
        <w:rPr>
          <w:rFonts w:asciiTheme="minorHAnsi" w:hAnsiTheme="minorHAnsi" w:cstheme="minorHAnsi"/>
          <w:sz w:val="24"/>
          <w:szCs w:val="24"/>
          <w:lang w:val="es-CR"/>
        </w:rPr>
        <w:t>,</w:t>
      </w:r>
      <w:r w:rsidR="002F4D8F">
        <w:rPr>
          <w:rFonts w:asciiTheme="minorHAnsi" w:hAnsiTheme="minorHAnsi" w:cstheme="minorHAnsi"/>
          <w:sz w:val="24"/>
          <w:szCs w:val="24"/>
          <w:lang w:val="es-CR"/>
        </w:rPr>
        <w:t>1</w:t>
      </w:r>
      <w:r w:rsidR="00907E68" w:rsidRPr="0023319B">
        <w:rPr>
          <w:rFonts w:asciiTheme="minorHAnsi" w:hAnsiTheme="minorHAnsi" w:cstheme="minorHAnsi"/>
          <w:sz w:val="24"/>
          <w:szCs w:val="24"/>
          <w:lang w:val="es-CR"/>
        </w:rPr>
        <w:t xml:space="preserve"> millones</w:t>
      </w:r>
      <w:r w:rsidR="00225437" w:rsidRPr="0023319B">
        <w:rPr>
          <w:rFonts w:asciiTheme="minorHAnsi" w:hAnsiTheme="minorHAnsi" w:cstheme="minorHAnsi"/>
          <w:sz w:val="24"/>
          <w:szCs w:val="24"/>
          <w:lang w:val="es-CR"/>
        </w:rPr>
        <w:t xml:space="preserve">, lo que representa un </w:t>
      </w:r>
      <w:r w:rsidR="00194F78" w:rsidRPr="0023319B">
        <w:rPr>
          <w:rFonts w:asciiTheme="minorHAnsi" w:hAnsiTheme="minorHAnsi" w:cstheme="minorHAnsi"/>
          <w:sz w:val="24"/>
          <w:szCs w:val="24"/>
          <w:lang w:val="es-CR"/>
        </w:rPr>
        <w:t>3</w:t>
      </w:r>
      <w:r w:rsidR="00E3595C">
        <w:rPr>
          <w:rFonts w:asciiTheme="minorHAnsi" w:hAnsiTheme="minorHAnsi" w:cstheme="minorHAnsi"/>
          <w:sz w:val="24"/>
          <w:szCs w:val="24"/>
          <w:lang w:val="es-CR"/>
        </w:rPr>
        <w:t>6</w:t>
      </w:r>
      <w:r w:rsidR="00225437" w:rsidRPr="0023319B">
        <w:rPr>
          <w:rFonts w:asciiTheme="minorHAnsi" w:hAnsiTheme="minorHAnsi" w:cstheme="minorHAnsi"/>
          <w:sz w:val="24"/>
          <w:szCs w:val="24"/>
          <w:lang w:val="es-CR"/>
        </w:rPr>
        <w:t>% del total de recursos presupuestados en esta cuenta</w:t>
      </w:r>
      <w:r w:rsidR="00FF2AB5" w:rsidRPr="0023319B">
        <w:rPr>
          <w:rFonts w:asciiTheme="minorHAnsi" w:hAnsiTheme="minorHAnsi" w:cstheme="minorHAnsi"/>
          <w:sz w:val="24"/>
          <w:szCs w:val="24"/>
          <w:lang w:val="es-CR"/>
        </w:rPr>
        <w:t xml:space="preserve">, hay que </w:t>
      </w:r>
      <w:r w:rsidR="00263EB2" w:rsidRPr="0023319B">
        <w:rPr>
          <w:rFonts w:asciiTheme="minorHAnsi" w:hAnsiTheme="minorHAnsi" w:cstheme="minorHAnsi"/>
          <w:sz w:val="24"/>
          <w:szCs w:val="24"/>
          <w:lang w:val="es-CR"/>
        </w:rPr>
        <w:t xml:space="preserve">considerar </w:t>
      </w:r>
      <w:r w:rsidR="00E3595C">
        <w:rPr>
          <w:rFonts w:asciiTheme="minorHAnsi" w:hAnsiTheme="minorHAnsi" w:cstheme="minorHAnsi"/>
          <w:sz w:val="24"/>
          <w:szCs w:val="24"/>
          <w:lang w:val="es-CR"/>
        </w:rPr>
        <w:t xml:space="preserve">que se emitieron los </w:t>
      </w:r>
      <w:r w:rsidR="00E67222">
        <w:rPr>
          <w:rFonts w:asciiTheme="minorHAnsi" w:hAnsiTheme="minorHAnsi" w:cstheme="minorHAnsi"/>
          <w:sz w:val="24"/>
          <w:szCs w:val="24"/>
          <w:lang w:val="es-CR"/>
        </w:rPr>
        <w:t xml:space="preserve">contratos </w:t>
      </w:r>
      <w:r w:rsidR="006A561F">
        <w:rPr>
          <w:rFonts w:asciiTheme="minorHAnsi" w:hAnsiTheme="minorHAnsi" w:cstheme="minorHAnsi"/>
          <w:sz w:val="24"/>
          <w:szCs w:val="24"/>
          <w:lang w:val="es-CR"/>
        </w:rPr>
        <w:t xml:space="preserve">para reservar los recursos por </w:t>
      </w:r>
      <w:r w:rsidR="00E67222">
        <w:rPr>
          <w:rFonts w:asciiTheme="minorHAnsi" w:hAnsiTheme="minorHAnsi" w:cstheme="minorHAnsi"/>
          <w:sz w:val="24"/>
          <w:szCs w:val="24"/>
          <w:lang w:val="es-CR"/>
        </w:rPr>
        <w:t xml:space="preserve">la </w:t>
      </w:r>
      <w:r w:rsidR="00FB1AD2">
        <w:rPr>
          <w:rFonts w:asciiTheme="minorHAnsi" w:hAnsiTheme="minorHAnsi" w:cstheme="minorHAnsi"/>
          <w:sz w:val="24"/>
          <w:szCs w:val="24"/>
          <w:lang w:val="es-CR"/>
        </w:rPr>
        <w:t xml:space="preserve">posibilidad de </w:t>
      </w:r>
      <w:r w:rsidR="00E67222">
        <w:rPr>
          <w:rFonts w:asciiTheme="minorHAnsi" w:hAnsiTheme="minorHAnsi" w:cstheme="minorHAnsi"/>
          <w:sz w:val="24"/>
          <w:szCs w:val="24"/>
          <w:lang w:val="es-CR"/>
        </w:rPr>
        <w:t>adqui</w:t>
      </w:r>
      <w:r w:rsidR="00FB1AD2">
        <w:rPr>
          <w:rFonts w:asciiTheme="minorHAnsi" w:hAnsiTheme="minorHAnsi" w:cstheme="minorHAnsi"/>
          <w:sz w:val="24"/>
          <w:szCs w:val="24"/>
          <w:lang w:val="es-CR"/>
        </w:rPr>
        <w:t>rir</w:t>
      </w:r>
      <w:r w:rsidR="00E67222">
        <w:rPr>
          <w:rFonts w:asciiTheme="minorHAnsi" w:hAnsiTheme="minorHAnsi" w:cstheme="minorHAnsi"/>
          <w:sz w:val="24"/>
          <w:szCs w:val="24"/>
          <w:lang w:val="es-CR"/>
        </w:rPr>
        <w:t xml:space="preserve"> </w:t>
      </w:r>
      <w:r w:rsidR="00782051">
        <w:rPr>
          <w:rFonts w:asciiTheme="minorHAnsi" w:hAnsiTheme="minorHAnsi" w:cstheme="minorHAnsi"/>
          <w:sz w:val="24"/>
          <w:szCs w:val="24"/>
          <w:lang w:val="es-CR"/>
        </w:rPr>
        <w:t>suministros en un eventual regreso</w:t>
      </w:r>
      <w:r w:rsidR="00346088">
        <w:rPr>
          <w:rFonts w:asciiTheme="minorHAnsi" w:hAnsiTheme="minorHAnsi" w:cstheme="minorHAnsi"/>
          <w:sz w:val="24"/>
          <w:szCs w:val="24"/>
          <w:lang w:val="es-CR"/>
        </w:rPr>
        <w:t xml:space="preserve"> presencial</w:t>
      </w:r>
      <w:r w:rsidR="00D9436B" w:rsidRPr="0023319B">
        <w:rPr>
          <w:rFonts w:asciiTheme="minorHAnsi" w:hAnsiTheme="minorHAnsi" w:cstheme="minorHAnsi"/>
          <w:sz w:val="24"/>
          <w:szCs w:val="24"/>
          <w:lang w:val="es-CR"/>
        </w:rPr>
        <w:t xml:space="preserve">, </w:t>
      </w:r>
      <w:r w:rsidR="00183BF6" w:rsidRPr="0023319B">
        <w:rPr>
          <w:rFonts w:asciiTheme="minorHAnsi" w:hAnsiTheme="minorHAnsi" w:cstheme="minorHAnsi"/>
          <w:sz w:val="24"/>
          <w:szCs w:val="24"/>
          <w:lang w:val="es-CR"/>
        </w:rPr>
        <w:t xml:space="preserve">por </w:t>
      </w:r>
      <w:r w:rsidR="00782051">
        <w:rPr>
          <w:rFonts w:asciiTheme="minorHAnsi" w:hAnsiTheme="minorHAnsi" w:cstheme="minorHAnsi"/>
          <w:sz w:val="24"/>
          <w:szCs w:val="24"/>
          <w:lang w:val="es-CR"/>
        </w:rPr>
        <w:t xml:space="preserve">el momento </w:t>
      </w:r>
      <w:r w:rsidR="00A6076B" w:rsidRPr="0023319B">
        <w:rPr>
          <w:rFonts w:asciiTheme="minorHAnsi" w:hAnsiTheme="minorHAnsi" w:cstheme="minorHAnsi"/>
          <w:sz w:val="24"/>
          <w:szCs w:val="24"/>
          <w:lang w:val="es-CR"/>
        </w:rPr>
        <w:t xml:space="preserve">no </w:t>
      </w:r>
      <w:r w:rsidR="00782051">
        <w:rPr>
          <w:rFonts w:asciiTheme="minorHAnsi" w:hAnsiTheme="minorHAnsi" w:cstheme="minorHAnsi"/>
          <w:sz w:val="24"/>
          <w:szCs w:val="24"/>
          <w:lang w:val="es-CR"/>
        </w:rPr>
        <w:t xml:space="preserve">ha sido </w:t>
      </w:r>
      <w:r w:rsidR="00067441" w:rsidRPr="0023319B">
        <w:rPr>
          <w:rFonts w:asciiTheme="minorHAnsi" w:hAnsiTheme="minorHAnsi" w:cstheme="minorHAnsi"/>
          <w:sz w:val="24"/>
          <w:szCs w:val="24"/>
          <w:lang w:val="es-CR"/>
        </w:rPr>
        <w:t>necesario incurrir en gasto</w:t>
      </w:r>
      <w:r w:rsidR="00584AAC" w:rsidRPr="0023319B">
        <w:rPr>
          <w:rFonts w:asciiTheme="minorHAnsi" w:hAnsiTheme="minorHAnsi" w:cstheme="minorHAnsi"/>
          <w:sz w:val="24"/>
          <w:szCs w:val="24"/>
          <w:lang w:val="es-CR"/>
        </w:rPr>
        <w:t xml:space="preserve">s </w:t>
      </w:r>
      <w:r w:rsidR="00782051">
        <w:rPr>
          <w:rFonts w:asciiTheme="minorHAnsi" w:hAnsiTheme="minorHAnsi" w:cstheme="minorHAnsi"/>
          <w:sz w:val="24"/>
          <w:szCs w:val="24"/>
          <w:lang w:val="es-CR"/>
        </w:rPr>
        <w:t>por</w:t>
      </w:r>
      <w:r w:rsidR="00584AAC" w:rsidRPr="0023319B">
        <w:rPr>
          <w:rFonts w:asciiTheme="minorHAnsi" w:hAnsiTheme="minorHAnsi" w:cstheme="minorHAnsi"/>
          <w:sz w:val="24"/>
          <w:szCs w:val="24"/>
          <w:lang w:val="es-CR"/>
        </w:rPr>
        <w:t xml:space="preserve"> compras</w:t>
      </w:r>
      <w:r w:rsidR="00B77DFA" w:rsidRPr="0023319B">
        <w:rPr>
          <w:rFonts w:asciiTheme="minorHAnsi" w:hAnsiTheme="minorHAnsi" w:cstheme="minorHAnsi"/>
          <w:sz w:val="24"/>
          <w:szCs w:val="24"/>
          <w:lang w:val="es-CR"/>
        </w:rPr>
        <w:t>, eso explica el nivel de ejecución en toda</w:t>
      </w:r>
      <w:r w:rsidR="00AE485D" w:rsidRPr="0023319B">
        <w:rPr>
          <w:rFonts w:asciiTheme="minorHAnsi" w:hAnsiTheme="minorHAnsi" w:cstheme="minorHAnsi"/>
          <w:sz w:val="24"/>
          <w:szCs w:val="24"/>
          <w:lang w:val="es-CR"/>
        </w:rPr>
        <w:t>s</w:t>
      </w:r>
      <w:r w:rsidR="00B77DFA" w:rsidRPr="0023319B">
        <w:rPr>
          <w:rFonts w:asciiTheme="minorHAnsi" w:hAnsiTheme="minorHAnsi" w:cstheme="minorHAnsi"/>
          <w:sz w:val="24"/>
          <w:szCs w:val="24"/>
          <w:lang w:val="es-CR"/>
        </w:rPr>
        <w:t xml:space="preserve"> las cuentas</w:t>
      </w:r>
      <w:r w:rsidR="00225437" w:rsidRPr="0023319B">
        <w:rPr>
          <w:rFonts w:asciiTheme="minorHAnsi" w:hAnsiTheme="minorHAnsi" w:cstheme="minorHAnsi"/>
          <w:sz w:val="24"/>
          <w:szCs w:val="24"/>
          <w:lang w:val="es-CR"/>
        </w:rPr>
        <w:t>.</w:t>
      </w:r>
      <w:r w:rsidR="00EC131E" w:rsidRPr="0023319B">
        <w:rPr>
          <w:rFonts w:asciiTheme="minorHAnsi" w:hAnsiTheme="minorHAnsi" w:cstheme="minorHAnsi"/>
          <w:sz w:val="24"/>
          <w:szCs w:val="24"/>
          <w:lang w:val="es-CR"/>
        </w:rPr>
        <w:t xml:space="preserve"> </w:t>
      </w:r>
    </w:p>
    <w:p w14:paraId="3E17C035" w14:textId="3035913D" w:rsidR="00B83A6D" w:rsidRPr="0023319B" w:rsidRDefault="00B83A6D" w:rsidP="00093594">
      <w:pPr>
        <w:ind w:right="51"/>
        <w:rPr>
          <w:rFonts w:asciiTheme="minorHAnsi" w:hAnsiTheme="minorHAnsi" w:cstheme="minorHAnsi"/>
          <w:sz w:val="24"/>
          <w:szCs w:val="24"/>
          <w:lang w:val="es-CR"/>
        </w:rPr>
      </w:pPr>
    </w:p>
    <w:p w14:paraId="490565C0" w14:textId="1C21467A" w:rsidR="00B83A6D" w:rsidRPr="0023319B"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Las siguientes cuentas presentaron un porcentaje de ejecución razonable</w:t>
      </w:r>
      <w:r w:rsidR="00A91D20" w:rsidRPr="0023319B">
        <w:rPr>
          <w:rFonts w:asciiTheme="minorHAnsi" w:hAnsiTheme="minorHAnsi" w:cstheme="minorHAnsi"/>
          <w:szCs w:val="24"/>
          <w:lang w:val="es-CR"/>
        </w:rPr>
        <w:t xml:space="preserve"> y por su relevancia se detallan a continuación</w:t>
      </w:r>
      <w:r w:rsidRPr="0023319B">
        <w:rPr>
          <w:rFonts w:asciiTheme="minorHAnsi" w:hAnsiTheme="minorHAnsi" w:cstheme="minorHAnsi"/>
          <w:szCs w:val="24"/>
          <w:lang w:val="es-CR"/>
        </w:rPr>
        <w:t>:</w:t>
      </w:r>
    </w:p>
    <w:p w14:paraId="430A3F0F" w14:textId="77777777" w:rsidR="00B83A6D" w:rsidRPr="0023319B" w:rsidRDefault="00B83A6D" w:rsidP="00093594">
      <w:pPr>
        <w:ind w:right="51"/>
        <w:rPr>
          <w:rFonts w:asciiTheme="minorHAnsi" w:hAnsiTheme="minorHAnsi" w:cstheme="minorHAnsi"/>
          <w:sz w:val="24"/>
          <w:szCs w:val="24"/>
          <w:lang w:val="es-CR"/>
        </w:rPr>
      </w:pPr>
    </w:p>
    <w:p w14:paraId="5586818C" w14:textId="42C324D9" w:rsidR="00B83A6D" w:rsidRPr="0023319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“2 01 01 Combustibles y lubricantes” la ejecución alcanzado de </w:t>
      </w:r>
      <w:r w:rsidR="00275A60">
        <w:rPr>
          <w:rFonts w:asciiTheme="minorHAnsi" w:hAnsiTheme="minorHAnsi" w:cstheme="minorHAnsi"/>
          <w:szCs w:val="24"/>
          <w:lang w:val="es-CR"/>
        </w:rPr>
        <w:t>82</w:t>
      </w:r>
      <w:r w:rsidRPr="0023319B">
        <w:rPr>
          <w:rFonts w:asciiTheme="minorHAnsi" w:hAnsiTheme="minorHAnsi" w:cstheme="minorHAnsi"/>
          <w:szCs w:val="24"/>
          <w:lang w:val="es-CR"/>
        </w:rPr>
        <w:t xml:space="preserve">%, </w:t>
      </w:r>
      <w:r w:rsidR="00C00E1E">
        <w:rPr>
          <w:rFonts w:asciiTheme="minorHAnsi" w:hAnsiTheme="minorHAnsi" w:cstheme="minorHAnsi"/>
          <w:szCs w:val="24"/>
          <w:lang w:val="es-CR"/>
        </w:rPr>
        <w:t>se debe</w:t>
      </w:r>
      <w:r w:rsidR="005D5CBE" w:rsidRPr="0023319B">
        <w:rPr>
          <w:rFonts w:asciiTheme="minorHAnsi" w:hAnsiTheme="minorHAnsi" w:cstheme="minorHAnsi"/>
          <w:szCs w:val="24"/>
          <w:lang w:val="es-CR"/>
        </w:rPr>
        <w:t xml:space="preserve"> a la </w:t>
      </w:r>
      <w:r w:rsidR="00275A60">
        <w:rPr>
          <w:rFonts w:asciiTheme="minorHAnsi" w:hAnsiTheme="minorHAnsi" w:cstheme="minorHAnsi"/>
          <w:szCs w:val="24"/>
          <w:lang w:val="es-CR"/>
        </w:rPr>
        <w:t xml:space="preserve">previsión para la </w:t>
      </w:r>
      <w:r w:rsidRPr="0023319B">
        <w:rPr>
          <w:rFonts w:asciiTheme="minorHAnsi" w:hAnsiTheme="minorHAnsi" w:cstheme="minorHAnsi"/>
          <w:szCs w:val="24"/>
          <w:lang w:val="es-CR"/>
        </w:rPr>
        <w:t>compra de combustible para los vehículos oficiales.</w:t>
      </w:r>
    </w:p>
    <w:p w14:paraId="5E8579E2" w14:textId="448287CA" w:rsidR="00824A09" w:rsidRPr="0023319B"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01 02 Productos farmacéuticos y medicinas” l</w:t>
      </w:r>
      <w:r w:rsidR="00F37C26" w:rsidRPr="0023319B">
        <w:rPr>
          <w:rFonts w:asciiTheme="minorHAnsi" w:hAnsiTheme="minorHAnsi" w:cstheme="minorHAnsi"/>
          <w:szCs w:val="24"/>
          <w:lang w:val="es-CR"/>
        </w:rPr>
        <w:t xml:space="preserve">a ejecución del período es de </w:t>
      </w:r>
      <w:r w:rsidR="00254D6A" w:rsidRPr="0023319B">
        <w:rPr>
          <w:rFonts w:asciiTheme="minorHAnsi" w:hAnsiTheme="minorHAnsi" w:cstheme="minorHAnsi"/>
          <w:szCs w:val="24"/>
          <w:lang w:val="es-CR"/>
        </w:rPr>
        <w:t>0</w:t>
      </w:r>
      <w:r w:rsidRPr="0023319B">
        <w:rPr>
          <w:rFonts w:asciiTheme="minorHAnsi" w:hAnsiTheme="minorHAnsi" w:cstheme="minorHAnsi"/>
          <w:szCs w:val="24"/>
          <w:lang w:val="es-CR"/>
        </w:rPr>
        <w:t>%</w:t>
      </w:r>
      <w:r w:rsidR="00824A09" w:rsidRPr="0023319B">
        <w:rPr>
          <w:rFonts w:asciiTheme="minorHAnsi" w:hAnsiTheme="minorHAnsi" w:cstheme="minorHAnsi"/>
          <w:szCs w:val="24"/>
          <w:lang w:val="es-CR"/>
        </w:rPr>
        <w:t xml:space="preserve">, </w:t>
      </w:r>
      <w:r w:rsidR="00201BCC" w:rsidRPr="0023319B">
        <w:rPr>
          <w:rFonts w:asciiTheme="minorHAnsi" w:hAnsiTheme="minorHAnsi" w:cstheme="minorHAnsi"/>
          <w:szCs w:val="24"/>
          <w:lang w:val="es-CR"/>
        </w:rPr>
        <w:t xml:space="preserve">no fue necesario adquirir </w:t>
      </w:r>
      <w:r w:rsidR="00CF3EA8" w:rsidRPr="0023319B">
        <w:rPr>
          <w:rFonts w:asciiTheme="minorHAnsi" w:hAnsiTheme="minorHAnsi" w:cstheme="minorHAnsi"/>
          <w:szCs w:val="24"/>
          <w:lang w:val="es-CR"/>
        </w:rPr>
        <w:t>medicamentos</w:t>
      </w:r>
      <w:r w:rsidR="00824A09" w:rsidRPr="0023319B">
        <w:rPr>
          <w:rFonts w:asciiTheme="minorHAnsi" w:hAnsiTheme="minorHAnsi" w:cstheme="minorHAnsi"/>
          <w:szCs w:val="24"/>
          <w:lang w:val="es-CR"/>
        </w:rPr>
        <w:t xml:space="preserve">, para </w:t>
      </w:r>
      <w:r w:rsidR="00CF3EA8" w:rsidRPr="0023319B">
        <w:rPr>
          <w:rFonts w:asciiTheme="minorHAnsi" w:hAnsiTheme="minorHAnsi" w:cstheme="minorHAnsi"/>
          <w:szCs w:val="24"/>
          <w:lang w:val="es-CR"/>
        </w:rPr>
        <w:t>el botiquín de emergencias</w:t>
      </w:r>
      <w:r w:rsidRPr="0023319B">
        <w:rPr>
          <w:rFonts w:asciiTheme="minorHAnsi" w:hAnsiTheme="minorHAnsi" w:cstheme="minorHAnsi"/>
          <w:szCs w:val="24"/>
          <w:lang w:val="es-CR"/>
        </w:rPr>
        <w:t>.</w:t>
      </w:r>
    </w:p>
    <w:p w14:paraId="66751A28" w14:textId="01C5B8B4" w:rsidR="00B1540D" w:rsidRPr="0023319B"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lastRenderedPageBreak/>
        <w:t>“2 01 04 Tint</w:t>
      </w:r>
      <w:r w:rsidR="00C8661A" w:rsidRPr="0023319B">
        <w:rPr>
          <w:rFonts w:asciiTheme="minorHAnsi" w:hAnsiTheme="minorHAnsi" w:cstheme="minorHAnsi"/>
          <w:szCs w:val="24"/>
          <w:lang w:val="es-CR"/>
        </w:rPr>
        <w:t>as, pinturas y lubricantes</w:t>
      </w:r>
      <w:r w:rsidRPr="0023319B">
        <w:rPr>
          <w:rFonts w:asciiTheme="minorHAnsi" w:hAnsiTheme="minorHAnsi" w:cstheme="minorHAnsi"/>
          <w:szCs w:val="24"/>
          <w:lang w:val="es-CR"/>
        </w:rPr>
        <w:t xml:space="preserve">” la ejecución del período es de </w:t>
      </w:r>
      <w:r w:rsidR="00CC37E5">
        <w:rPr>
          <w:rFonts w:asciiTheme="minorHAnsi" w:hAnsiTheme="minorHAnsi" w:cstheme="minorHAnsi"/>
          <w:szCs w:val="24"/>
          <w:lang w:val="es-CR"/>
        </w:rPr>
        <w:t>73</w:t>
      </w:r>
      <w:r w:rsidRPr="0023319B">
        <w:rPr>
          <w:rFonts w:asciiTheme="minorHAnsi" w:hAnsiTheme="minorHAnsi" w:cstheme="minorHAnsi"/>
          <w:szCs w:val="24"/>
          <w:lang w:val="es-CR"/>
        </w:rPr>
        <w:t xml:space="preserve">%, </w:t>
      </w:r>
      <w:r w:rsidR="000C359F">
        <w:rPr>
          <w:rFonts w:asciiTheme="minorHAnsi" w:hAnsiTheme="minorHAnsi" w:cstheme="minorHAnsi"/>
          <w:szCs w:val="24"/>
          <w:lang w:val="es-CR"/>
        </w:rPr>
        <w:t xml:space="preserve">se emitió el contrato para </w:t>
      </w:r>
      <w:r w:rsidR="00A34B81">
        <w:rPr>
          <w:rFonts w:asciiTheme="minorHAnsi" w:hAnsiTheme="minorHAnsi" w:cstheme="minorHAnsi"/>
          <w:szCs w:val="24"/>
          <w:lang w:val="es-CR"/>
        </w:rPr>
        <w:t>realizar posibles compras de</w:t>
      </w:r>
      <w:r w:rsidR="00582389" w:rsidRPr="0023319B">
        <w:rPr>
          <w:rFonts w:asciiTheme="minorHAnsi" w:hAnsiTheme="minorHAnsi" w:cstheme="minorHAnsi"/>
          <w:szCs w:val="24"/>
          <w:lang w:val="es-CR"/>
        </w:rPr>
        <w:t xml:space="preserve"> toner</w:t>
      </w:r>
      <w:r w:rsidR="00A529EB" w:rsidRPr="0023319B">
        <w:rPr>
          <w:rFonts w:asciiTheme="minorHAnsi" w:hAnsiTheme="minorHAnsi" w:cstheme="minorHAnsi"/>
          <w:szCs w:val="24"/>
          <w:lang w:val="es-CR"/>
        </w:rPr>
        <w:t>, para las impresoras</w:t>
      </w:r>
      <w:r w:rsidR="00582389" w:rsidRPr="0023319B">
        <w:rPr>
          <w:rFonts w:asciiTheme="minorHAnsi" w:hAnsiTheme="minorHAnsi" w:cstheme="minorHAnsi"/>
          <w:szCs w:val="24"/>
          <w:lang w:val="es-CR"/>
        </w:rPr>
        <w:t>, fotocopiadoras y facsímil</w:t>
      </w:r>
      <w:r w:rsidRPr="0023319B">
        <w:rPr>
          <w:rFonts w:asciiTheme="minorHAnsi" w:hAnsiTheme="minorHAnsi" w:cstheme="minorHAnsi"/>
          <w:szCs w:val="24"/>
          <w:lang w:val="es-CR"/>
        </w:rPr>
        <w:t>.</w:t>
      </w:r>
    </w:p>
    <w:p w14:paraId="279B3CCE" w14:textId="714F5CBA" w:rsidR="00824A09" w:rsidRPr="0023319B"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“2 04 02 Repuestos y accesorios” </w:t>
      </w:r>
      <w:r w:rsidR="00F37C26" w:rsidRPr="0023319B">
        <w:rPr>
          <w:rFonts w:asciiTheme="minorHAnsi" w:hAnsiTheme="minorHAnsi" w:cstheme="minorHAnsi"/>
          <w:szCs w:val="24"/>
          <w:lang w:val="es-CR"/>
        </w:rPr>
        <w:t xml:space="preserve">la ejecución es del </w:t>
      </w:r>
      <w:r w:rsidR="003D5D8D" w:rsidRPr="0023319B">
        <w:rPr>
          <w:rFonts w:asciiTheme="minorHAnsi" w:hAnsiTheme="minorHAnsi" w:cstheme="minorHAnsi"/>
          <w:szCs w:val="24"/>
          <w:lang w:val="es-CR"/>
        </w:rPr>
        <w:t>18</w:t>
      </w:r>
      <w:r w:rsidR="00493A7A" w:rsidRPr="0023319B">
        <w:rPr>
          <w:rFonts w:asciiTheme="minorHAnsi" w:hAnsiTheme="minorHAnsi" w:cstheme="minorHAnsi"/>
          <w:szCs w:val="24"/>
          <w:lang w:val="es-CR"/>
        </w:rPr>
        <w:t>%</w:t>
      </w:r>
      <w:r w:rsidR="00CD4FB9" w:rsidRPr="0023319B">
        <w:rPr>
          <w:rFonts w:asciiTheme="minorHAnsi" w:hAnsiTheme="minorHAnsi" w:cstheme="minorHAnsi"/>
          <w:szCs w:val="24"/>
          <w:lang w:val="es-CR"/>
        </w:rPr>
        <w:t xml:space="preserve">, </w:t>
      </w:r>
      <w:r w:rsidR="00C40DB4" w:rsidRPr="0023319B">
        <w:rPr>
          <w:rFonts w:asciiTheme="minorHAnsi" w:hAnsiTheme="minorHAnsi" w:cstheme="minorHAnsi"/>
          <w:szCs w:val="24"/>
          <w:lang w:val="es-CR"/>
        </w:rPr>
        <w:t>co</w:t>
      </w:r>
      <w:r w:rsidR="00300B50" w:rsidRPr="0023319B">
        <w:rPr>
          <w:rFonts w:asciiTheme="minorHAnsi" w:hAnsiTheme="minorHAnsi" w:cstheme="minorHAnsi"/>
          <w:szCs w:val="24"/>
          <w:lang w:val="es-CR"/>
        </w:rPr>
        <w:t xml:space="preserve">rresponde al </w:t>
      </w:r>
      <w:r w:rsidR="00E37BCF" w:rsidRPr="0023319B">
        <w:rPr>
          <w:rFonts w:asciiTheme="minorHAnsi" w:hAnsiTheme="minorHAnsi" w:cstheme="minorHAnsi"/>
          <w:szCs w:val="24"/>
          <w:lang w:val="es-CR"/>
        </w:rPr>
        <w:t>mantenimiento a los purificadores de agua</w:t>
      </w:r>
      <w:r w:rsidR="00A36319" w:rsidRPr="0023319B">
        <w:rPr>
          <w:rFonts w:asciiTheme="minorHAnsi" w:hAnsiTheme="minorHAnsi" w:cstheme="minorHAnsi"/>
          <w:szCs w:val="24"/>
          <w:lang w:val="es-CR"/>
        </w:rPr>
        <w:t>.</w:t>
      </w:r>
    </w:p>
    <w:p w14:paraId="518BBA5A" w14:textId="1A051FCC" w:rsidR="00B83A6D" w:rsidRPr="0023319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“2.99.03 Productos de pap</w:t>
      </w:r>
      <w:r w:rsidR="00F37C26" w:rsidRPr="0023319B">
        <w:rPr>
          <w:rFonts w:asciiTheme="minorHAnsi" w:hAnsiTheme="minorHAnsi" w:cstheme="minorHAnsi"/>
          <w:szCs w:val="24"/>
          <w:lang w:val="es-CR"/>
        </w:rPr>
        <w:t xml:space="preserve">el, cartón e impresos” </w:t>
      </w:r>
      <w:r w:rsidR="00B17A61" w:rsidRPr="0023319B">
        <w:rPr>
          <w:rFonts w:asciiTheme="minorHAnsi" w:hAnsiTheme="minorHAnsi" w:cstheme="minorHAnsi"/>
          <w:szCs w:val="24"/>
          <w:lang w:val="es-CR"/>
        </w:rPr>
        <w:t>refleja</w:t>
      </w:r>
      <w:r w:rsidR="00F37C26" w:rsidRPr="0023319B">
        <w:rPr>
          <w:rFonts w:asciiTheme="minorHAnsi" w:hAnsiTheme="minorHAnsi" w:cstheme="minorHAnsi"/>
          <w:szCs w:val="24"/>
          <w:lang w:val="es-CR"/>
        </w:rPr>
        <w:t xml:space="preserve"> un </w:t>
      </w:r>
      <w:r w:rsidR="00EB74D1">
        <w:rPr>
          <w:rFonts w:asciiTheme="minorHAnsi" w:hAnsiTheme="minorHAnsi" w:cstheme="minorHAnsi"/>
          <w:szCs w:val="24"/>
          <w:lang w:val="es-CR"/>
        </w:rPr>
        <w:t>6</w:t>
      </w:r>
      <w:r w:rsidRPr="0023319B">
        <w:rPr>
          <w:rFonts w:asciiTheme="minorHAnsi" w:hAnsiTheme="minorHAnsi" w:cstheme="minorHAnsi"/>
          <w:szCs w:val="24"/>
          <w:lang w:val="es-CR"/>
        </w:rPr>
        <w:t>%</w:t>
      </w:r>
      <w:r w:rsidR="00B17A61" w:rsidRPr="0023319B">
        <w:rPr>
          <w:rFonts w:asciiTheme="minorHAnsi" w:hAnsiTheme="minorHAnsi" w:cstheme="minorHAnsi"/>
          <w:szCs w:val="24"/>
          <w:lang w:val="es-CR"/>
        </w:rPr>
        <w:t xml:space="preserve"> de ejecución</w:t>
      </w:r>
      <w:r w:rsidR="00CB6F02" w:rsidRPr="0023319B">
        <w:rPr>
          <w:rFonts w:asciiTheme="minorHAnsi" w:hAnsiTheme="minorHAnsi" w:cstheme="minorHAnsi"/>
          <w:szCs w:val="24"/>
          <w:lang w:val="es-CR"/>
        </w:rPr>
        <w:t xml:space="preserve">, </w:t>
      </w:r>
      <w:r w:rsidR="00EB74D1">
        <w:rPr>
          <w:rFonts w:asciiTheme="minorHAnsi" w:hAnsiTheme="minorHAnsi" w:cstheme="minorHAnsi"/>
          <w:szCs w:val="24"/>
          <w:lang w:val="es-CR"/>
        </w:rPr>
        <w:t xml:space="preserve">se emitieron los contratos para </w:t>
      </w:r>
      <w:r w:rsidR="00437472">
        <w:rPr>
          <w:rFonts w:asciiTheme="minorHAnsi" w:hAnsiTheme="minorHAnsi" w:cstheme="minorHAnsi"/>
          <w:szCs w:val="24"/>
          <w:lang w:val="es-CR"/>
        </w:rPr>
        <w:t xml:space="preserve">una posible </w:t>
      </w:r>
      <w:r w:rsidR="00AA535E" w:rsidRPr="0023319B">
        <w:rPr>
          <w:rFonts w:asciiTheme="minorHAnsi" w:hAnsiTheme="minorHAnsi" w:cstheme="minorHAnsi"/>
          <w:szCs w:val="24"/>
          <w:lang w:val="es-CR"/>
        </w:rPr>
        <w:t>compra de papel para las impresoras y fotocopiadora</w:t>
      </w:r>
      <w:r w:rsidR="0073344B" w:rsidRPr="0023319B">
        <w:rPr>
          <w:rFonts w:asciiTheme="minorHAnsi" w:hAnsiTheme="minorHAnsi" w:cstheme="minorHAnsi"/>
          <w:szCs w:val="24"/>
          <w:lang w:val="es-CR"/>
        </w:rPr>
        <w:t>, para el año</w:t>
      </w:r>
      <w:r w:rsidRPr="0023319B">
        <w:rPr>
          <w:rFonts w:asciiTheme="minorHAnsi" w:hAnsiTheme="minorHAnsi" w:cstheme="minorHAnsi"/>
          <w:szCs w:val="24"/>
          <w:lang w:val="es-CR"/>
        </w:rPr>
        <w:t>.</w:t>
      </w:r>
    </w:p>
    <w:p w14:paraId="6DFE96EF" w14:textId="7072857E" w:rsidR="00B83A6D" w:rsidRPr="0023319B"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99 04 Textiles y v</w:t>
      </w:r>
      <w:r w:rsidR="007331D6" w:rsidRPr="0023319B">
        <w:rPr>
          <w:rFonts w:asciiTheme="minorHAnsi" w:hAnsiTheme="minorHAnsi" w:cstheme="minorHAnsi"/>
          <w:szCs w:val="24"/>
          <w:lang w:val="es-CR"/>
        </w:rPr>
        <w:t xml:space="preserve">estuario” la ejecución es del </w:t>
      </w:r>
      <w:r w:rsidR="000B40EE" w:rsidRPr="0023319B">
        <w:rPr>
          <w:rFonts w:asciiTheme="minorHAnsi" w:hAnsiTheme="minorHAnsi" w:cstheme="minorHAnsi"/>
          <w:szCs w:val="24"/>
          <w:lang w:val="es-CR"/>
        </w:rPr>
        <w:t>0</w:t>
      </w:r>
      <w:r w:rsidRPr="0023319B">
        <w:rPr>
          <w:rFonts w:asciiTheme="minorHAnsi" w:hAnsiTheme="minorHAnsi" w:cstheme="minorHAnsi"/>
          <w:szCs w:val="24"/>
          <w:lang w:val="es-CR"/>
        </w:rPr>
        <w:t>% y corresponde a la compra de uniformes a los choferes</w:t>
      </w:r>
      <w:r w:rsidR="000B40EE" w:rsidRPr="0023319B">
        <w:rPr>
          <w:rFonts w:asciiTheme="minorHAnsi" w:hAnsiTheme="minorHAnsi" w:cstheme="minorHAnsi"/>
          <w:szCs w:val="24"/>
          <w:lang w:val="es-CR"/>
        </w:rPr>
        <w:t xml:space="preserve"> que </w:t>
      </w:r>
      <w:r w:rsidR="00437472">
        <w:rPr>
          <w:rFonts w:asciiTheme="minorHAnsi" w:hAnsiTheme="minorHAnsi" w:cstheme="minorHAnsi"/>
          <w:szCs w:val="24"/>
          <w:lang w:val="es-CR"/>
        </w:rPr>
        <w:t>de momento no ha sido necesar</w:t>
      </w:r>
      <w:r w:rsidR="008937E6">
        <w:rPr>
          <w:rFonts w:asciiTheme="minorHAnsi" w:hAnsiTheme="minorHAnsi" w:cstheme="minorHAnsi"/>
          <w:szCs w:val="24"/>
          <w:lang w:val="es-CR"/>
        </w:rPr>
        <w:t>io</w:t>
      </w:r>
      <w:r w:rsidRPr="0023319B">
        <w:rPr>
          <w:rFonts w:asciiTheme="minorHAnsi" w:hAnsiTheme="minorHAnsi" w:cstheme="minorHAnsi"/>
          <w:szCs w:val="24"/>
          <w:lang w:val="es-CR"/>
        </w:rPr>
        <w:t>.</w:t>
      </w:r>
    </w:p>
    <w:p w14:paraId="315AC85B" w14:textId="74B7CFDC" w:rsidR="00493A7A" w:rsidRPr="0023319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99 05 “Útiles y ma</w:t>
      </w:r>
      <w:r w:rsidR="00F37C26" w:rsidRPr="0023319B">
        <w:rPr>
          <w:rFonts w:asciiTheme="minorHAnsi" w:hAnsiTheme="minorHAnsi" w:cstheme="minorHAnsi"/>
          <w:szCs w:val="24"/>
          <w:lang w:val="es-CR"/>
        </w:rPr>
        <w:t xml:space="preserve">teriales de limpieza” </w:t>
      </w:r>
      <w:r w:rsidR="008937E6">
        <w:rPr>
          <w:rFonts w:asciiTheme="minorHAnsi" w:hAnsiTheme="minorHAnsi" w:cstheme="minorHAnsi"/>
          <w:szCs w:val="24"/>
          <w:lang w:val="es-CR"/>
        </w:rPr>
        <w:t xml:space="preserve">se emitieron los contratos para las posibles </w:t>
      </w:r>
      <w:r w:rsidR="00AB7401" w:rsidRPr="0023319B">
        <w:rPr>
          <w:rFonts w:asciiTheme="minorHAnsi" w:hAnsiTheme="minorHAnsi" w:cstheme="minorHAnsi"/>
          <w:szCs w:val="24"/>
          <w:lang w:val="es-CR"/>
        </w:rPr>
        <w:t>compra</w:t>
      </w:r>
      <w:r w:rsidR="00DE5EE3" w:rsidRPr="0023319B">
        <w:rPr>
          <w:rFonts w:asciiTheme="minorHAnsi" w:hAnsiTheme="minorHAnsi" w:cstheme="minorHAnsi"/>
          <w:szCs w:val="24"/>
          <w:lang w:val="es-CR"/>
        </w:rPr>
        <w:t>s necesarias</w:t>
      </w:r>
      <w:r w:rsidR="005C5891" w:rsidRPr="0023319B">
        <w:rPr>
          <w:rFonts w:asciiTheme="minorHAnsi" w:hAnsiTheme="minorHAnsi" w:cstheme="minorHAnsi"/>
          <w:szCs w:val="24"/>
          <w:lang w:val="es-CR"/>
        </w:rPr>
        <w:t xml:space="preserve"> </w:t>
      </w:r>
      <w:r w:rsidR="0078283C" w:rsidRPr="0023319B">
        <w:rPr>
          <w:rFonts w:asciiTheme="minorHAnsi" w:hAnsiTheme="minorHAnsi" w:cstheme="minorHAnsi"/>
          <w:szCs w:val="24"/>
          <w:lang w:val="es-CR"/>
        </w:rPr>
        <w:t xml:space="preserve">porcentaje de ejecución </w:t>
      </w:r>
      <w:r w:rsidR="005C5891" w:rsidRPr="0023319B">
        <w:rPr>
          <w:rFonts w:asciiTheme="minorHAnsi" w:hAnsiTheme="minorHAnsi" w:cstheme="minorHAnsi"/>
          <w:szCs w:val="24"/>
          <w:lang w:val="es-CR"/>
        </w:rPr>
        <w:t>es de</w:t>
      </w:r>
      <w:r w:rsidR="0078283C" w:rsidRPr="0023319B">
        <w:rPr>
          <w:rFonts w:asciiTheme="minorHAnsi" w:hAnsiTheme="minorHAnsi" w:cstheme="minorHAnsi"/>
          <w:szCs w:val="24"/>
          <w:lang w:val="es-CR"/>
        </w:rPr>
        <w:t xml:space="preserve"> </w:t>
      </w:r>
      <w:r w:rsidR="001D778F">
        <w:rPr>
          <w:rFonts w:asciiTheme="minorHAnsi" w:hAnsiTheme="minorHAnsi" w:cstheme="minorHAnsi"/>
          <w:szCs w:val="24"/>
          <w:lang w:val="es-CR"/>
        </w:rPr>
        <w:t>55</w:t>
      </w:r>
      <w:r w:rsidR="00F37C26" w:rsidRPr="0023319B">
        <w:rPr>
          <w:rFonts w:asciiTheme="minorHAnsi" w:hAnsiTheme="minorHAnsi" w:cstheme="minorHAnsi"/>
          <w:szCs w:val="24"/>
          <w:lang w:val="es-CR"/>
        </w:rPr>
        <w:t>%.</w:t>
      </w:r>
      <w:r w:rsidR="00493A7A" w:rsidRPr="0023319B">
        <w:rPr>
          <w:rFonts w:asciiTheme="minorHAnsi" w:hAnsiTheme="minorHAnsi" w:cstheme="minorHAnsi"/>
          <w:szCs w:val="24"/>
          <w:lang w:val="es-CR"/>
        </w:rPr>
        <w:t xml:space="preserve"> </w:t>
      </w:r>
    </w:p>
    <w:p w14:paraId="6F9033EC" w14:textId="77777777" w:rsidR="00AE485D" w:rsidRPr="0023319B" w:rsidRDefault="00AE485D" w:rsidP="00AE485D">
      <w:pPr>
        <w:rPr>
          <w:lang w:val="es-CR"/>
        </w:rPr>
      </w:pPr>
      <w:bookmarkStart w:id="65" w:name="_Toc70497976"/>
      <w:bookmarkStart w:id="66" w:name="_Toc131912456"/>
      <w:bookmarkStart w:id="67" w:name="_Toc163371961"/>
      <w:bookmarkStart w:id="68" w:name="_Toc195505394"/>
      <w:bookmarkStart w:id="69" w:name="_Toc226364827"/>
      <w:bookmarkStart w:id="70" w:name="_Toc273448681"/>
    </w:p>
    <w:p w14:paraId="4427C03E" w14:textId="77777777" w:rsidR="00AE485D" w:rsidRPr="0023319B" w:rsidRDefault="00AE485D" w:rsidP="00AE485D">
      <w:pPr>
        <w:rPr>
          <w:lang w:val="es-CR"/>
        </w:rPr>
      </w:pPr>
    </w:p>
    <w:p w14:paraId="64DC794B" w14:textId="0A24E311" w:rsidR="00225437" w:rsidRPr="0023319B" w:rsidRDefault="00225437" w:rsidP="003E35E4">
      <w:pPr>
        <w:pStyle w:val="Ttulo2"/>
      </w:pPr>
      <w:bookmarkStart w:id="71" w:name="_Toc76971151"/>
      <w:r w:rsidRPr="0023319B">
        <w:t>Cuenta 5 “</w:t>
      </w:r>
      <w:r w:rsidR="00F75C74" w:rsidRPr="0023319B">
        <w:t>Bienes Duraderos</w:t>
      </w:r>
      <w:r w:rsidRPr="0023319B">
        <w:t>”</w:t>
      </w:r>
      <w:bookmarkEnd w:id="65"/>
      <w:bookmarkEnd w:id="66"/>
      <w:bookmarkEnd w:id="67"/>
      <w:bookmarkEnd w:id="68"/>
      <w:bookmarkEnd w:id="69"/>
      <w:bookmarkEnd w:id="70"/>
      <w:bookmarkEnd w:id="71"/>
    </w:p>
    <w:p w14:paraId="64DC794C" w14:textId="77777777" w:rsidR="00225437" w:rsidRPr="0023319B"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23319B" w:rsidRDefault="00C45857" w:rsidP="00C45857">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“Bienes Dura</w:t>
      </w:r>
      <w:r w:rsidR="00654FEA" w:rsidRPr="0023319B">
        <w:rPr>
          <w:rFonts w:asciiTheme="minorHAnsi" w:hAnsiTheme="minorHAnsi" w:cstheme="minorHAnsi"/>
          <w:szCs w:val="24"/>
          <w:lang w:val="es-CR"/>
        </w:rPr>
        <w:t>deros</w:t>
      </w:r>
      <w:r w:rsidRPr="0023319B">
        <w:rPr>
          <w:rFonts w:asciiTheme="minorHAnsi" w:hAnsiTheme="minorHAnsi" w:cstheme="minorHAnsi"/>
          <w:szCs w:val="24"/>
          <w:lang w:val="es-CR"/>
        </w:rPr>
        <w:t>” se detallan en el siguiente cuadro:</w:t>
      </w:r>
    </w:p>
    <w:p w14:paraId="14794D10" w14:textId="77777777" w:rsidR="00C45857" w:rsidRPr="0023319B" w:rsidRDefault="00C45857" w:rsidP="00093594">
      <w:pPr>
        <w:ind w:right="51"/>
        <w:rPr>
          <w:rFonts w:asciiTheme="minorHAnsi" w:hAnsiTheme="minorHAnsi" w:cstheme="minorHAnsi"/>
          <w:sz w:val="24"/>
          <w:szCs w:val="22"/>
          <w:lang w:val="es-CR"/>
        </w:rPr>
      </w:pPr>
    </w:p>
    <w:p w14:paraId="293AAE00" w14:textId="4A0CC03F" w:rsidR="00C45857" w:rsidRPr="0023319B"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72" w:name="_Toc76971152"/>
      <w:r w:rsidRPr="0023319B">
        <w:rPr>
          <w:rFonts w:asciiTheme="minorHAnsi" w:hAnsiTheme="minorHAnsi" w:cstheme="minorHAnsi"/>
          <w:b/>
          <w:i/>
          <w:szCs w:val="24"/>
          <w:lang w:val="es-CR"/>
        </w:rPr>
        <w:t xml:space="preserve">Cuadro </w:t>
      </w:r>
      <w:r w:rsidR="00CD223D" w:rsidRPr="0023319B">
        <w:rPr>
          <w:rFonts w:asciiTheme="minorHAnsi" w:hAnsiTheme="minorHAnsi" w:cstheme="minorHAnsi"/>
          <w:b/>
          <w:i/>
          <w:szCs w:val="24"/>
          <w:lang w:val="es-CR"/>
        </w:rPr>
        <w:t>7</w:t>
      </w:r>
      <w:r w:rsidRPr="0023319B">
        <w:rPr>
          <w:rFonts w:asciiTheme="minorHAnsi" w:hAnsiTheme="minorHAnsi" w:cstheme="minorHAnsi"/>
          <w:b/>
          <w:i/>
          <w:szCs w:val="24"/>
          <w:lang w:val="es-CR"/>
        </w:rPr>
        <w:t xml:space="preserve">: </w:t>
      </w:r>
      <w:r w:rsidRPr="0023319B">
        <w:rPr>
          <w:rFonts w:asciiTheme="minorHAnsi" w:hAnsiTheme="minorHAnsi" w:cstheme="minorHAnsi"/>
          <w:szCs w:val="24"/>
          <w:lang w:val="es-CR"/>
        </w:rPr>
        <w:t>Detalle de ejecución por cuenta</w:t>
      </w:r>
      <w:bookmarkEnd w:id="72"/>
    </w:p>
    <w:p w14:paraId="4B3205F3" w14:textId="6013AE2B" w:rsidR="00C45857" w:rsidRDefault="00C45857" w:rsidP="00C45857">
      <w:pPr>
        <w:ind w:right="51"/>
        <w:jc w:val="left"/>
        <w:rPr>
          <w:rFonts w:asciiTheme="minorHAnsi" w:hAnsiTheme="minorHAnsi" w:cstheme="minorHAnsi"/>
          <w:sz w:val="18"/>
          <w:szCs w:val="18"/>
          <w:lang w:val="es-CR"/>
        </w:rPr>
      </w:pPr>
      <w:r w:rsidRPr="0023319B">
        <w:rPr>
          <w:rFonts w:asciiTheme="minorHAnsi" w:hAnsiTheme="minorHAnsi" w:cstheme="minorHAnsi"/>
          <w:sz w:val="18"/>
          <w:szCs w:val="18"/>
          <w:lang w:val="es-CR"/>
        </w:rPr>
        <w:t>Montos en Colones</w:t>
      </w:r>
    </w:p>
    <w:tbl>
      <w:tblPr>
        <w:tblW w:w="9905" w:type="dxa"/>
        <w:tblCellMar>
          <w:left w:w="70" w:type="dxa"/>
          <w:right w:w="70" w:type="dxa"/>
        </w:tblCellMar>
        <w:tblLook w:val="04A0" w:firstRow="1" w:lastRow="0" w:firstColumn="1" w:lastColumn="0" w:noHBand="0" w:noVBand="1"/>
      </w:tblPr>
      <w:tblGrid>
        <w:gridCol w:w="808"/>
        <w:gridCol w:w="1000"/>
        <w:gridCol w:w="2410"/>
        <w:gridCol w:w="1276"/>
        <w:gridCol w:w="1134"/>
        <w:gridCol w:w="1276"/>
        <w:gridCol w:w="1039"/>
        <w:gridCol w:w="962"/>
      </w:tblGrid>
      <w:tr w:rsidR="00A525A6" w:rsidRPr="00BE29AE" w14:paraId="18B5DEE2" w14:textId="77777777" w:rsidTr="006F1AB4">
        <w:trPr>
          <w:gridAfter w:val="6"/>
          <w:wAfter w:w="8097" w:type="dxa"/>
          <w:trHeight w:val="258"/>
        </w:trPr>
        <w:tc>
          <w:tcPr>
            <w:tcW w:w="18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208E9F" w14:textId="3DA3374C" w:rsidR="00A525A6" w:rsidRPr="00BE29AE" w:rsidRDefault="00A525A6"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Clasificador</w:t>
            </w:r>
          </w:p>
        </w:tc>
      </w:tr>
      <w:tr w:rsidR="00DC093B" w:rsidRPr="00A525A6" w14:paraId="7358454E" w14:textId="77777777" w:rsidTr="006F1AB4">
        <w:trPr>
          <w:trHeight w:val="520"/>
        </w:trPr>
        <w:tc>
          <w:tcPr>
            <w:tcW w:w="8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1710C6"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Gasto</w:t>
            </w:r>
          </w:p>
        </w:tc>
        <w:tc>
          <w:tcPr>
            <w:tcW w:w="10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EB6582"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Económico</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A1DD14"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AB3297"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 xml:space="preserve"> PRESUPUESTO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C09B07"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GASTO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084306" w14:textId="77777777" w:rsidR="00DC093B" w:rsidRPr="00BE29AE" w:rsidRDefault="00DC093B" w:rsidP="00DC093B">
            <w:pPr>
              <w:spacing w:line="240" w:lineRule="auto"/>
              <w:jc w:val="center"/>
              <w:rPr>
                <w:rFonts w:asciiTheme="minorHAnsi" w:hAnsiTheme="minorHAnsi" w:cstheme="minorHAnsi"/>
                <w:sz w:val="18"/>
                <w:szCs w:val="18"/>
                <w:lang w:val="es-CR" w:eastAsia="es-CR"/>
              </w:rPr>
            </w:pPr>
            <w:r w:rsidRPr="00BE29AE">
              <w:rPr>
                <w:rFonts w:asciiTheme="minorHAnsi" w:hAnsiTheme="minorHAnsi" w:cstheme="minorHAnsi"/>
                <w:sz w:val="18"/>
                <w:szCs w:val="18"/>
                <w:lang w:val="es-CR" w:eastAsia="es-CR"/>
              </w:rPr>
              <w:t>COMPROMISO</w:t>
            </w:r>
          </w:p>
        </w:tc>
        <w:tc>
          <w:tcPr>
            <w:tcW w:w="1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FFEAD1" w14:textId="77777777" w:rsidR="00DC093B" w:rsidRPr="00BE29AE" w:rsidRDefault="00DC093B" w:rsidP="00DC093B">
            <w:pPr>
              <w:spacing w:line="240" w:lineRule="auto"/>
              <w:jc w:val="center"/>
              <w:rPr>
                <w:rFonts w:asciiTheme="minorHAnsi" w:hAnsiTheme="minorHAnsi" w:cstheme="minorHAnsi"/>
                <w:color w:val="000000"/>
                <w:sz w:val="18"/>
                <w:szCs w:val="18"/>
                <w:lang w:val="es-CR" w:eastAsia="es-CR"/>
              </w:rPr>
            </w:pPr>
            <w:r w:rsidRPr="00BE29AE">
              <w:rPr>
                <w:rFonts w:asciiTheme="minorHAnsi" w:hAnsiTheme="minorHAnsi" w:cstheme="minorHAnsi"/>
                <w:color w:val="000000"/>
                <w:sz w:val="18"/>
                <w:szCs w:val="18"/>
                <w:lang w:val="es-CR" w:eastAsia="es-CR"/>
              </w:rPr>
              <w:t>DISPONIBLE</w:t>
            </w:r>
          </w:p>
        </w:tc>
        <w:tc>
          <w:tcPr>
            <w:tcW w:w="9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DFF8CA" w14:textId="77777777" w:rsidR="00DC093B" w:rsidRPr="00BE29AE" w:rsidRDefault="00DC093B" w:rsidP="00DC093B">
            <w:pPr>
              <w:spacing w:line="240" w:lineRule="auto"/>
              <w:jc w:val="center"/>
              <w:rPr>
                <w:rFonts w:asciiTheme="minorHAnsi" w:hAnsiTheme="minorHAnsi" w:cstheme="minorHAnsi"/>
                <w:color w:val="000000"/>
                <w:sz w:val="18"/>
                <w:szCs w:val="18"/>
                <w:lang w:val="es-CR" w:eastAsia="es-CR"/>
              </w:rPr>
            </w:pPr>
            <w:r w:rsidRPr="00BE29AE">
              <w:rPr>
                <w:rFonts w:asciiTheme="minorHAnsi" w:hAnsiTheme="minorHAnsi" w:cstheme="minorHAnsi"/>
                <w:color w:val="000000"/>
                <w:sz w:val="18"/>
                <w:szCs w:val="18"/>
                <w:lang w:val="es-CR" w:eastAsia="es-CR"/>
              </w:rPr>
              <w:t>% DE EJECUCIÓN</w:t>
            </w:r>
          </w:p>
        </w:tc>
      </w:tr>
      <w:tr w:rsidR="006F1AB4" w:rsidRPr="00DC093B" w14:paraId="62891934" w14:textId="77777777" w:rsidTr="00BE29AE">
        <w:trPr>
          <w:trHeight w:val="27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B2CC2" w14:textId="14708B30"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5.01.07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E731" w14:textId="3C986D94"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21F0A" w14:textId="3EB0A8FF" w:rsidR="006F1AB4" w:rsidRPr="00BE29AE" w:rsidRDefault="006F1AB4" w:rsidP="006F1AB4">
            <w:pPr>
              <w:spacing w:line="240" w:lineRule="auto"/>
              <w:jc w:val="left"/>
              <w:rPr>
                <w:rFonts w:asciiTheme="minorHAnsi" w:hAnsiTheme="minorHAnsi" w:cstheme="minorHAnsi"/>
                <w:lang w:val="es-CR" w:eastAsia="es-CR"/>
              </w:rPr>
            </w:pPr>
            <w:r w:rsidRPr="00BE29AE">
              <w:rPr>
                <w:rFonts w:asciiTheme="minorHAnsi" w:hAnsiTheme="minorHAnsi" w:cstheme="minorHAnsi"/>
                <w:lang w:val="es-CR"/>
              </w:rPr>
              <w:t>Equipo y mobiliario educacional, deportivo y recreativo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8D1D" w14:textId="1A501D80"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1 050 000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B5A24" w14:textId="0E886955"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DF14B" w14:textId="223D8D57"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E9866" w14:textId="2E640392"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1 050 000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45D7" w14:textId="4DE9BE06"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0%</w:t>
            </w:r>
          </w:p>
        </w:tc>
      </w:tr>
      <w:tr w:rsidR="006F1AB4" w:rsidRPr="00DC093B" w14:paraId="21F4F31D" w14:textId="77777777" w:rsidTr="00BE29AE">
        <w:trPr>
          <w:trHeight w:val="27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55F8" w14:textId="1B2BB8AF"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5.99.03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CB606" w14:textId="7758D681"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2.2.4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0774" w14:textId="1D0862AF" w:rsidR="006F1AB4" w:rsidRPr="00BE29AE" w:rsidRDefault="006F1AB4" w:rsidP="006F1AB4">
            <w:pPr>
              <w:spacing w:line="240" w:lineRule="auto"/>
              <w:jc w:val="left"/>
              <w:rPr>
                <w:rFonts w:asciiTheme="minorHAnsi" w:hAnsiTheme="minorHAnsi" w:cstheme="minorHAnsi"/>
                <w:lang w:val="es-CR" w:eastAsia="es-CR"/>
              </w:rPr>
            </w:pPr>
            <w:r w:rsidRPr="00BE29AE">
              <w:rPr>
                <w:rFonts w:asciiTheme="minorHAnsi" w:hAnsiTheme="minorHAnsi" w:cstheme="minorHAnsi"/>
                <w:lang w:val="es-CR"/>
              </w:rPr>
              <w:t>Bienes Inta</w:t>
            </w:r>
            <w:r w:rsidR="00BE29AE">
              <w:rPr>
                <w:rFonts w:asciiTheme="minorHAnsi" w:hAnsiTheme="minorHAnsi" w:cstheme="minorHAnsi"/>
                <w:lang w:val="es-CR"/>
              </w:rPr>
              <w:t>n</w:t>
            </w:r>
            <w:r w:rsidRPr="00BE29AE">
              <w:rPr>
                <w:rFonts w:asciiTheme="minorHAnsi" w:hAnsiTheme="minorHAnsi" w:cstheme="minorHAnsi"/>
                <w:lang w:val="es-CR"/>
              </w:rPr>
              <w:t>gibles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ADB83" w14:textId="37CB3DAE"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16 162 500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3F97E" w14:textId="0B0A1BF9"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74CDC" w14:textId="1DDFD82E"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16 162 500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C77F3" w14:textId="2F752372" w:rsidR="006F1AB4" w:rsidRPr="00BE29AE" w:rsidRDefault="006F1AB4" w:rsidP="006F1AB4">
            <w:pPr>
              <w:spacing w:line="240" w:lineRule="auto"/>
              <w:jc w:val="right"/>
              <w:rPr>
                <w:rFonts w:asciiTheme="minorHAnsi" w:hAnsiTheme="minorHAnsi" w:cstheme="minorHAnsi"/>
                <w:lang w:val="es-CR" w:eastAsia="es-CR"/>
              </w:rPr>
            </w:pPr>
            <w:r w:rsidRPr="00BE29AE">
              <w:rPr>
                <w:rFonts w:asciiTheme="minorHAnsi" w:hAnsiTheme="minorHAnsi" w:cstheme="minorHAnsi"/>
                <w:lang w:val="es-CR"/>
              </w:rPr>
              <w:t>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291EC" w14:textId="3BDD91E0" w:rsidR="006F1AB4" w:rsidRPr="00BE29AE" w:rsidRDefault="006F1AB4" w:rsidP="006F1AB4">
            <w:pPr>
              <w:spacing w:line="240" w:lineRule="auto"/>
              <w:jc w:val="center"/>
              <w:rPr>
                <w:rFonts w:asciiTheme="minorHAnsi" w:hAnsiTheme="minorHAnsi" w:cstheme="minorHAnsi"/>
                <w:lang w:val="es-CR" w:eastAsia="es-CR"/>
              </w:rPr>
            </w:pPr>
            <w:r w:rsidRPr="00BE29AE">
              <w:rPr>
                <w:rFonts w:asciiTheme="minorHAnsi" w:hAnsiTheme="minorHAnsi" w:cstheme="minorHAnsi"/>
                <w:lang w:val="es-CR"/>
              </w:rPr>
              <w:t>100%</w:t>
            </w:r>
          </w:p>
        </w:tc>
      </w:tr>
      <w:tr w:rsidR="00BE29AE" w:rsidRPr="00DC093B" w14:paraId="29FCF123" w14:textId="77777777" w:rsidTr="006F1AB4">
        <w:trPr>
          <w:trHeight w:val="440"/>
        </w:trPr>
        <w:tc>
          <w:tcPr>
            <w:tcW w:w="80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8714D6" w14:textId="0DFC5B9D" w:rsidR="00BE29AE" w:rsidRPr="00BE29AE" w:rsidRDefault="00BE29AE" w:rsidP="00BE29AE">
            <w:pPr>
              <w:spacing w:line="240" w:lineRule="auto"/>
              <w:jc w:val="center"/>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eastAsia="es-CR"/>
              </w:rPr>
              <w:t xml:space="preserve">Total </w:t>
            </w:r>
          </w:p>
        </w:tc>
        <w:tc>
          <w:tcPr>
            <w:tcW w:w="10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373414" w14:textId="77777777" w:rsidR="00BE29AE" w:rsidRPr="00BE29AE" w:rsidRDefault="00BE29AE" w:rsidP="00BE29AE">
            <w:pPr>
              <w:spacing w:line="240" w:lineRule="auto"/>
              <w:jc w:val="center"/>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eastAsia="es-CR"/>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D5B11E" w14:textId="77777777" w:rsidR="00BE29AE" w:rsidRPr="00BE29AE" w:rsidRDefault="00BE29AE" w:rsidP="00BE29AE">
            <w:pPr>
              <w:spacing w:line="240" w:lineRule="auto"/>
              <w:jc w:val="center"/>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8F89B2B" w14:textId="765DE8F7" w:rsidR="00BE29AE" w:rsidRPr="00BE29AE" w:rsidRDefault="00BE29AE" w:rsidP="00BE29AE">
            <w:pPr>
              <w:spacing w:line="240" w:lineRule="auto"/>
              <w:jc w:val="right"/>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rPr>
              <w:t>17 212 500</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65C790" w14:textId="461E5292" w:rsidR="00BE29AE" w:rsidRPr="00BE29AE" w:rsidRDefault="00BE29AE" w:rsidP="00BE29AE">
            <w:pPr>
              <w:spacing w:line="240" w:lineRule="auto"/>
              <w:jc w:val="right"/>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rPr>
              <w:t>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A5E4C2" w14:textId="3B1430AE" w:rsidR="00BE29AE" w:rsidRPr="00BE29AE" w:rsidRDefault="00BE29AE" w:rsidP="00BE29AE">
            <w:pPr>
              <w:spacing w:line="240" w:lineRule="auto"/>
              <w:jc w:val="right"/>
              <w:rPr>
                <w:rFonts w:asciiTheme="minorHAnsi" w:hAnsiTheme="minorHAnsi" w:cstheme="minorHAnsi"/>
                <w:b/>
                <w:bCs/>
                <w:color w:val="000000"/>
                <w:lang w:val="es-CR" w:eastAsia="es-CR"/>
              </w:rPr>
            </w:pPr>
            <w:r w:rsidRPr="00BE29AE">
              <w:rPr>
                <w:rFonts w:asciiTheme="minorHAnsi" w:hAnsiTheme="minorHAnsi" w:cstheme="minorHAnsi"/>
                <w:b/>
                <w:bCs/>
                <w:color w:val="000000"/>
                <w:lang w:val="es-CR"/>
              </w:rPr>
              <w:t>16 162 500</w:t>
            </w:r>
          </w:p>
        </w:tc>
        <w:tc>
          <w:tcPr>
            <w:tcW w:w="103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A45D3A6" w14:textId="59A1EDC8" w:rsidR="00BE29AE" w:rsidRPr="00BE29AE" w:rsidRDefault="00BE29AE" w:rsidP="00BE29AE">
            <w:pPr>
              <w:spacing w:line="240" w:lineRule="auto"/>
              <w:jc w:val="right"/>
              <w:rPr>
                <w:rFonts w:asciiTheme="minorHAnsi" w:hAnsiTheme="minorHAnsi" w:cstheme="minorHAnsi"/>
                <w:b/>
                <w:bCs/>
                <w:color w:val="000000"/>
                <w:lang w:val="es-CR" w:eastAsia="es-CR"/>
              </w:rPr>
            </w:pPr>
            <w:r w:rsidRPr="00BE29AE">
              <w:rPr>
                <w:rFonts w:asciiTheme="minorHAnsi" w:hAnsiTheme="minorHAnsi" w:cstheme="minorHAnsi"/>
                <w:b/>
                <w:bCs/>
                <w:lang w:val="es-CR"/>
              </w:rPr>
              <w:t>1 050 000</w:t>
            </w:r>
          </w:p>
        </w:tc>
        <w:tc>
          <w:tcPr>
            <w:tcW w:w="96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3D553CF" w14:textId="15BF4440" w:rsidR="00BE29AE" w:rsidRPr="00BE29AE" w:rsidRDefault="00BE29AE" w:rsidP="00BE29AE">
            <w:pPr>
              <w:spacing w:line="240" w:lineRule="auto"/>
              <w:jc w:val="center"/>
              <w:rPr>
                <w:rFonts w:asciiTheme="minorHAnsi" w:hAnsiTheme="minorHAnsi" w:cstheme="minorHAnsi"/>
                <w:b/>
                <w:bCs/>
                <w:color w:val="000000"/>
                <w:lang w:val="es-CR" w:eastAsia="es-CR"/>
              </w:rPr>
            </w:pPr>
            <w:r w:rsidRPr="00BE29AE">
              <w:rPr>
                <w:rFonts w:asciiTheme="minorHAnsi" w:hAnsiTheme="minorHAnsi" w:cstheme="minorHAnsi"/>
                <w:b/>
                <w:bCs/>
                <w:lang w:val="es-CR"/>
              </w:rPr>
              <w:t>94%</w:t>
            </w:r>
          </w:p>
        </w:tc>
      </w:tr>
    </w:tbl>
    <w:p w14:paraId="42B2B369" w14:textId="5C9992DE" w:rsidR="00DC093B" w:rsidRDefault="00DC093B" w:rsidP="00C45857">
      <w:pPr>
        <w:ind w:right="51"/>
        <w:jc w:val="left"/>
        <w:rPr>
          <w:rFonts w:asciiTheme="minorHAnsi" w:hAnsiTheme="minorHAnsi" w:cstheme="minorHAnsi"/>
          <w:sz w:val="18"/>
          <w:szCs w:val="18"/>
          <w:lang w:val="es-CR"/>
        </w:rPr>
      </w:pPr>
    </w:p>
    <w:p w14:paraId="0AA432AE" w14:textId="77777777" w:rsidR="00DC093B" w:rsidRPr="0023319B" w:rsidRDefault="00DC093B" w:rsidP="00C45857">
      <w:pPr>
        <w:ind w:right="51"/>
        <w:jc w:val="left"/>
        <w:rPr>
          <w:rFonts w:asciiTheme="minorHAnsi" w:hAnsiTheme="minorHAnsi" w:cstheme="minorHAnsi"/>
          <w:sz w:val="18"/>
          <w:szCs w:val="18"/>
          <w:lang w:val="es-CR"/>
        </w:rPr>
      </w:pPr>
    </w:p>
    <w:p w14:paraId="64DC794D" w14:textId="4C25B701" w:rsidR="00225437" w:rsidRPr="0023319B" w:rsidRDefault="00225437" w:rsidP="00093594">
      <w:pPr>
        <w:ind w:right="51"/>
        <w:rPr>
          <w:rFonts w:asciiTheme="minorHAnsi" w:hAnsiTheme="minorHAnsi" w:cstheme="minorHAnsi"/>
          <w:sz w:val="24"/>
          <w:szCs w:val="22"/>
          <w:lang w:val="es-CR"/>
        </w:rPr>
      </w:pPr>
      <w:r w:rsidRPr="0023319B">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23319B">
        <w:rPr>
          <w:rFonts w:asciiTheme="minorHAnsi" w:hAnsiTheme="minorHAnsi" w:cstheme="minorHAnsi"/>
          <w:sz w:val="24"/>
          <w:szCs w:val="22"/>
          <w:lang w:val="es-CR"/>
        </w:rPr>
        <w:t>actividades de operación de la E</w:t>
      </w:r>
      <w:r w:rsidRPr="0023319B">
        <w:rPr>
          <w:rFonts w:asciiTheme="minorHAnsi" w:hAnsiTheme="minorHAnsi" w:cstheme="minorHAnsi"/>
          <w:sz w:val="24"/>
          <w:szCs w:val="22"/>
          <w:lang w:val="es-CR"/>
        </w:rPr>
        <w:t>ntidad, tiene</w:t>
      </w:r>
      <w:r w:rsidR="00704EE4" w:rsidRPr="0023319B">
        <w:rPr>
          <w:rFonts w:asciiTheme="minorHAnsi" w:hAnsiTheme="minorHAnsi" w:cstheme="minorHAnsi"/>
          <w:sz w:val="24"/>
          <w:szCs w:val="22"/>
          <w:lang w:val="es-CR"/>
        </w:rPr>
        <w:t>n</w:t>
      </w:r>
      <w:r w:rsidRPr="0023319B">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23319B" w:rsidRDefault="00B1488A" w:rsidP="00093594">
      <w:pPr>
        <w:ind w:right="51"/>
        <w:rPr>
          <w:rFonts w:asciiTheme="minorHAnsi" w:hAnsiTheme="minorHAnsi" w:cstheme="minorHAnsi"/>
          <w:sz w:val="24"/>
          <w:szCs w:val="22"/>
          <w:lang w:val="es-CR"/>
        </w:rPr>
      </w:pPr>
    </w:p>
    <w:p w14:paraId="64DC798B" w14:textId="3D464199" w:rsidR="00514BB5" w:rsidRPr="0023319B" w:rsidRDefault="00B516D6" w:rsidP="00514BB5">
      <w:pPr>
        <w:ind w:right="51"/>
        <w:rPr>
          <w:rFonts w:asciiTheme="minorHAnsi" w:hAnsiTheme="minorHAnsi" w:cstheme="minorHAnsi"/>
          <w:sz w:val="24"/>
          <w:szCs w:val="22"/>
          <w:lang w:val="es-CR"/>
        </w:rPr>
      </w:pPr>
      <w:r w:rsidRPr="0023319B">
        <w:rPr>
          <w:rFonts w:asciiTheme="minorHAnsi" w:hAnsiTheme="minorHAnsi" w:cstheme="minorHAnsi"/>
          <w:sz w:val="24"/>
          <w:szCs w:val="22"/>
          <w:lang w:val="es-CR"/>
        </w:rPr>
        <w:t>L</w:t>
      </w:r>
      <w:r w:rsidR="006E6E2A" w:rsidRPr="0023319B">
        <w:rPr>
          <w:rFonts w:asciiTheme="minorHAnsi" w:hAnsiTheme="minorHAnsi" w:cstheme="minorHAnsi"/>
          <w:sz w:val="24"/>
          <w:szCs w:val="22"/>
          <w:lang w:val="es-CR"/>
        </w:rPr>
        <w:t xml:space="preserve">a cuenta correspondiente a </w:t>
      </w:r>
      <w:r w:rsidR="00B70A84" w:rsidRPr="0023319B">
        <w:rPr>
          <w:rFonts w:asciiTheme="minorHAnsi" w:hAnsiTheme="minorHAnsi" w:cstheme="minorHAnsi"/>
          <w:sz w:val="24"/>
          <w:szCs w:val="22"/>
          <w:lang w:val="es-CR"/>
        </w:rPr>
        <w:t xml:space="preserve">5.99.03 </w:t>
      </w:r>
      <w:r w:rsidR="006E6E2A" w:rsidRPr="0023319B">
        <w:rPr>
          <w:rFonts w:asciiTheme="minorHAnsi" w:hAnsiTheme="minorHAnsi" w:cstheme="minorHAnsi"/>
          <w:sz w:val="24"/>
          <w:szCs w:val="22"/>
          <w:lang w:val="es-CR"/>
        </w:rPr>
        <w:t>“</w:t>
      </w:r>
      <w:r w:rsidRPr="0023319B">
        <w:rPr>
          <w:rFonts w:asciiTheme="minorHAnsi" w:hAnsiTheme="minorHAnsi" w:cstheme="minorHAnsi"/>
          <w:sz w:val="24"/>
          <w:szCs w:val="22"/>
          <w:lang w:val="es-CR"/>
        </w:rPr>
        <w:t xml:space="preserve">Bienes </w:t>
      </w:r>
      <w:r w:rsidR="006549A0" w:rsidRPr="0023319B">
        <w:rPr>
          <w:rFonts w:asciiTheme="minorHAnsi" w:hAnsiTheme="minorHAnsi" w:cstheme="minorHAnsi"/>
          <w:sz w:val="24"/>
          <w:szCs w:val="22"/>
          <w:lang w:val="es-CR"/>
        </w:rPr>
        <w:t>I</w:t>
      </w:r>
      <w:r w:rsidRPr="0023319B">
        <w:rPr>
          <w:rFonts w:asciiTheme="minorHAnsi" w:hAnsiTheme="minorHAnsi" w:cstheme="minorHAnsi"/>
          <w:sz w:val="24"/>
          <w:szCs w:val="22"/>
          <w:lang w:val="es-CR"/>
        </w:rPr>
        <w:t>ntangibles</w:t>
      </w:r>
      <w:r w:rsidR="006E6E2A" w:rsidRPr="0023319B">
        <w:rPr>
          <w:rFonts w:asciiTheme="minorHAnsi" w:hAnsiTheme="minorHAnsi" w:cstheme="minorHAnsi"/>
          <w:sz w:val="24"/>
          <w:szCs w:val="22"/>
          <w:lang w:val="es-CR"/>
        </w:rPr>
        <w:t xml:space="preserve">” </w:t>
      </w:r>
      <w:r w:rsidR="0041188A" w:rsidRPr="0023319B">
        <w:rPr>
          <w:rFonts w:asciiTheme="minorHAnsi" w:hAnsiTheme="minorHAnsi" w:cstheme="minorHAnsi"/>
          <w:sz w:val="24"/>
          <w:szCs w:val="22"/>
          <w:lang w:val="es-CR"/>
        </w:rPr>
        <w:t>corresponde</w:t>
      </w:r>
      <w:r w:rsidR="00565853" w:rsidRPr="0023319B">
        <w:rPr>
          <w:rFonts w:asciiTheme="minorHAnsi" w:hAnsiTheme="minorHAnsi" w:cstheme="minorHAnsi"/>
          <w:sz w:val="24"/>
          <w:szCs w:val="22"/>
          <w:lang w:val="es-CR"/>
        </w:rPr>
        <w:t xml:space="preserve"> a la compra</w:t>
      </w:r>
      <w:r w:rsidR="004F2DB9" w:rsidRPr="0023319B">
        <w:rPr>
          <w:rFonts w:asciiTheme="minorHAnsi" w:hAnsiTheme="minorHAnsi" w:cstheme="minorHAnsi"/>
          <w:sz w:val="24"/>
          <w:szCs w:val="22"/>
          <w:lang w:val="es-CR"/>
        </w:rPr>
        <w:t xml:space="preserve"> de</w:t>
      </w:r>
      <w:r w:rsidR="00514BB5" w:rsidRPr="0023319B">
        <w:rPr>
          <w:rFonts w:asciiTheme="minorHAnsi" w:hAnsiTheme="minorHAnsi" w:cstheme="minorHAnsi"/>
          <w:sz w:val="24"/>
          <w:szCs w:val="22"/>
          <w:lang w:val="es-CR"/>
        </w:rPr>
        <w:t xml:space="preserve">l </w:t>
      </w:r>
      <w:r w:rsidR="00D95DD0">
        <w:rPr>
          <w:rFonts w:asciiTheme="minorHAnsi" w:hAnsiTheme="minorHAnsi" w:cstheme="minorHAnsi"/>
          <w:sz w:val="24"/>
          <w:szCs w:val="22"/>
          <w:lang w:val="es-CR"/>
        </w:rPr>
        <w:t xml:space="preserve">mantenimiento del </w:t>
      </w:r>
      <w:r w:rsidR="00514BB5" w:rsidRPr="0023319B">
        <w:rPr>
          <w:rFonts w:asciiTheme="minorHAnsi" w:hAnsiTheme="minorHAnsi" w:cstheme="minorHAnsi"/>
          <w:sz w:val="24"/>
          <w:szCs w:val="22"/>
          <w:lang w:val="es-CR"/>
        </w:rPr>
        <w:t xml:space="preserve">programa de supervisión Team Mate, el cual será utilizado para las labores </w:t>
      </w:r>
      <w:r w:rsidR="00856CAD" w:rsidRPr="0023319B">
        <w:rPr>
          <w:rFonts w:asciiTheme="minorHAnsi" w:hAnsiTheme="minorHAnsi" w:cstheme="minorHAnsi"/>
          <w:sz w:val="24"/>
          <w:szCs w:val="22"/>
          <w:lang w:val="es-CR"/>
        </w:rPr>
        <w:t xml:space="preserve">propias de la SUPEN en las Operadoras de Pensiones Complementarias y Fondos </w:t>
      </w:r>
      <w:r w:rsidR="00F1055F" w:rsidRPr="0023319B">
        <w:rPr>
          <w:rFonts w:asciiTheme="minorHAnsi" w:hAnsiTheme="minorHAnsi" w:cstheme="minorHAnsi"/>
          <w:sz w:val="24"/>
          <w:szCs w:val="22"/>
          <w:lang w:val="es-CR"/>
        </w:rPr>
        <w:t>creados por Leyes especiales</w:t>
      </w:r>
      <w:r w:rsidR="00565853" w:rsidRPr="0023319B">
        <w:rPr>
          <w:rFonts w:asciiTheme="minorHAnsi" w:hAnsiTheme="minorHAnsi" w:cstheme="minorHAnsi"/>
          <w:sz w:val="24"/>
          <w:szCs w:val="22"/>
          <w:lang w:val="es-CR"/>
        </w:rPr>
        <w:t xml:space="preserve">, </w:t>
      </w:r>
      <w:r w:rsidR="00A9386C">
        <w:rPr>
          <w:rFonts w:asciiTheme="minorHAnsi" w:hAnsiTheme="minorHAnsi" w:cstheme="minorHAnsi"/>
          <w:sz w:val="24"/>
          <w:szCs w:val="22"/>
          <w:lang w:val="es-CR"/>
        </w:rPr>
        <w:t xml:space="preserve">se comprometieron los recursos por </w:t>
      </w:r>
      <w:r w:rsidR="00494FC1">
        <w:rPr>
          <w:rFonts w:asciiTheme="minorHAnsi" w:hAnsiTheme="minorHAnsi" w:cstheme="minorHAnsi"/>
          <w:sz w:val="24"/>
          <w:szCs w:val="22"/>
          <w:lang w:val="es-CR"/>
        </w:rPr>
        <w:t>eso l</w:t>
      </w:r>
      <w:r w:rsidR="00565853" w:rsidRPr="0023319B">
        <w:rPr>
          <w:rFonts w:asciiTheme="minorHAnsi" w:hAnsiTheme="minorHAnsi" w:cstheme="minorHAnsi"/>
          <w:sz w:val="24"/>
          <w:szCs w:val="22"/>
          <w:lang w:val="es-CR"/>
        </w:rPr>
        <w:t>a cuenta reflej</w:t>
      </w:r>
      <w:r w:rsidR="00494FC1">
        <w:rPr>
          <w:rFonts w:asciiTheme="minorHAnsi" w:hAnsiTheme="minorHAnsi" w:cstheme="minorHAnsi"/>
          <w:sz w:val="24"/>
          <w:szCs w:val="22"/>
          <w:lang w:val="es-CR"/>
        </w:rPr>
        <w:t>a</w:t>
      </w:r>
      <w:r w:rsidR="00565853" w:rsidRPr="0023319B">
        <w:rPr>
          <w:rFonts w:asciiTheme="minorHAnsi" w:hAnsiTheme="minorHAnsi" w:cstheme="minorHAnsi"/>
          <w:sz w:val="24"/>
          <w:szCs w:val="22"/>
          <w:lang w:val="es-CR"/>
        </w:rPr>
        <w:t xml:space="preserve"> una ejecución del </w:t>
      </w:r>
      <w:r w:rsidR="00D95DD0">
        <w:rPr>
          <w:rFonts w:asciiTheme="minorHAnsi" w:hAnsiTheme="minorHAnsi" w:cstheme="minorHAnsi"/>
          <w:sz w:val="24"/>
          <w:szCs w:val="22"/>
          <w:lang w:val="es-CR"/>
        </w:rPr>
        <w:t>100</w:t>
      </w:r>
      <w:r w:rsidR="00565853" w:rsidRPr="0023319B">
        <w:rPr>
          <w:rFonts w:asciiTheme="minorHAnsi" w:hAnsiTheme="minorHAnsi" w:cstheme="minorHAnsi"/>
          <w:sz w:val="24"/>
          <w:szCs w:val="22"/>
          <w:lang w:val="es-CR"/>
        </w:rPr>
        <w:t>%</w:t>
      </w:r>
      <w:r w:rsidR="00E02A5B" w:rsidRPr="0023319B">
        <w:rPr>
          <w:rFonts w:asciiTheme="minorHAnsi" w:hAnsiTheme="minorHAnsi" w:cstheme="minorHAnsi"/>
          <w:sz w:val="24"/>
          <w:szCs w:val="22"/>
          <w:lang w:val="es-CR"/>
        </w:rPr>
        <w:t xml:space="preserve">, </w:t>
      </w:r>
      <w:r w:rsidR="00E02A5B" w:rsidRPr="0023319B">
        <w:rPr>
          <w:rFonts w:asciiTheme="minorHAnsi" w:hAnsiTheme="minorHAnsi" w:cstheme="minorHAnsi"/>
          <w:sz w:val="24"/>
          <w:szCs w:val="24"/>
          <w:lang w:val="es-CR"/>
        </w:rPr>
        <w:t xml:space="preserve">equivale a la suma de </w:t>
      </w:r>
      <w:r w:rsidR="00E02A5B" w:rsidRPr="0023319B">
        <w:rPr>
          <w:rFonts w:asciiTheme="minorHAnsi" w:hAnsiTheme="minorHAnsi" w:cstheme="minorHAnsi"/>
          <w:sz w:val="24"/>
          <w:szCs w:val="22"/>
          <w:lang w:val="es-CR"/>
        </w:rPr>
        <w:t>¢</w:t>
      </w:r>
      <w:r w:rsidR="00D95DD0">
        <w:rPr>
          <w:rFonts w:asciiTheme="minorHAnsi" w:hAnsiTheme="minorHAnsi" w:cstheme="minorHAnsi"/>
          <w:sz w:val="24"/>
          <w:szCs w:val="24"/>
          <w:lang w:val="es-CR"/>
        </w:rPr>
        <w:t>16,1</w:t>
      </w:r>
      <w:r w:rsidR="00E02A5B" w:rsidRPr="0023319B">
        <w:rPr>
          <w:rFonts w:asciiTheme="minorHAnsi" w:hAnsiTheme="minorHAnsi" w:cstheme="minorHAnsi"/>
          <w:sz w:val="24"/>
          <w:szCs w:val="24"/>
          <w:lang w:val="es-CR"/>
        </w:rPr>
        <w:t xml:space="preserve"> millones.</w:t>
      </w:r>
    </w:p>
    <w:p w14:paraId="71223B1E" w14:textId="1C68FE9E" w:rsidR="00AE485D" w:rsidRPr="0023319B" w:rsidRDefault="00AE485D" w:rsidP="00514BB5">
      <w:pPr>
        <w:ind w:right="51"/>
        <w:rPr>
          <w:rFonts w:asciiTheme="minorHAnsi" w:hAnsiTheme="minorHAnsi" w:cstheme="minorHAnsi"/>
          <w:sz w:val="24"/>
          <w:szCs w:val="22"/>
          <w:lang w:val="es-CR"/>
        </w:rPr>
      </w:pPr>
    </w:p>
    <w:p w14:paraId="02FCBDF5" w14:textId="77777777" w:rsidR="00AE485D" w:rsidRPr="0023319B" w:rsidRDefault="00AE485D" w:rsidP="00514BB5">
      <w:pPr>
        <w:ind w:right="51"/>
        <w:rPr>
          <w:rFonts w:asciiTheme="minorHAnsi" w:hAnsiTheme="minorHAnsi" w:cstheme="minorHAnsi"/>
          <w:sz w:val="24"/>
          <w:szCs w:val="22"/>
          <w:lang w:val="es-CR"/>
        </w:rPr>
      </w:pPr>
    </w:p>
    <w:p w14:paraId="64DC79E2" w14:textId="37735ED1" w:rsidR="00225437" w:rsidRPr="0023319B" w:rsidRDefault="00225437" w:rsidP="003E35E4">
      <w:pPr>
        <w:pStyle w:val="Ttulo2"/>
      </w:pPr>
      <w:bookmarkStart w:id="73" w:name="_Toc448815067"/>
      <w:bookmarkStart w:id="74" w:name="_Toc70497977"/>
      <w:bookmarkStart w:id="75" w:name="_Toc131912457"/>
      <w:bookmarkStart w:id="76" w:name="_Toc163371962"/>
      <w:bookmarkStart w:id="77" w:name="_Toc195505395"/>
      <w:bookmarkStart w:id="78" w:name="_Toc226364828"/>
      <w:bookmarkStart w:id="79" w:name="_Toc273448682"/>
      <w:bookmarkStart w:id="80" w:name="_Toc76971153"/>
      <w:r w:rsidRPr="0023319B">
        <w:t>Cuenta 6 “</w:t>
      </w:r>
      <w:r w:rsidR="00F75C74" w:rsidRPr="0023319B">
        <w:t>Transferencias Corrientes</w:t>
      </w:r>
      <w:r w:rsidRPr="0023319B">
        <w:t>”</w:t>
      </w:r>
      <w:bookmarkEnd w:id="73"/>
      <w:bookmarkEnd w:id="74"/>
      <w:bookmarkEnd w:id="75"/>
      <w:bookmarkEnd w:id="76"/>
      <w:bookmarkEnd w:id="77"/>
      <w:bookmarkEnd w:id="78"/>
      <w:bookmarkEnd w:id="79"/>
      <w:bookmarkEnd w:id="80"/>
    </w:p>
    <w:p w14:paraId="64DC79E3" w14:textId="78FB5369" w:rsidR="00225437" w:rsidRPr="0023319B"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23319B" w:rsidRDefault="00EC2995" w:rsidP="00EC299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w:t>
      </w:r>
      <w:r w:rsidR="008276CE" w:rsidRPr="0023319B">
        <w:rPr>
          <w:rFonts w:asciiTheme="minorHAnsi" w:hAnsiTheme="minorHAnsi" w:cstheme="minorHAnsi"/>
          <w:szCs w:val="24"/>
          <w:lang w:val="es-CR"/>
        </w:rPr>
        <w:t>Transferencias Corrientes</w:t>
      </w:r>
      <w:r w:rsidRPr="0023319B">
        <w:rPr>
          <w:rFonts w:asciiTheme="minorHAnsi" w:hAnsiTheme="minorHAnsi" w:cstheme="minorHAnsi"/>
          <w:szCs w:val="24"/>
          <w:lang w:val="es-CR"/>
        </w:rPr>
        <w:t>” se detallan en el siguiente cuadro:</w:t>
      </w:r>
    </w:p>
    <w:p w14:paraId="5B872DF7" w14:textId="5F82F440" w:rsidR="00EC2995" w:rsidRPr="0023319B" w:rsidRDefault="00EC2995" w:rsidP="001B652B">
      <w:pPr>
        <w:ind w:right="51"/>
        <w:rPr>
          <w:rFonts w:asciiTheme="minorHAnsi" w:hAnsiTheme="minorHAnsi" w:cstheme="minorHAnsi"/>
          <w:sz w:val="24"/>
          <w:szCs w:val="24"/>
          <w:lang w:val="es-CR"/>
        </w:rPr>
      </w:pPr>
    </w:p>
    <w:p w14:paraId="383B0A74" w14:textId="7E53084F" w:rsidR="00EC2995" w:rsidRPr="0023319B"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81" w:name="_Toc76971154"/>
      <w:r w:rsidRPr="0023319B">
        <w:rPr>
          <w:rFonts w:asciiTheme="minorHAnsi" w:hAnsiTheme="minorHAnsi" w:cstheme="minorHAnsi"/>
          <w:b/>
          <w:i/>
          <w:szCs w:val="24"/>
          <w:lang w:val="es-CR"/>
        </w:rPr>
        <w:t xml:space="preserve">Cuadro </w:t>
      </w:r>
      <w:r w:rsidR="005F6F80" w:rsidRPr="0023319B">
        <w:rPr>
          <w:rFonts w:asciiTheme="minorHAnsi" w:hAnsiTheme="minorHAnsi" w:cstheme="minorHAnsi"/>
          <w:b/>
          <w:i/>
          <w:szCs w:val="24"/>
          <w:lang w:val="es-CR"/>
        </w:rPr>
        <w:t>8</w:t>
      </w:r>
      <w:r w:rsidRPr="0023319B">
        <w:rPr>
          <w:rFonts w:asciiTheme="minorHAnsi" w:hAnsiTheme="minorHAnsi" w:cstheme="minorHAnsi"/>
          <w:b/>
          <w:i/>
          <w:szCs w:val="24"/>
          <w:lang w:val="es-CR"/>
        </w:rPr>
        <w:t xml:space="preserve">: </w:t>
      </w:r>
      <w:r w:rsidRPr="0023319B">
        <w:rPr>
          <w:rFonts w:asciiTheme="minorHAnsi" w:hAnsiTheme="minorHAnsi" w:cstheme="minorHAnsi"/>
          <w:szCs w:val="18"/>
          <w:lang w:val="es-CR"/>
        </w:rPr>
        <w:t>Detalle de ejecución por cuenta</w:t>
      </w:r>
      <w:bookmarkEnd w:id="81"/>
    </w:p>
    <w:p w14:paraId="4C0CCF71" w14:textId="3FAEEFE2" w:rsidR="00EC2995" w:rsidRDefault="00EC2995" w:rsidP="00EC2995">
      <w:pPr>
        <w:spacing w:line="240" w:lineRule="auto"/>
        <w:ind w:right="51"/>
        <w:jc w:val="left"/>
        <w:rPr>
          <w:rFonts w:asciiTheme="minorHAnsi" w:hAnsiTheme="minorHAnsi" w:cstheme="minorHAnsi"/>
          <w:sz w:val="18"/>
          <w:szCs w:val="18"/>
          <w:lang w:val="es-CR"/>
        </w:rPr>
      </w:pPr>
      <w:r w:rsidRPr="0023319B">
        <w:rPr>
          <w:rFonts w:asciiTheme="minorHAnsi" w:hAnsiTheme="minorHAnsi" w:cstheme="minorHAnsi"/>
          <w:sz w:val="18"/>
          <w:szCs w:val="18"/>
          <w:lang w:val="es-CR"/>
        </w:rPr>
        <w:t>Montos en Colones</w:t>
      </w:r>
    </w:p>
    <w:tbl>
      <w:tblPr>
        <w:tblW w:w="9493" w:type="dxa"/>
        <w:tblLayout w:type="fixed"/>
        <w:tblCellMar>
          <w:left w:w="70" w:type="dxa"/>
          <w:right w:w="70" w:type="dxa"/>
        </w:tblCellMar>
        <w:tblLook w:val="04A0" w:firstRow="1" w:lastRow="0" w:firstColumn="1" w:lastColumn="0" w:noHBand="0" w:noVBand="1"/>
      </w:tblPr>
      <w:tblGrid>
        <w:gridCol w:w="704"/>
        <w:gridCol w:w="945"/>
        <w:gridCol w:w="2315"/>
        <w:gridCol w:w="1276"/>
        <w:gridCol w:w="1181"/>
        <w:gridCol w:w="897"/>
        <w:gridCol w:w="1134"/>
        <w:gridCol w:w="1041"/>
      </w:tblGrid>
      <w:tr w:rsidR="00DE2569" w:rsidRPr="00DE2569" w14:paraId="27765889" w14:textId="77777777" w:rsidTr="009A7ED1">
        <w:trPr>
          <w:gridAfter w:val="6"/>
          <w:wAfter w:w="7844" w:type="dxa"/>
          <w:trHeight w:val="290"/>
        </w:trPr>
        <w:tc>
          <w:tcPr>
            <w:tcW w:w="164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88A42B" w14:textId="0C01170D" w:rsidR="00DE2569" w:rsidRPr="00DE2569" w:rsidRDefault="00DE2569" w:rsidP="00DE2569">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Clasificador</w:t>
            </w:r>
          </w:p>
        </w:tc>
      </w:tr>
      <w:tr w:rsidR="00DE2569" w:rsidRPr="00DE2569" w14:paraId="01628AE6" w14:textId="77777777" w:rsidTr="009A7ED1">
        <w:trPr>
          <w:trHeight w:val="520"/>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E4207F"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Gasto</w:t>
            </w:r>
          </w:p>
        </w:tc>
        <w:tc>
          <w:tcPr>
            <w:tcW w:w="9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BF9FA6"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Económico</w:t>
            </w:r>
          </w:p>
        </w:tc>
        <w:tc>
          <w:tcPr>
            <w:tcW w:w="231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5C725B"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9BD8BC"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 xml:space="preserve"> PRESUPUESTO</w:t>
            </w:r>
          </w:p>
        </w:tc>
        <w:tc>
          <w:tcPr>
            <w:tcW w:w="11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5D68FAC"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GASTO</w:t>
            </w:r>
          </w:p>
        </w:tc>
        <w:tc>
          <w:tcPr>
            <w:tcW w:w="89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3527833"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COMPROMISO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DDA17A3" w14:textId="77777777" w:rsidR="00DE2569" w:rsidRPr="00DE2569" w:rsidRDefault="00DE2569" w:rsidP="00DE2569">
            <w:pPr>
              <w:spacing w:line="240" w:lineRule="auto"/>
              <w:jc w:val="center"/>
              <w:rPr>
                <w:rFonts w:asciiTheme="minorHAnsi" w:hAnsiTheme="minorHAnsi" w:cstheme="minorHAnsi"/>
                <w:color w:val="000000"/>
                <w:sz w:val="18"/>
                <w:szCs w:val="18"/>
                <w:lang w:val="es-CR" w:eastAsia="es-CR"/>
              </w:rPr>
            </w:pPr>
            <w:r w:rsidRPr="00DE2569">
              <w:rPr>
                <w:rFonts w:asciiTheme="minorHAnsi" w:hAnsiTheme="minorHAnsi" w:cstheme="minorHAnsi"/>
                <w:color w:val="000000"/>
                <w:sz w:val="18"/>
                <w:szCs w:val="18"/>
                <w:lang w:val="es-CR" w:eastAsia="es-CR"/>
              </w:rPr>
              <w:t>DISPONIBLE</w:t>
            </w:r>
          </w:p>
        </w:tc>
        <w:tc>
          <w:tcPr>
            <w:tcW w:w="104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C9C39F" w14:textId="77777777" w:rsidR="00DE2569" w:rsidRPr="00DE2569" w:rsidRDefault="00DE2569" w:rsidP="00DE2569">
            <w:pPr>
              <w:spacing w:line="240" w:lineRule="auto"/>
              <w:jc w:val="center"/>
              <w:rPr>
                <w:rFonts w:asciiTheme="minorHAnsi" w:hAnsiTheme="minorHAnsi" w:cstheme="minorHAnsi"/>
                <w:color w:val="000000"/>
                <w:sz w:val="18"/>
                <w:szCs w:val="18"/>
                <w:lang w:val="es-CR" w:eastAsia="es-CR"/>
              </w:rPr>
            </w:pPr>
            <w:r w:rsidRPr="00DE2569">
              <w:rPr>
                <w:rFonts w:asciiTheme="minorHAnsi" w:hAnsiTheme="minorHAnsi" w:cstheme="minorHAnsi"/>
                <w:color w:val="000000"/>
                <w:sz w:val="18"/>
                <w:szCs w:val="18"/>
                <w:lang w:val="es-CR" w:eastAsia="es-CR"/>
              </w:rPr>
              <w:t>% DE EJECUCIÓN</w:t>
            </w:r>
          </w:p>
        </w:tc>
      </w:tr>
      <w:tr w:rsidR="00611F4F" w:rsidRPr="00DE2569" w14:paraId="1D987371"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74EC1" w14:textId="24EF97E9"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6.02.01</w:t>
            </w:r>
          </w:p>
        </w:tc>
        <w:tc>
          <w:tcPr>
            <w:tcW w:w="945" w:type="dxa"/>
            <w:tcBorders>
              <w:top w:val="nil"/>
              <w:left w:val="nil"/>
              <w:bottom w:val="single" w:sz="4" w:space="0" w:color="auto"/>
              <w:right w:val="single" w:sz="4" w:space="0" w:color="auto"/>
            </w:tcBorders>
            <w:shd w:val="clear" w:color="auto" w:fill="auto"/>
            <w:noWrap/>
            <w:vAlign w:val="center"/>
            <w:hideMark/>
          </w:tcPr>
          <w:p w14:paraId="48151A9B" w14:textId="1A251805"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6CAA7F1A" w14:textId="4274106F"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Becas a funcionarios</w:t>
            </w:r>
          </w:p>
        </w:tc>
        <w:tc>
          <w:tcPr>
            <w:tcW w:w="1276" w:type="dxa"/>
            <w:tcBorders>
              <w:top w:val="nil"/>
              <w:left w:val="nil"/>
              <w:bottom w:val="single" w:sz="4" w:space="0" w:color="auto"/>
              <w:right w:val="single" w:sz="4" w:space="0" w:color="auto"/>
            </w:tcBorders>
            <w:shd w:val="clear" w:color="auto" w:fill="auto"/>
            <w:noWrap/>
            <w:vAlign w:val="center"/>
            <w:hideMark/>
          </w:tcPr>
          <w:p w14:paraId="63DAFDA2" w14:textId="1F3C1A4C"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3 000 000</w:t>
            </w:r>
          </w:p>
        </w:tc>
        <w:tc>
          <w:tcPr>
            <w:tcW w:w="1181" w:type="dxa"/>
            <w:tcBorders>
              <w:top w:val="nil"/>
              <w:left w:val="nil"/>
              <w:bottom w:val="single" w:sz="4" w:space="0" w:color="auto"/>
              <w:right w:val="single" w:sz="4" w:space="0" w:color="auto"/>
            </w:tcBorders>
            <w:shd w:val="clear" w:color="auto" w:fill="auto"/>
            <w:noWrap/>
            <w:vAlign w:val="center"/>
            <w:hideMark/>
          </w:tcPr>
          <w:p w14:paraId="63410CFC" w14:textId="55A7B41B"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519C1748" w14:textId="50A8E206"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360909" w14:textId="1E5E1CB1"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3 000 000</w:t>
            </w:r>
          </w:p>
        </w:tc>
        <w:tc>
          <w:tcPr>
            <w:tcW w:w="1041" w:type="dxa"/>
            <w:tcBorders>
              <w:top w:val="nil"/>
              <w:left w:val="nil"/>
              <w:bottom w:val="single" w:sz="4" w:space="0" w:color="auto"/>
              <w:right w:val="single" w:sz="4" w:space="0" w:color="auto"/>
            </w:tcBorders>
            <w:shd w:val="clear" w:color="auto" w:fill="auto"/>
            <w:noWrap/>
            <w:vAlign w:val="center"/>
            <w:hideMark/>
          </w:tcPr>
          <w:p w14:paraId="70057CFA" w14:textId="05D72246"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r>
      <w:tr w:rsidR="00611F4F" w:rsidRPr="00DE2569" w14:paraId="1F7A64B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169D3" w14:textId="2B0D7FF9"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6.02.02</w:t>
            </w:r>
          </w:p>
        </w:tc>
        <w:tc>
          <w:tcPr>
            <w:tcW w:w="945" w:type="dxa"/>
            <w:tcBorders>
              <w:top w:val="nil"/>
              <w:left w:val="nil"/>
              <w:bottom w:val="single" w:sz="4" w:space="0" w:color="auto"/>
              <w:right w:val="single" w:sz="4" w:space="0" w:color="auto"/>
            </w:tcBorders>
            <w:shd w:val="clear" w:color="auto" w:fill="auto"/>
            <w:noWrap/>
            <w:vAlign w:val="center"/>
            <w:hideMark/>
          </w:tcPr>
          <w:p w14:paraId="7195B132" w14:textId="71E3C58F"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16BBBA96" w14:textId="1E4CB9AA"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Becas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3AF1C3DD" w14:textId="1A65B319"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3 500 000</w:t>
            </w:r>
          </w:p>
        </w:tc>
        <w:tc>
          <w:tcPr>
            <w:tcW w:w="1181" w:type="dxa"/>
            <w:tcBorders>
              <w:top w:val="nil"/>
              <w:left w:val="nil"/>
              <w:bottom w:val="single" w:sz="4" w:space="0" w:color="auto"/>
              <w:right w:val="single" w:sz="4" w:space="0" w:color="auto"/>
            </w:tcBorders>
            <w:shd w:val="clear" w:color="auto" w:fill="auto"/>
            <w:noWrap/>
            <w:vAlign w:val="center"/>
            <w:hideMark/>
          </w:tcPr>
          <w:p w14:paraId="67F3D80A" w14:textId="3F5B455A"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10B3E0E9" w14:textId="78D71B84"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C805FC" w14:textId="260EE76B"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3 500 000</w:t>
            </w:r>
          </w:p>
        </w:tc>
        <w:tc>
          <w:tcPr>
            <w:tcW w:w="1041" w:type="dxa"/>
            <w:tcBorders>
              <w:top w:val="nil"/>
              <w:left w:val="nil"/>
              <w:bottom w:val="single" w:sz="4" w:space="0" w:color="auto"/>
              <w:right w:val="single" w:sz="4" w:space="0" w:color="auto"/>
            </w:tcBorders>
            <w:shd w:val="clear" w:color="auto" w:fill="auto"/>
            <w:noWrap/>
            <w:vAlign w:val="center"/>
            <w:hideMark/>
          </w:tcPr>
          <w:p w14:paraId="179A8F5B" w14:textId="77822708"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r>
      <w:tr w:rsidR="00611F4F" w:rsidRPr="00DE2569" w14:paraId="51CB909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774F7F" w14:textId="0CB38D5B"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6.03.01</w:t>
            </w:r>
          </w:p>
        </w:tc>
        <w:tc>
          <w:tcPr>
            <w:tcW w:w="945" w:type="dxa"/>
            <w:tcBorders>
              <w:top w:val="nil"/>
              <w:left w:val="nil"/>
              <w:bottom w:val="single" w:sz="4" w:space="0" w:color="auto"/>
              <w:right w:val="single" w:sz="4" w:space="0" w:color="auto"/>
            </w:tcBorders>
            <w:shd w:val="clear" w:color="auto" w:fill="auto"/>
            <w:noWrap/>
            <w:vAlign w:val="center"/>
            <w:hideMark/>
          </w:tcPr>
          <w:p w14:paraId="3D3194C0" w14:textId="1B01847B"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32246CE2" w14:textId="67A4DFEE"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Prestaciones legales</w:t>
            </w:r>
          </w:p>
        </w:tc>
        <w:tc>
          <w:tcPr>
            <w:tcW w:w="1276" w:type="dxa"/>
            <w:tcBorders>
              <w:top w:val="nil"/>
              <w:left w:val="nil"/>
              <w:bottom w:val="single" w:sz="4" w:space="0" w:color="auto"/>
              <w:right w:val="single" w:sz="4" w:space="0" w:color="auto"/>
            </w:tcBorders>
            <w:shd w:val="clear" w:color="auto" w:fill="auto"/>
            <w:noWrap/>
            <w:vAlign w:val="center"/>
            <w:hideMark/>
          </w:tcPr>
          <w:p w14:paraId="3A71D97E" w14:textId="2AF034EE"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35 000 000</w:t>
            </w:r>
          </w:p>
        </w:tc>
        <w:tc>
          <w:tcPr>
            <w:tcW w:w="1181" w:type="dxa"/>
            <w:tcBorders>
              <w:top w:val="nil"/>
              <w:left w:val="nil"/>
              <w:bottom w:val="single" w:sz="4" w:space="0" w:color="auto"/>
              <w:right w:val="single" w:sz="4" w:space="0" w:color="auto"/>
            </w:tcBorders>
            <w:shd w:val="clear" w:color="auto" w:fill="auto"/>
            <w:noWrap/>
            <w:vAlign w:val="center"/>
            <w:hideMark/>
          </w:tcPr>
          <w:p w14:paraId="3CB183E0" w14:textId="041CF3E3"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2 163 481</w:t>
            </w:r>
          </w:p>
        </w:tc>
        <w:tc>
          <w:tcPr>
            <w:tcW w:w="897" w:type="dxa"/>
            <w:tcBorders>
              <w:top w:val="nil"/>
              <w:left w:val="nil"/>
              <w:bottom w:val="single" w:sz="4" w:space="0" w:color="auto"/>
              <w:right w:val="single" w:sz="4" w:space="0" w:color="auto"/>
            </w:tcBorders>
            <w:shd w:val="clear" w:color="auto" w:fill="auto"/>
            <w:noWrap/>
            <w:vAlign w:val="center"/>
            <w:hideMark/>
          </w:tcPr>
          <w:p w14:paraId="011CFEB2" w14:textId="51C89179"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063AFBB" w14:textId="067A9431"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32 836 519</w:t>
            </w:r>
          </w:p>
        </w:tc>
        <w:tc>
          <w:tcPr>
            <w:tcW w:w="1041" w:type="dxa"/>
            <w:tcBorders>
              <w:top w:val="nil"/>
              <w:left w:val="nil"/>
              <w:bottom w:val="single" w:sz="4" w:space="0" w:color="auto"/>
              <w:right w:val="single" w:sz="4" w:space="0" w:color="auto"/>
            </w:tcBorders>
            <w:shd w:val="clear" w:color="auto" w:fill="auto"/>
            <w:noWrap/>
            <w:vAlign w:val="center"/>
            <w:hideMark/>
          </w:tcPr>
          <w:p w14:paraId="1B597433" w14:textId="6C588A67"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w:t>
            </w:r>
          </w:p>
        </w:tc>
      </w:tr>
      <w:tr w:rsidR="00611F4F" w:rsidRPr="00DE2569" w14:paraId="064E701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778079" w14:textId="100C0D19"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6.03.99</w:t>
            </w:r>
          </w:p>
        </w:tc>
        <w:tc>
          <w:tcPr>
            <w:tcW w:w="945" w:type="dxa"/>
            <w:tcBorders>
              <w:top w:val="nil"/>
              <w:left w:val="nil"/>
              <w:bottom w:val="single" w:sz="4" w:space="0" w:color="auto"/>
              <w:right w:val="single" w:sz="4" w:space="0" w:color="auto"/>
            </w:tcBorders>
            <w:shd w:val="clear" w:color="auto" w:fill="auto"/>
            <w:noWrap/>
            <w:vAlign w:val="center"/>
            <w:hideMark/>
          </w:tcPr>
          <w:p w14:paraId="48886697" w14:textId="153BE5EC"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33D49762" w14:textId="5FDDA41F"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Otras prestaciones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7DC04CFC" w14:textId="4CF23785"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20 000 000</w:t>
            </w:r>
          </w:p>
        </w:tc>
        <w:tc>
          <w:tcPr>
            <w:tcW w:w="1181" w:type="dxa"/>
            <w:tcBorders>
              <w:top w:val="nil"/>
              <w:left w:val="nil"/>
              <w:bottom w:val="single" w:sz="4" w:space="0" w:color="auto"/>
              <w:right w:val="single" w:sz="4" w:space="0" w:color="auto"/>
            </w:tcBorders>
            <w:shd w:val="clear" w:color="auto" w:fill="auto"/>
            <w:noWrap/>
            <w:vAlign w:val="center"/>
            <w:hideMark/>
          </w:tcPr>
          <w:p w14:paraId="55565D33" w14:textId="1C61E574"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845 910</w:t>
            </w:r>
          </w:p>
        </w:tc>
        <w:tc>
          <w:tcPr>
            <w:tcW w:w="897" w:type="dxa"/>
            <w:tcBorders>
              <w:top w:val="nil"/>
              <w:left w:val="nil"/>
              <w:bottom w:val="single" w:sz="4" w:space="0" w:color="auto"/>
              <w:right w:val="single" w:sz="4" w:space="0" w:color="auto"/>
            </w:tcBorders>
            <w:shd w:val="clear" w:color="auto" w:fill="auto"/>
            <w:noWrap/>
            <w:vAlign w:val="center"/>
            <w:hideMark/>
          </w:tcPr>
          <w:p w14:paraId="6D425EE4" w14:textId="55D6274E"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416 999</w:t>
            </w:r>
          </w:p>
        </w:tc>
        <w:tc>
          <w:tcPr>
            <w:tcW w:w="1134" w:type="dxa"/>
            <w:tcBorders>
              <w:top w:val="nil"/>
              <w:left w:val="nil"/>
              <w:bottom w:val="single" w:sz="4" w:space="0" w:color="auto"/>
              <w:right w:val="single" w:sz="4" w:space="0" w:color="auto"/>
            </w:tcBorders>
            <w:shd w:val="clear" w:color="auto" w:fill="auto"/>
            <w:noWrap/>
            <w:vAlign w:val="center"/>
            <w:hideMark/>
          </w:tcPr>
          <w:p w14:paraId="263F4A37" w14:textId="32ED340D"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18 737 091</w:t>
            </w:r>
          </w:p>
        </w:tc>
        <w:tc>
          <w:tcPr>
            <w:tcW w:w="1041" w:type="dxa"/>
            <w:tcBorders>
              <w:top w:val="nil"/>
              <w:left w:val="nil"/>
              <w:bottom w:val="single" w:sz="4" w:space="0" w:color="auto"/>
              <w:right w:val="single" w:sz="4" w:space="0" w:color="auto"/>
            </w:tcBorders>
            <w:shd w:val="clear" w:color="auto" w:fill="auto"/>
            <w:noWrap/>
            <w:vAlign w:val="center"/>
            <w:hideMark/>
          </w:tcPr>
          <w:p w14:paraId="650EDD58" w14:textId="08FF1AE7"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w:t>
            </w:r>
          </w:p>
        </w:tc>
      </w:tr>
      <w:tr w:rsidR="00611F4F" w:rsidRPr="00DE2569" w14:paraId="4961F9A3"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2F8E4F" w14:textId="4E3746B5"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6.06.01</w:t>
            </w:r>
          </w:p>
        </w:tc>
        <w:tc>
          <w:tcPr>
            <w:tcW w:w="945" w:type="dxa"/>
            <w:tcBorders>
              <w:top w:val="nil"/>
              <w:left w:val="nil"/>
              <w:bottom w:val="single" w:sz="4" w:space="0" w:color="auto"/>
              <w:right w:val="single" w:sz="4" w:space="0" w:color="auto"/>
            </w:tcBorders>
            <w:shd w:val="clear" w:color="auto" w:fill="auto"/>
            <w:noWrap/>
            <w:vAlign w:val="center"/>
            <w:hideMark/>
          </w:tcPr>
          <w:p w14:paraId="5D731FA6" w14:textId="5A653BDF"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249210ED" w14:textId="16016E25"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Indemnizaciones</w:t>
            </w:r>
          </w:p>
        </w:tc>
        <w:tc>
          <w:tcPr>
            <w:tcW w:w="1276" w:type="dxa"/>
            <w:tcBorders>
              <w:top w:val="nil"/>
              <w:left w:val="nil"/>
              <w:bottom w:val="single" w:sz="4" w:space="0" w:color="auto"/>
              <w:right w:val="single" w:sz="4" w:space="0" w:color="auto"/>
            </w:tcBorders>
            <w:shd w:val="clear" w:color="auto" w:fill="auto"/>
            <w:noWrap/>
            <w:vAlign w:val="center"/>
            <w:hideMark/>
          </w:tcPr>
          <w:p w14:paraId="12A023F9" w14:textId="0D0970AB"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44 000 000</w:t>
            </w:r>
          </w:p>
        </w:tc>
        <w:tc>
          <w:tcPr>
            <w:tcW w:w="1181" w:type="dxa"/>
            <w:tcBorders>
              <w:top w:val="nil"/>
              <w:left w:val="nil"/>
              <w:bottom w:val="single" w:sz="4" w:space="0" w:color="auto"/>
              <w:right w:val="single" w:sz="4" w:space="0" w:color="auto"/>
            </w:tcBorders>
            <w:shd w:val="clear" w:color="auto" w:fill="auto"/>
            <w:noWrap/>
            <w:vAlign w:val="center"/>
            <w:hideMark/>
          </w:tcPr>
          <w:p w14:paraId="2490D310" w14:textId="6C751683"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62FDCADA" w14:textId="4C833542"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5BF652" w14:textId="4E9F89BA"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44 000 000</w:t>
            </w:r>
          </w:p>
        </w:tc>
        <w:tc>
          <w:tcPr>
            <w:tcW w:w="1041" w:type="dxa"/>
            <w:tcBorders>
              <w:top w:val="nil"/>
              <w:left w:val="nil"/>
              <w:bottom w:val="single" w:sz="4" w:space="0" w:color="auto"/>
              <w:right w:val="single" w:sz="4" w:space="0" w:color="auto"/>
            </w:tcBorders>
            <w:shd w:val="clear" w:color="auto" w:fill="auto"/>
            <w:noWrap/>
            <w:vAlign w:val="center"/>
            <w:hideMark/>
          </w:tcPr>
          <w:p w14:paraId="0C057B90" w14:textId="3F522D7B"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r>
      <w:tr w:rsidR="00611F4F" w:rsidRPr="00DE2569" w14:paraId="2C4A1F73"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B2B024" w14:textId="0E571597"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6.07.01</w:t>
            </w:r>
          </w:p>
        </w:tc>
        <w:tc>
          <w:tcPr>
            <w:tcW w:w="945" w:type="dxa"/>
            <w:tcBorders>
              <w:top w:val="nil"/>
              <w:left w:val="nil"/>
              <w:bottom w:val="single" w:sz="4" w:space="0" w:color="auto"/>
              <w:right w:val="single" w:sz="4" w:space="0" w:color="auto"/>
            </w:tcBorders>
            <w:shd w:val="clear" w:color="auto" w:fill="auto"/>
            <w:noWrap/>
            <w:vAlign w:val="center"/>
            <w:hideMark/>
          </w:tcPr>
          <w:p w14:paraId="381C2B52" w14:textId="6E0DE6A0"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1.3.3</w:t>
            </w:r>
          </w:p>
        </w:tc>
        <w:tc>
          <w:tcPr>
            <w:tcW w:w="2315" w:type="dxa"/>
            <w:tcBorders>
              <w:top w:val="nil"/>
              <w:left w:val="nil"/>
              <w:bottom w:val="single" w:sz="4" w:space="0" w:color="auto"/>
              <w:right w:val="single" w:sz="4" w:space="0" w:color="auto"/>
            </w:tcBorders>
            <w:shd w:val="clear" w:color="auto" w:fill="auto"/>
            <w:noWrap/>
            <w:vAlign w:val="center"/>
            <w:hideMark/>
          </w:tcPr>
          <w:p w14:paraId="2BB6C541" w14:textId="37EC0C67" w:rsidR="00611F4F" w:rsidRPr="008F64EA" w:rsidRDefault="00611F4F" w:rsidP="00611F4F">
            <w:pPr>
              <w:spacing w:line="240" w:lineRule="auto"/>
              <w:jc w:val="lef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Cuotas a Organismos Internacionales</w:t>
            </w:r>
          </w:p>
        </w:tc>
        <w:tc>
          <w:tcPr>
            <w:tcW w:w="1276" w:type="dxa"/>
            <w:tcBorders>
              <w:top w:val="nil"/>
              <w:left w:val="nil"/>
              <w:bottom w:val="single" w:sz="4" w:space="0" w:color="auto"/>
              <w:right w:val="single" w:sz="4" w:space="0" w:color="auto"/>
            </w:tcBorders>
            <w:shd w:val="clear" w:color="auto" w:fill="auto"/>
            <w:noWrap/>
            <w:vAlign w:val="center"/>
            <w:hideMark/>
          </w:tcPr>
          <w:p w14:paraId="1DBA07A3" w14:textId="46735D06"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22 375 000</w:t>
            </w:r>
          </w:p>
        </w:tc>
        <w:tc>
          <w:tcPr>
            <w:tcW w:w="1181" w:type="dxa"/>
            <w:tcBorders>
              <w:top w:val="nil"/>
              <w:left w:val="nil"/>
              <w:bottom w:val="single" w:sz="4" w:space="0" w:color="auto"/>
              <w:right w:val="single" w:sz="4" w:space="0" w:color="auto"/>
            </w:tcBorders>
            <w:shd w:val="clear" w:color="auto" w:fill="auto"/>
            <w:noWrap/>
            <w:vAlign w:val="center"/>
            <w:hideMark/>
          </w:tcPr>
          <w:p w14:paraId="04C3B476" w14:textId="5656B2AE"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21 268 872</w:t>
            </w:r>
          </w:p>
        </w:tc>
        <w:tc>
          <w:tcPr>
            <w:tcW w:w="897" w:type="dxa"/>
            <w:tcBorders>
              <w:top w:val="nil"/>
              <w:left w:val="nil"/>
              <w:bottom w:val="single" w:sz="4" w:space="0" w:color="auto"/>
              <w:right w:val="single" w:sz="4" w:space="0" w:color="auto"/>
            </w:tcBorders>
            <w:shd w:val="clear" w:color="auto" w:fill="auto"/>
            <w:noWrap/>
            <w:vAlign w:val="center"/>
            <w:hideMark/>
          </w:tcPr>
          <w:p w14:paraId="62EEC7D7" w14:textId="5B32847E"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D756D0D" w14:textId="113F8108" w:rsidR="00611F4F" w:rsidRPr="008F64EA" w:rsidRDefault="00611F4F" w:rsidP="00611F4F">
            <w:pPr>
              <w:spacing w:line="240" w:lineRule="auto"/>
              <w:jc w:val="right"/>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1 106 128</w:t>
            </w:r>
          </w:p>
        </w:tc>
        <w:tc>
          <w:tcPr>
            <w:tcW w:w="1041" w:type="dxa"/>
            <w:tcBorders>
              <w:top w:val="nil"/>
              <w:left w:val="nil"/>
              <w:bottom w:val="single" w:sz="4" w:space="0" w:color="auto"/>
              <w:right w:val="single" w:sz="4" w:space="0" w:color="auto"/>
            </w:tcBorders>
            <w:shd w:val="clear" w:color="auto" w:fill="auto"/>
            <w:noWrap/>
            <w:vAlign w:val="center"/>
            <w:hideMark/>
          </w:tcPr>
          <w:p w14:paraId="1CE585C9" w14:textId="2E7EB495" w:rsidR="00611F4F" w:rsidRPr="008F64EA" w:rsidRDefault="00611F4F" w:rsidP="00611F4F">
            <w:pPr>
              <w:spacing w:line="240" w:lineRule="auto"/>
              <w:jc w:val="center"/>
              <w:rPr>
                <w:rFonts w:asciiTheme="minorHAnsi" w:hAnsiTheme="minorHAnsi" w:cstheme="minorHAnsi"/>
                <w:sz w:val="18"/>
                <w:szCs w:val="18"/>
                <w:lang w:val="es-CR" w:eastAsia="es-CR"/>
              </w:rPr>
            </w:pPr>
            <w:r w:rsidRPr="008F64EA">
              <w:rPr>
                <w:rFonts w:asciiTheme="minorHAnsi" w:hAnsiTheme="minorHAnsi" w:cstheme="minorHAnsi"/>
                <w:sz w:val="18"/>
                <w:szCs w:val="18"/>
                <w:lang w:val="es-CR"/>
              </w:rPr>
              <w:t>95%</w:t>
            </w:r>
          </w:p>
        </w:tc>
      </w:tr>
      <w:tr w:rsidR="009A7ED1" w:rsidRPr="00DE2569" w14:paraId="2FBCF004" w14:textId="77777777" w:rsidTr="009A7ED1">
        <w:trPr>
          <w:trHeight w:val="440"/>
        </w:trPr>
        <w:tc>
          <w:tcPr>
            <w:tcW w:w="704" w:type="dxa"/>
            <w:tcBorders>
              <w:top w:val="single" w:sz="4" w:space="0" w:color="auto"/>
              <w:left w:val="single" w:sz="4" w:space="0" w:color="auto"/>
              <w:bottom w:val="single" w:sz="8" w:space="0" w:color="2F75B5"/>
              <w:right w:val="nil"/>
            </w:tcBorders>
            <w:shd w:val="clear" w:color="DDEBF7" w:fill="DDEBF7"/>
            <w:noWrap/>
            <w:vAlign w:val="center"/>
            <w:hideMark/>
          </w:tcPr>
          <w:p w14:paraId="32A557CB" w14:textId="519BEFB5" w:rsidR="009A7ED1" w:rsidRPr="00DE2569" w:rsidRDefault="009A7ED1" w:rsidP="009A7ED1">
            <w:pPr>
              <w:spacing w:line="240" w:lineRule="auto"/>
              <w:ind w:right="6"/>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xml:space="preserve">Total </w:t>
            </w:r>
          </w:p>
        </w:tc>
        <w:tc>
          <w:tcPr>
            <w:tcW w:w="945" w:type="dxa"/>
            <w:tcBorders>
              <w:top w:val="nil"/>
              <w:left w:val="nil"/>
              <w:bottom w:val="single" w:sz="8" w:space="0" w:color="2F75B5"/>
              <w:right w:val="nil"/>
            </w:tcBorders>
            <w:shd w:val="clear" w:color="DDEBF7" w:fill="DDEBF7"/>
            <w:noWrap/>
            <w:vAlign w:val="center"/>
            <w:hideMark/>
          </w:tcPr>
          <w:p w14:paraId="0C25D87F" w14:textId="77777777" w:rsidR="009A7ED1" w:rsidRPr="00DE2569" w:rsidRDefault="009A7ED1" w:rsidP="009A7ED1">
            <w:pPr>
              <w:spacing w:line="240" w:lineRule="auto"/>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w:t>
            </w:r>
          </w:p>
        </w:tc>
        <w:tc>
          <w:tcPr>
            <w:tcW w:w="2315" w:type="dxa"/>
            <w:tcBorders>
              <w:top w:val="nil"/>
              <w:left w:val="nil"/>
              <w:bottom w:val="single" w:sz="8" w:space="0" w:color="2F75B5"/>
              <w:right w:val="nil"/>
            </w:tcBorders>
            <w:shd w:val="clear" w:color="DDEBF7" w:fill="DDEBF7"/>
            <w:noWrap/>
            <w:vAlign w:val="center"/>
            <w:hideMark/>
          </w:tcPr>
          <w:p w14:paraId="22EF3A22" w14:textId="77777777" w:rsidR="009A7ED1" w:rsidRPr="00DE2569" w:rsidRDefault="009A7ED1" w:rsidP="009A7ED1">
            <w:pPr>
              <w:spacing w:line="240" w:lineRule="auto"/>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4E95F475" w14:textId="6E532880" w:rsidR="009A7ED1" w:rsidRPr="009A7ED1" w:rsidRDefault="009A7ED1" w:rsidP="009A7ED1">
            <w:pPr>
              <w:spacing w:line="240" w:lineRule="auto"/>
              <w:jc w:val="right"/>
              <w:rPr>
                <w:rFonts w:asciiTheme="minorHAnsi" w:hAnsiTheme="minorHAnsi" w:cstheme="minorHAnsi"/>
                <w:b/>
                <w:bCs/>
                <w:color w:val="000000"/>
                <w:sz w:val="18"/>
                <w:szCs w:val="18"/>
                <w:lang w:val="es-CR" w:eastAsia="es-CR"/>
              </w:rPr>
            </w:pPr>
            <w:r w:rsidRPr="009A7ED1">
              <w:rPr>
                <w:rFonts w:asciiTheme="minorHAnsi" w:hAnsiTheme="minorHAnsi" w:cstheme="minorHAnsi"/>
                <w:b/>
                <w:bCs/>
                <w:color w:val="000000"/>
                <w:sz w:val="18"/>
                <w:szCs w:val="18"/>
              </w:rPr>
              <w:t>127 875 000</w:t>
            </w:r>
          </w:p>
        </w:tc>
        <w:tc>
          <w:tcPr>
            <w:tcW w:w="1181" w:type="dxa"/>
            <w:tcBorders>
              <w:top w:val="nil"/>
              <w:left w:val="nil"/>
              <w:bottom w:val="single" w:sz="8" w:space="0" w:color="2F75B5"/>
              <w:right w:val="nil"/>
            </w:tcBorders>
            <w:shd w:val="clear" w:color="DDEBF7" w:fill="DDEBF7"/>
            <w:noWrap/>
            <w:vAlign w:val="center"/>
            <w:hideMark/>
          </w:tcPr>
          <w:p w14:paraId="69CFF8A1" w14:textId="1600C5DA" w:rsidR="009A7ED1" w:rsidRPr="009A7ED1" w:rsidRDefault="009A7ED1" w:rsidP="009A7ED1">
            <w:pPr>
              <w:spacing w:line="240" w:lineRule="auto"/>
              <w:jc w:val="right"/>
              <w:rPr>
                <w:rFonts w:asciiTheme="minorHAnsi" w:hAnsiTheme="minorHAnsi" w:cstheme="minorHAnsi"/>
                <w:b/>
                <w:bCs/>
                <w:color w:val="000000"/>
                <w:sz w:val="18"/>
                <w:szCs w:val="18"/>
                <w:lang w:val="es-CR" w:eastAsia="es-CR"/>
              </w:rPr>
            </w:pPr>
            <w:r w:rsidRPr="009A7ED1">
              <w:rPr>
                <w:rFonts w:asciiTheme="minorHAnsi" w:hAnsiTheme="minorHAnsi" w:cstheme="minorHAnsi"/>
                <w:b/>
                <w:bCs/>
                <w:color w:val="000000"/>
                <w:sz w:val="18"/>
                <w:szCs w:val="18"/>
              </w:rPr>
              <w:t>24 278 263</w:t>
            </w:r>
          </w:p>
        </w:tc>
        <w:tc>
          <w:tcPr>
            <w:tcW w:w="897" w:type="dxa"/>
            <w:tcBorders>
              <w:top w:val="nil"/>
              <w:left w:val="nil"/>
              <w:bottom w:val="single" w:sz="8" w:space="0" w:color="2F75B5"/>
              <w:right w:val="nil"/>
            </w:tcBorders>
            <w:shd w:val="clear" w:color="DDEBF7" w:fill="DDEBF7"/>
            <w:noWrap/>
            <w:vAlign w:val="center"/>
            <w:hideMark/>
          </w:tcPr>
          <w:p w14:paraId="6A82274E" w14:textId="09BB49FF" w:rsidR="009A7ED1" w:rsidRPr="009643AA" w:rsidRDefault="009A7ED1" w:rsidP="009A7ED1">
            <w:pPr>
              <w:spacing w:line="240" w:lineRule="auto"/>
              <w:jc w:val="right"/>
              <w:rPr>
                <w:rFonts w:asciiTheme="minorHAnsi" w:hAnsiTheme="minorHAnsi" w:cstheme="minorHAnsi"/>
                <w:b/>
                <w:bCs/>
                <w:color w:val="000000"/>
                <w:sz w:val="18"/>
                <w:szCs w:val="18"/>
                <w:lang w:val="es-CR" w:eastAsia="es-CR"/>
              </w:rPr>
            </w:pPr>
            <w:r w:rsidRPr="009643AA">
              <w:rPr>
                <w:rFonts w:asciiTheme="minorHAnsi" w:hAnsiTheme="minorHAnsi" w:cstheme="minorHAnsi"/>
                <w:b/>
                <w:bCs/>
                <w:color w:val="000000"/>
                <w:sz w:val="18"/>
                <w:szCs w:val="18"/>
              </w:rPr>
              <w:t>416 999</w:t>
            </w:r>
          </w:p>
        </w:tc>
        <w:tc>
          <w:tcPr>
            <w:tcW w:w="1134" w:type="dxa"/>
            <w:tcBorders>
              <w:top w:val="nil"/>
              <w:left w:val="nil"/>
              <w:bottom w:val="single" w:sz="8" w:space="0" w:color="2F75B5"/>
              <w:right w:val="nil"/>
            </w:tcBorders>
            <w:shd w:val="clear" w:color="DDEBF7" w:fill="DDEBF7"/>
            <w:noWrap/>
            <w:vAlign w:val="center"/>
            <w:hideMark/>
          </w:tcPr>
          <w:p w14:paraId="1E2ACDFB" w14:textId="6B5D1BC8" w:rsidR="009A7ED1" w:rsidRPr="009643AA" w:rsidRDefault="009A7ED1" w:rsidP="009A7ED1">
            <w:pPr>
              <w:spacing w:line="240" w:lineRule="auto"/>
              <w:jc w:val="right"/>
              <w:rPr>
                <w:rFonts w:asciiTheme="minorHAnsi" w:hAnsiTheme="minorHAnsi" w:cstheme="minorHAnsi"/>
                <w:b/>
                <w:bCs/>
                <w:color w:val="000000"/>
                <w:sz w:val="18"/>
                <w:szCs w:val="18"/>
                <w:lang w:val="es-CR" w:eastAsia="es-CR"/>
              </w:rPr>
            </w:pPr>
            <w:r w:rsidRPr="009643AA">
              <w:rPr>
                <w:rFonts w:asciiTheme="minorHAnsi" w:hAnsiTheme="minorHAnsi" w:cstheme="minorHAnsi"/>
                <w:b/>
                <w:bCs/>
                <w:sz w:val="18"/>
                <w:szCs w:val="18"/>
              </w:rPr>
              <w:t>103 179 738</w:t>
            </w:r>
          </w:p>
        </w:tc>
        <w:tc>
          <w:tcPr>
            <w:tcW w:w="1041" w:type="dxa"/>
            <w:tcBorders>
              <w:top w:val="single" w:sz="4" w:space="0" w:color="auto"/>
              <w:left w:val="nil"/>
              <w:bottom w:val="single" w:sz="8" w:space="0" w:color="2F75B5"/>
              <w:right w:val="single" w:sz="4" w:space="0" w:color="auto"/>
            </w:tcBorders>
            <w:shd w:val="clear" w:color="DDEBF7" w:fill="DDEBF7"/>
            <w:noWrap/>
            <w:vAlign w:val="center"/>
            <w:hideMark/>
          </w:tcPr>
          <w:p w14:paraId="6B2CC636" w14:textId="07896159" w:rsidR="009A7ED1" w:rsidRPr="009643AA" w:rsidRDefault="009A7ED1" w:rsidP="009A7ED1">
            <w:pPr>
              <w:spacing w:line="240" w:lineRule="auto"/>
              <w:jc w:val="center"/>
              <w:rPr>
                <w:rFonts w:asciiTheme="minorHAnsi" w:hAnsiTheme="minorHAnsi" w:cstheme="minorHAnsi"/>
                <w:b/>
                <w:bCs/>
                <w:color w:val="000000"/>
                <w:sz w:val="18"/>
                <w:szCs w:val="18"/>
                <w:lang w:val="es-CR" w:eastAsia="es-CR"/>
              </w:rPr>
            </w:pPr>
            <w:r w:rsidRPr="009643AA">
              <w:rPr>
                <w:rFonts w:asciiTheme="minorHAnsi" w:hAnsiTheme="minorHAnsi" w:cstheme="minorHAnsi"/>
                <w:b/>
                <w:bCs/>
                <w:sz w:val="18"/>
                <w:szCs w:val="18"/>
              </w:rPr>
              <w:t>19%</w:t>
            </w:r>
          </w:p>
        </w:tc>
      </w:tr>
    </w:tbl>
    <w:p w14:paraId="77D838B6" w14:textId="3D048E83" w:rsidR="006C4B69" w:rsidRDefault="006C4B69" w:rsidP="00EC2995">
      <w:pPr>
        <w:spacing w:line="240" w:lineRule="auto"/>
        <w:ind w:right="51"/>
        <w:jc w:val="left"/>
        <w:rPr>
          <w:rFonts w:asciiTheme="minorHAnsi" w:hAnsiTheme="minorHAnsi" w:cstheme="minorHAnsi"/>
          <w:sz w:val="18"/>
          <w:szCs w:val="18"/>
          <w:lang w:val="es-CR"/>
        </w:rPr>
      </w:pPr>
    </w:p>
    <w:p w14:paraId="72DBFCBF" w14:textId="77777777" w:rsidR="006C4B69" w:rsidRPr="0023319B" w:rsidRDefault="006C4B69" w:rsidP="00EC2995">
      <w:pPr>
        <w:spacing w:line="240" w:lineRule="auto"/>
        <w:ind w:right="51"/>
        <w:jc w:val="left"/>
        <w:rPr>
          <w:rFonts w:asciiTheme="minorHAnsi" w:hAnsiTheme="minorHAnsi" w:cstheme="minorHAnsi"/>
          <w:sz w:val="18"/>
          <w:szCs w:val="18"/>
          <w:lang w:val="es-CR"/>
        </w:rPr>
      </w:pPr>
    </w:p>
    <w:p w14:paraId="05C48E7A" w14:textId="6BFB31FF" w:rsidR="001B652B" w:rsidRPr="0023319B" w:rsidRDefault="00225437" w:rsidP="001B652B">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Esta cuenta representa </w:t>
      </w:r>
      <w:r w:rsidR="001B652B" w:rsidRPr="0023319B">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23319B">
        <w:rPr>
          <w:rFonts w:asciiTheme="minorHAnsi" w:hAnsiTheme="minorHAnsi" w:cstheme="minorHAnsi"/>
          <w:sz w:val="24"/>
          <w:szCs w:val="24"/>
          <w:lang w:val="es-CR"/>
        </w:rPr>
        <w:t xml:space="preserve"> personas, entes y órganos del </w:t>
      </w:r>
      <w:r w:rsidR="008A6D39" w:rsidRPr="0023319B">
        <w:rPr>
          <w:rFonts w:asciiTheme="minorHAnsi" w:hAnsiTheme="minorHAnsi" w:cstheme="minorHAnsi"/>
          <w:sz w:val="24"/>
          <w:szCs w:val="24"/>
          <w:lang w:val="es-CR"/>
        </w:rPr>
        <w:t>s</w:t>
      </w:r>
      <w:r w:rsidR="00D27C57" w:rsidRPr="0023319B">
        <w:rPr>
          <w:rFonts w:asciiTheme="minorHAnsi" w:hAnsiTheme="minorHAnsi" w:cstheme="minorHAnsi"/>
          <w:sz w:val="24"/>
          <w:szCs w:val="24"/>
          <w:lang w:val="es-CR"/>
        </w:rPr>
        <w:t xml:space="preserve">ector </w:t>
      </w:r>
      <w:r w:rsidR="008A6D39" w:rsidRPr="0023319B">
        <w:rPr>
          <w:rFonts w:asciiTheme="minorHAnsi" w:hAnsiTheme="minorHAnsi" w:cstheme="minorHAnsi"/>
          <w:sz w:val="24"/>
          <w:szCs w:val="24"/>
          <w:lang w:val="es-CR"/>
        </w:rPr>
        <w:t>p</w:t>
      </w:r>
      <w:r w:rsidR="001B652B" w:rsidRPr="0023319B">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23319B" w:rsidRDefault="00086EB2" w:rsidP="00093594">
      <w:pPr>
        <w:ind w:right="51"/>
        <w:rPr>
          <w:rFonts w:asciiTheme="minorHAnsi" w:hAnsiTheme="minorHAnsi" w:cstheme="minorHAnsi"/>
          <w:sz w:val="24"/>
          <w:szCs w:val="24"/>
          <w:lang w:val="es-CR"/>
        </w:rPr>
      </w:pPr>
    </w:p>
    <w:p w14:paraId="64DC79E6" w14:textId="321F6E27" w:rsidR="00225437" w:rsidRPr="0023319B" w:rsidRDefault="00086EB2"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lastRenderedPageBreak/>
        <w:t xml:space="preserve">La ejecución que refleja esta </w:t>
      </w:r>
      <w:r w:rsidR="00C1178B" w:rsidRPr="0023319B">
        <w:rPr>
          <w:rFonts w:asciiTheme="minorHAnsi" w:hAnsiTheme="minorHAnsi" w:cstheme="minorHAnsi"/>
          <w:sz w:val="24"/>
          <w:szCs w:val="24"/>
          <w:lang w:val="es-CR"/>
        </w:rPr>
        <w:t>partida</w:t>
      </w:r>
      <w:r w:rsidRPr="0023319B">
        <w:rPr>
          <w:rFonts w:asciiTheme="minorHAnsi" w:hAnsiTheme="minorHAnsi" w:cstheme="minorHAnsi"/>
          <w:sz w:val="24"/>
          <w:szCs w:val="24"/>
          <w:lang w:val="es-CR"/>
        </w:rPr>
        <w:t xml:space="preserve"> al cierre del </w:t>
      </w:r>
      <w:r w:rsidR="00C74175" w:rsidRPr="0023319B">
        <w:rPr>
          <w:rFonts w:asciiTheme="minorHAnsi" w:hAnsiTheme="minorHAnsi" w:cstheme="minorHAnsi"/>
          <w:sz w:val="24"/>
          <w:szCs w:val="24"/>
          <w:lang w:val="es-CR"/>
        </w:rPr>
        <w:t>período alcanzó</w:t>
      </w:r>
      <w:r w:rsidRPr="0023319B">
        <w:rPr>
          <w:rFonts w:asciiTheme="minorHAnsi" w:hAnsiTheme="minorHAnsi" w:cstheme="minorHAnsi"/>
          <w:sz w:val="24"/>
          <w:szCs w:val="24"/>
          <w:lang w:val="es-CR"/>
        </w:rPr>
        <w:t xml:space="preserve"> el </w:t>
      </w:r>
      <w:r w:rsidR="00350B19" w:rsidRPr="0023319B">
        <w:rPr>
          <w:rFonts w:asciiTheme="minorHAnsi" w:hAnsiTheme="minorHAnsi" w:cstheme="minorHAnsi"/>
          <w:sz w:val="24"/>
          <w:szCs w:val="24"/>
          <w:lang w:val="es-CR"/>
        </w:rPr>
        <w:t>43</w:t>
      </w:r>
      <w:r w:rsidRPr="0023319B">
        <w:rPr>
          <w:rFonts w:asciiTheme="minorHAnsi" w:hAnsiTheme="minorHAnsi" w:cstheme="minorHAnsi"/>
          <w:sz w:val="24"/>
          <w:szCs w:val="24"/>
          <w:lang w:val="es-CR"/>
        </w:rPr>
        <w:t>%</w:t>
      </w:r>
      <w:r w:rsidR="000825BD" w:rsidRPr="0023319B">
        <w:rPr>
          <w:rFonts w:asciiTheme="minorHAnsi" w:hAnsiTheme="minorHAnsi" w:cstheme="minorHAnsi"/>
          <w:sz w:val="24"/>
          <w:szCs w:val="24"/>
          <w:lang w:val="es-CR"/>
        </w:rPr>
        <w:t>,</w:t>
      </w:r>
      <w:r w:rsidR="00034344" w:rsidRPr="0023319B">
        <w:rPr>
          <w:rFonts w:asciiTheme="minorHAnsi" w:hAnsiTheme="minorHAnsi" w:cstheme="minorHAnsi"/>
          <w:sz w:val="24"/>
          <w:szCs w:val="24"/>
          <w:lang w:val="es-CR"/>
        </w:rPr>
        <w:t xml:space="preserve"> equivale a</w:t>
      </w:r>
      <w:r w:rsidR="000825BD" w:rsidRPr="0023319B">
        <w:rPr>
          <w:rFonts w:asciiTheme="minorHAnsi" w:hAnsiTheme="minorHAnsi" w:cstheme="minorHAnsi"/>
          <w:sz w:val="24"/>
          <w:szCs w:val="24"/>
          <w:lang w:val="es-CR"/>
        </w:rPr>
        <w:t xml:space="preserve"> la suma de </w:t>
      </w:r>
      <w:r w:rsidR="000825BD" w:rsidRPr="0023319B">
        <w:rPr>
          <w:rFonts w:asciiTheme="minorHAnsi" w:hAnsiTheme="minorHAnsi" w:cstheme="minorHAnsi"/>
          <w:sz w:val="24"/>
          <w:szCs w:val="22"/>
          <w:lang w:val="es-CR"/>
        </w:rPr>
        <w:t>¢</w:t>
      </w:r>
      <w:r w:rsidR="00D008D7">
        <w:rPr>
          <w:rFonts w:asciiTheme="minorHAnsi" w:hAnsiTheme="minorHAnsi" w:cstheme="minorHAnsi"/>
          <w:sz w:val="24"/>
          <w:szCs w:val="24"/>
          <w:lang w:val="es-CR"/>
        </w:rPr>
        <w:t>24</w:t>
      </w:r>
      <w:r w:rsidR="00373EA6" w:rsidRPr="0023319B">
        <w:rPr>
          <w:rFonts w:asciiTheme="minorHAnsi" w:hAnsiTheme="minorHAnsi" w:cstheme="minorHAnsi"/>
          <w:sz w:val="24"/>
          <w:szCs w:val="24"/>
          <w:lang w:val="es-CR"/>
        </w:rPr>
        <w:t>,</w:t>
      </w:r>
      <w:r w:rsidR="000A7A36" w:rsidRPr="0023319B">
        <w:rPr>
          <w:rFonts w:asciiTheme="minorHAnsi" w:hAnsiTheme="minorHAnsi" w:cstheme="minorHAnsi"/>
          <w:sz w:val="24"/>
          <w:szCs w:val="24"/>
          <w:lang w:val="es-CR"/>
        </w:rPr>
        <w:t>7</w:t>
      </w:r>
      <w:r w:rsidR="000825BD" w:rsidRPr="0023319B">
        <w:rPr>
          <w:rFonts w:asciiTheme="minorHAnsi" w:hAnsiTheme="minorHAnsi" w:cstheme="minorHAnsi"/>
          <w:sz w:val="24"/>
          <w:szCs w:val="24"/>
          <w:lang w:val="es-CR"/>
        </w:rPr>
        <w:t xml:space="preserve"> millones</w:t>
      </w:r>
      <w:r w:rsidRPr="0023319B">
        <w:rPr>
          <w:rFonts w:asciiTheme="minorHAnsi" w:hAnsiTheme="minorHAnsi" w:cstheme="minorHAnsi"/>
          <w:sz w:val="24"/>
          <w:szCs w:val="24"/>
          <w:lang w:val="es-CR"/>
        </w:rPr>
        <w:t xml:space="preserve">. </w:t>
      </w:r>
      <w:r w:rsidR="000278E7" w:rsidRPr="0023319B">
        <w:rPr>
          <w:rFonts w:asciiTheme="minorHAnsi" w:hAnsiTheme="minorHAnsi" w:cstheme="minorHAnsi"/>
          <w:sz w:val="24"/>
          <w:szCs w:val="24"/>
          <w:lang w:val="es-CR"/>
        </w:rPr>
        <w:t xml:space="preserve">La </w:t>
      </w:r>
      <w:r w:rsidR="007B64AF" w:rsidRPr="0023319B">
        <w:rPr>
          <w:rFonts w:asciiTheme="minorHAnsi" w:hAnsiTheme="minorHAnsi" w:cstheme="minorHAnsi"/>
          <w:sz w:val="24"/>
          <w:szCs w:val="24"/>
          <w:lang w:val="es-CR"/>
        </w:rPr>
        <w:t xml:space="preserve">ejecución de las </w:t>
      </w:r>
      <w:r w:rsidR="000278E7" w:rsidRPr="0023319B">
        <w:rPr>
          <w:rFonts w:asciiTheme="minorHAnsi" w:hAnsiTheme="minorHAnsi" w:cstheme="minorHAnsi"/>
          <w:sz w:val="24"/>
          <w:szCs w:val="24"/>
          <w:lang w:val="es-CR"/>
        </w:rPr>
        <w:t xml:space="preserve">principales </w:t>
      </w:r>
      <w:r w:rsidR="00D57C16" w:rsidRPr="0023319B">
        <w:rPr>
          <w:rFonts w:asciiTheme="minorHAnsi" w:hAnsiTheme="minorHAnsi" w:cstheme="minorHAnsi"/>
          <w:sz w:val="24"/>
          <w:szCs w:val="24"/>
          <w:lang w:val="es-CR"/>
        </w:rPr>
        <w:t>cuentas</w:t>
      </w:r>
      <w:r w:rsidR="007B64AF" w:rsidRPr="0023319B">
        <w:rPr>
          <w:rFonts w:asciiTheme="minorHAnsi" w:hAnsiTheme="minorHAnsi" w:cstheme="minorHAnsi"/>
          <w:sz w:val="24"/>
          <w:szCs w:val="24"/>
          <w:lang w:val="es-CR"/>
        </w:rPr>
        <w:t xml:space="preserve"> se detalla a continuación:</w:t>
      </w:r>
      <w:r w:rsidR="00D57C16" w:rsidRPr="0023319B">
        <w:rPr>
          <w:rFonts w:asciiTheme="minorHAnsi" w:hAnsiTheme="minorHAnsi" w:cstheme="minorHAnsi"/>
          <w:sz w:val="24"/>
          <w:szCs w:val="24"/>
          <w:lang w:val="es-CR"/>
        </w:rPr>
        <w:t xml:space="preserve"> </w:t>
      </w:r>
    </w:p>
    <w:p w14:paraId="1AA94882" w14:textId="77777777" w:rsidR="003935F8" w:rsidRPr="0023319B" w:rsidRDefault="003935F8" w:rsidP="00093594">
      <w:pPr>
        <w:pStyle w:val="Textoindependiente"/>
        <w:numPr>
          <w:ilvl w:val="0"/>
          <w:numId w:val="0"/>
        </w:numPr>
        <w:ind w:right="51"/>
        <w:rPr>
          <w:rFonts w:asciiTheme="minorHAnsi" w:hAnsiTheme="minorHAnsi" w:cstheme="minorHAnsi"/>
          <w:szCs w:val="24"/>
          <w:lang w:val="es-CR"/>
        </w:rPr>
      </w:pPr>
    </w:p>
    <w:p w14:paraId="1CBD1186" w14:textId="1E742CAE" w:rsidR="008E0E63" w:rsidRPr="0023319B" w:rsidRDefault="00225437"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La cuenta de </w:t>
      </w:r>
      <w:r w:rsidR="00C9022F" w:rsidRPr="0023319B">
        <w:rPr>
          <w:rFonts w:asciiTheme="minorHAnsi" w:hAnsiTheme="minorHAnsi" w:cstheme="minorHAnsi"/>
          <w:szCs w:val="24"/>
          <w:lang w:val="es-CR"/>
        </w:rPr>
        <w:t>“B</w:t>
      </w:r>
      <w:r w:rsidR="00F06CD9" w:rsidRPr="0023319B">
        <w:rPr>
          <w:rFonts w:asciiTheme="minorHAnsi" w:hAnsiTheme="minorHAnsi" w:cstheme="minorHAnsi"/>
          <w:szCs w:val="24"/>
          <w:lang w:val="es-CR"/>
        </w:rPr>
        <w:t>ecas</w:t>
      </w:r>
      <w:r w:rsidR="00B228EC" w:rsidRPr="0023319B">
        <w:rPr>
          <w:rFonts w:asciiTheme="minorHAnsi" w:hAnsiTheme="minorHAnsi" w:cstheme="minorHAnsi"/>
          <w:szCs w:val="24"/>
          <w:lang w:val="es-CR"/>
        </w:rPr>
        <w:t xml:space="preserve"> </w:t>
      </w:r>
      <w:r w:rsidR="00C9022F" w:rsidRPr="0023319B">
        <w:rPr>
          <w:rFonts w:asciiTheme="minorHAnsi" w:hAnsiTheme="minorHAnsi" w:cstheme="minorHAnsi"/>
          <w:szCs w:val="24"/>
          <w:lang w:val="es-CR"/>
        </w:rPr>
        <w:t xml:space="preserve">a funcionarios” </w:t>
      </w:r>
      <w:r w:rsidR="00B228EC" w:rsidRPr="0023319B">
        <w:rPr>
          <w:rFonts w:asciiTheme="minorHAnsi" w:hAnsiTheme="minorHAnsi" w:cstheme="minorHAnsi"/>
          <w:szCs w:val="24"/>
          <w:lang w:val="es-CR"/>
        </w:rPr>
        <w:t xml:space="preserve">en territorio nacional </w:t>
      </w:r>
      <w:r w:rsidRPr="0023319B">
        <w:rPr>
          <w:rFonts w:asciiTheme="minorHAnsi" w:hAnsiTheme="minorHAnsi" w:cstheme="minorHAnsi"/>
          <w:szCs w:val="24"/>
          <w:lang w:val="es-CR"/>
        </w:rPr>
        <w:t xml:space="preserve">(6 02 01) refleja una ejecución del </w:t>
      </w:r>
      <w:r w:rsidR="00DD1F60" w:rsidRPr="0023319B">
        <w:rPr>
          <w:rFonts w:asciiTheme="minorHAnsi" w:hAnsiTheme="minorHAnsi" w:cstheme="minorHAnsi"/>
          <w:szCs w:val="24"/>
          <w:lang w:val="es-CR"/>
        </w:rPr>
        <w:t>0</w:t>
      </w:r>
      <w:r w:rsidRPr="0023319B">
        <w:rPr>
          <w:rFonts w:asciiTheme="minorHAnsi" w:hAnsiTheme="minorHAnsi" w:cstheme="minorHAnsi"/>
          <w:szCs w:val="24"/>
          <w:lang w:val="es-CR"/>
        </w:rPr>
        <w:t>%</w:t>
      </w:r>
      <w:r w:rsidR="00EF2719" w:rsidRPr="0023319B">
        <w:rPr>
          <w:rFonts w:asciiTheme="minorHAnsi" w:hAnsiTheme="minorHAnsi" w:cstheme="minorHAnsi"/>
          <w:szCs w:val="24"/>
          <w:lang w:val="es-CR"/>
        </w:rPr>
        <w:t>.</w:t>
      </w:r>
      <w:r w:rsidR="008E0E63" w:rsidRPr="0023319B">
        <w:rPr>
          <w:rFonts w:asciiTheme="minorHAnsi" w:hAnsiTheme="minorHAnsi" w:cstheme="minorHAnsi"/>
          <w:szCs w:val="24"/>
          <w:lang w:val="es-CR"/>
        </w:rPr>
        <w:t xml:space="preserve"> </w:t>
      </w:r>
    </w:p>
    <w:p w14:paraId="41ECDC16" w14:textId="4BD4CB44" w:rsidR="0086235A" w:rsidRPr="0023319B" w:rsidRDefault="0086235A"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23319B">
        <w:rPr>
          <w:rFonts w:asciiTheme="minorHAnsi" w:hAnsiTheme="minorHAnsi" w:cstheme="minorHAnsi"/>
          <w:szCs w:val="24"/>
          <w:lang w:val="es-CR"/>
        </w:rPr>
        <w:t>como requisito de graduación, alcan</w:t>
      </w:r>
      <w:r w:rsidR="00B60051" w:rsidRPr="0023319B">
        <w:rPr>
          <w:rFonts w:asciiTheme="minorHAnsi" w:hAnsiTheme="minorHAnsi" w:cstheme="minorHAnsi"/>
          <w:szCs w:val="24"/>
          <w:lang w:val="es-CR"/>
        </w:rPr>
        <w:t>zó</w:t>
      </w:r>
      <w:r w:rsidR="002002F0" w:rsidRPr="0023319B">
        <w:rPr>
          <w:rFonts w:asciiTheme="minorHAnsi" w:hAnsiTheme="minorHAnsi" w:cstheme="minorHAnsi"/>
          <w:szCs w:val="24"/>
          <w:lang w:val="es-CR"/>
        </w:rPr>
        <w:t xml:space="preserve"> una ejecución del </w:t>
      </w:r>
      <w:r w:rsidR="005A4A9D">
        <w:rPr>
          <w:rFonts w:asciiTheme="minorHAnsi" w:hAnsiTheme="minorHAnsi" w:cstheme="minorHAnsi"/>
          <w:szCs w:val="24"/>
          <w:lang w:val="es-CR"/>
        </w:rPr>
        <w:t>0</w:t>
      </w:r>
      <w:r w:rsidRPr="0023319B">
        <w:rPr>
          <w:rFonts w:asciiTheme="minorHAnsi" w:hAnsiTheme="minorHAnsi" w:cstheme="minorHAnsi"/>
          <w:szCs w:val="24"/>
          <w:lang w:val="es-CR"/>
        </w:rPr>
        <w:t xml:space="preserve">%. </w:t>
      </w:r>
    </w:p>
    <w:p w14:paraId="070F9CD7" w14:textId="36008362" w:rsidR="0086235A" w:rsidRPr="0023319B" w:rsidRDefault="0086235A"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Por su parte, la cuenta “Prestaciones legales” (6.03.01)</w:t>
      </w:r>
      <w:r w:rsidR="00B60051" w:rsidRPr="0023319B">
        <w:rPr>
          <w:rFonts w:asciiTheme="minorHAnsi" w:hAnsiTheme="minorHAnsi" w:cstheme="minorHAnsi"/>
          <w:szCs w:val="24"/>
          <w:lang w:val="es-CR"/>
        </w:rPr>
        <w:t xml:space="preserve">, aquí se contabiliza el pago de los </w:t>
      </w:r>
      <w:r w:rsidR="00B72D20" w:rsidRPr="0023319B">
        <w:rPr>
          <w:rFonts w:asciiTheme="minorHAnsi" w:hAnsiTheme="minorHAnsi" w:cstheme="minorHAnsi"/>
          <w:szCs w:val="24"/>
          <w:lang w:val="es-CR"/>
        </w:rPr>
        <w:t>extremos laborales a los funcionarios que dejan de trabajar para la institución,</w:t>
      </w:r>
      <w:r w:rsidRPr="0023319B">
        <w:rPr>
          <w:rFonts w:asciiTheme="minorHAnsi" w:hAnsiTheme="minorHAnsi" w:cstheme="minorHAnsi"/>
          <w:szCs w:val="24"/>
          <w:lang w:val="es-CR"/>
        </w:rPr>
        <w:t xml:space="preserve"> tiene una ejecuci</w:t>
      </w:r>
      <w:r w:rsidR="00B433E0" w:rsidRPr="0023319B">
        <w:rPr>
          <w:rFonts w:asciiTheme="minorHAnsi" w:hAnsiTheme="minorHAnsi" w:cstheme="minorHAnsi"/>
          <w:szCs w:val="24"/>
          <w:lang w:val="es-CR"/>
        </w:rPr>
        <w:t xml:space="preserve">ón del </w:t>
      </w:r>
      <w:r w:rsidR="003642AD">
        <w:rPr>
          <w:rFonts w:asciiTheme="minorHAnsi" w:hAnsiTheme="minorHAnsi" w:cstheme="minorHAnsi"/>
          <w:szCs w:val="24"/>
          <w:lang w:val="es-CR"/>
        </w:rPr>
        <w:t>6</w:t>
      </w:r>
      <w:r w:rsidR="00B433E0" w:rsidRPr="0023319B">
        <w:rPr>
          <w:rFonts w:asciiTheme="minorHAnsi" w:hAnsiTheme="minorHAnsi" w:cstheme="minorHAnsi"/>
          <w:szCs w:val="24"/>
          <w:lang w:val="es-CR"/>
        </w:rPr>
        <w:t>%.</w:t>
      </w:r>
    </w:p>
    <w:p w14:paraId="64DC7A50" w14:textId="733D4196" w:rsidR="00225437" w:rsidRPr="0023319B" w:rsidRDefault="00C2126D"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La cuenta “Otra</w:t>
      </w:r>
      <w:r w:rsidR="00225437" w:rsidRPr="0023319B">
        <w:rPr>
          <w:rFonts w:asciiTheme="minorHAnsi" w:hAnsiTheme="minorHAnsi" w:cstheme="minorHAnsi"/>
          <w:szCs w:val="24"/>
          <w:lang w:val="es-CR"/>
        </w:rPr>
        <w:t>s prestaciones a terceras personas” (6 03 99)</w:t>
      </w:r>
      <w:r w:rsidR="00D170BB" w:rsidRPr="0023319B">
        <w:rPr>
          <w:rFonts w:asciiTheme="minorHAnsi" w:hAnsiTheme="minorHAnsi" w:cstheme="minorHAnsi"/>
          <w:szCs w:val="24"/>
          <w:lang w:val="es-CR"/>
        </w:rPr>
        <w:t xml:space="preserve"> corresponde al pago de </w:t>
      </w:r>
      <w:r w:rsidR="00225437" w:rsidRPr="0023319B">
        <w:rPr>
          <w:rFonts w:asciiTheme="minorHAnsi" w:hAnsiTheme="minorHAnsi" w:cstheme="minorHAnsi"/>
          <w:szCs w:val="24"/>
          <w:lang w:val="es-CR"/>
        </w:rPr>
        <w:t>incapacidades</w:t>
      </w:r>
      <w:r w:rsidR="000825BD" w:rsidRPr="0023319B">
        <w:rPr>
          <w:rFonts w:asciiTheme="minorHAnsi" w:hAnsiTheme="minorHAnsi" w:cstheme="minorHAnsi"/>
          <w:szCs w:val="24"/>
          <w:lang w:val="es-CR"/>
        </w:rPr>
        <w:t xml:space="preserve"> o licencias por maternidad</w:t>
      </w:r>
      <w:r w:rsidR="00225437" w:rsidRPr="0023319B">
        <w:rPr>
          <w:rFonts w:asciiTheme="minorHAnsi" w:hAnsiTheme="minorHAnsi" w:cstheme="minorHAnsi"/>
          <w:szCs w:val="24"/>
          <w:lang w:val="es-CR"/>
        </w:rPr>
        <w:t xml:space="preserve">.  Al final de este período </w:t>
      </w:r>
      <w:r w:rsidR="00873198" w:rsidRPr="0023319B">
        <w:rPr>
          <w:rFonts w:asciiTheme="minorHAnsi" w:hAnsiTheme="minorHAnsi" w:cstheme="minorHAnsi"/>
          <w:szCs w:val="24"/>
          <w:lang w:val="es-CR"/>
        </w:rPr>
        <w:t>refleja una ejecución del</w:t>
      </w:r>
      <w:r w:rsidR="00225437" w:rsidRPr="0023319B">
        <w:rPr>
          <w:rFonts w:asciiTheme="minorHAnsi" w:hAnsiTheme="minorHAnsi" w:cstheme="minorHAnsi"/>
          <w:szCs w:val="24"/>
          <w:lang w:val="es-CR"/>
        </w:rPr>
        <w:t xml:space="preserve"> </w:t>
      </w:r>
      <w:r w:rsidR="00FD6580">
        <w:rPr>
          <w:rFonts w:asciiTheme="minorHAnsi" w:hAnsiTheme="minorHAnsi" w:cstheme="minorHAnsi"/>
          <w:szCs w:val="24"/>
          <w:lang w:val="es-CR"/>
        </w:rPr>
        <w:t>6</w:t>
      </w:r>
      <w:r w:rsidR="00E37E8A" w:rsidRPr="0023319B">
        <w:rPr>
          <w:rFonts w:asciiTheme="minorHAnsi" w:hAnsiTheme="minorHAnsi" w:cstheme="minorHAnsi"/>
          <w:szCs w:val="24"/>
          <w:lang w:val="es-CR"/>
        </w:rPr>
        <w:t>%</w:t>
      </w:r>
      <w:r w:rsidR="003E4B52" w:rsidRPr="0023319B">
        <w:rPr>
          <w:rFonts w:asciiTheme="minorHAnsi" w:hAnsiTheme="minorHAnsi" w:cstheme="minorHAnsi"/>
          <w:szCs w:val="24"/>
          <w:lang w:val="es-CR"/>
        </w:rPr>
        <w:t xml:space="preserve">. </w:t>
      </w:r>
    </w:p>
    <w:p w14:paraId="64DC7A52" w14:textId="46EE650F" w:rsidR="00225437" w:rsidRPr="0023319B" w:rsidRDefault="00225437"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23319B">
        <w:rPr>
          <w:rFonts w:asciiTheme="minorHAnsi" w:hAnsiTheme="minorHAnsi" w:cstheme="minorHAnsi"/>
          <w:szCs w:val="24"/>
          <w:lang w:val="es-CR"/>
        </w:rPr>
        <w:t>tener en el presupuesto</w:t>
      </w:r>
      <w:r w:rsidR="00163CC1" w:rsidRPr="0023319B">
        <w:rPr>
          <w:rFonts w:asciiTheme="minorHAnsi" w:hAnsiTheme="minorHAnsi" w:cstheme="minorHAnsi"/>
          <w:szCs w:val="24"/>
          <w:lang w:val="es-CR"/>
        </w:rPr>
        <w:t xml:space="preserve">, por </w:t>
      </w:r>
      <w:r w:rsidR="00D27C57" w:rsidRPr="0023319B">
        <w:rPr>
          <w:rFonts w:asciiTheme="minorHAnsi" w:hAnsiTheme="minorHAnsi" w:cstheme="minorHAnsi"/>
          <w:szCs w:val="24"/>
          <w:lang w:val="es-CR"/>
        </w:rPr>
        <w:t>posibles pagos</w:t>
      </w:r>
      <w:r w:rsidR="00293CB4" w:rsidRPr="0023319B">
        <w:rPr>
          <w:rFonts w:asciiTheme="minorHAnsi" w:hAnsiTheme="minorHAnsi" w:cstheme="minorHAnsi"/>
          <w:szCs w:val="24"/>
          <w:lang w:val="es-CR"/>
        </w:rPr>
        <w:t xml:space="preserve"> en resoluciones de juicios</w:t>
      </w:r>
      <w:r w:rsidR="00D27C57" w:rsidRPr="0023319B">
        <w:rPr>
          <w:rFonts w:asciiTheme="minorHAnsi" w:hAnsiTheme="minorHAnsi" w:cstheme="minorHAnsi"/>
          <w:szCs w:val="24"/>
          <w:lang w:val="es-CR"/>
        </w:rPr>
        <w:t xml:space="preserve">, </w:t>
      </w:r>
      <w:r w:rsidR="00F52C82" w:rsidRPr="0023319B">
        <w:rPr>
          <w:rFonts w:asciiTheme="minorHAnsi" w:hAnsiTheme="minorHAnsi" w:cstheme="minorHAnsi"/>
          <w:szCs w:val="24"/>
          <w:lang w:val="es-CR"/>
        </w:rPr>
        <w:t xml:space="preserve">a la fecha la ejecución es de </w:t>
      </w:r>
      <w:r w:rsidR="003E4B52" w:rsidRPr="0023319B">
        <w:rPr>
          <w:rFonts w:asciiTheme="minorHAnsi" w:hAnsiTheme="minorHAnsi" w:cstheme="minorHAnsi"/>
          <w:szCs w:val="24"/>
          <w:lang w:val="es-CR"/>
        </w:rPr>
        <w:t>0</w:t>
      </w:r>
      <w:r w:rsidR="00F52C82"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w:t>
      </w:r>
    </w:p>
    <w:p w14:paraId="64DC7A54" w14:textId="13E34DC5" w:rsidR="00225437" w:rsidRPr="0023319B" w:rsidRDefault="00B7522B"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La</w:t>
      </w:r>
      <w:r w:rsidR="00225437" w:rsidRPr="0023319B">
        <w:rPr>
          <w:rFonts w:asciiTheme="minorHAnsi" w:hAnsiTheme="minorHAnsi" w:cstheme="minorHAnsi"/>
          <w:szCs w:val="24"/>
          <w:lang w:val="es-CR"/>
        </w:rPr>
        <w:t xml:space="preserve"> cuenta “</w:t>
      </w:r>
      <w:r w:rsidR="003E4B52" w:rsidRPr="0023319B">
        <w:rPr>
          <w:rFonts w:asciiTheme="minorHAnsi" w:hAnsiTheme="minorHAnsi" w:cstheme="minorHAnsi"/>
          <w:szCs w:val="24"/>
          <w:lang w:val="es-CR"/>
        </w:rPr>
        <w:t>Cuotas</w:t>
      </w:r>
      <w:r w:rsidR="00225437" w:rsidRPr="0023319B">
        <w:rPr>
          <w:rFonts w:asciiTheme="minorHAnsi" w:hAnsiTheme="minorHAnsi" w:cstheme="minorHAnsi"/>
          <w:szCs w:val="24"/>
          <w:lang w:val="es-CR"/>
        </w:rPr>
        <w:t xml:space="preserve"> a organismos internacionales” (6 07 01), refleja un </w:t>
      </w:r>
      <w:r w:rsidR="005529BD">
        <w:rPr>
          <w:rFonts w:asciiTheme="minorHAnsi" w:hAnsiTheme="minorHAnsi" w:cstheme="minorHAnsi"/>
          <w:szCs w:val="24"/>
          <w:lang w:val="es-CR"/>
        </w:rPr>
        <w:t>95</w:t>
      </w:r>
      <w:r w:rsidR="00225437" w:rsidRPr="0023319B">
        <w:rPr>
          <w:rFonts w:asciiTheme="minorHAnsi" w:hAnsiTheme="minorHAnsi" w:cstheme="minorHAnsi"/>
          <w:szCs w:val="24"/>
          <w:lang w:val="es-CR"/>
        </w:rPr>
        <w:t>% de ejecución. Esto corresponde a los trámites de pago a la Asociación Internacional de Org</w:t>
      </w:r>
      <w:r w:rsidR="00167AE9" w:rsidRPr="0023319B">
        <w:rPr>
          <w:rFonts w:asciiTheme="minorHAnsi" w:hAnsiTheme="minorHAnsi" w:cstheme="minorHAnsi"/>
          <w:szCs w:val="24"/>
          <w:lang w:val="es-CR"/>
        </w:rPr>
        <w:t xml:space="preserve">anismos de Supervisión (AIOS), </w:t>
      </w:r>
      <w:r w:rsidR="00225437" w:rsidRPr="0023319B">
        <w:rPr>
          <w:rFonts w:asciiTheme="minorHAnsi" w:hAnsiTheme="minorHAnsi" w:cstheme="minorHAnsi"/>
          <w:szCs w:val="24"/>
          <w:lang w:val="es-CR"/>
        </w:rPr>
        <w:t>al Organismo Internacional de Sistemas de Pensiones (IOPS)</w:t>
      </w:r>
      <w:r w:rsidR="00167AE9" w:rsidRPr="0023319B">
        <w:rPr>
          <w:rFonts w:asciiTheme="minorHAnsi" w:hAnsiTheme="minorHAnsi" w:cstheme="minorHAnsi"/>
          <w:szCs w:val="24"/>
          <w:lang w:val="es-CR"/>
        </w:rPr>
        <w:t>. A la Conferencia Interamericana de Seguridad Social (CISS) y a la Organización Iberoamericana de Seguridad Social</w:t>
      </w:r>
      <w:r w:rsidR="00BE09B4" w:rsidRPr="0023319B">
        <w:rPr>
          <w:rFonts w:asciiTheme="minorHAnsi" w:hAnsiTheme="minorHAnsi" w:cstheme="minorHAnsi"/>
          <w:szCs w:val="24"/>
          <w:lang w:val="es-CR"/>
        </w:rPr>
        <w:t xml:space="preserve"> (OISS)</w:t>
      </w:r>
      <w:r w:rsidR="00225437" w:rsidRPr="0023319B">
        <w:rPr>
          <w:rFonts w:asciiTheme="minorHAnsi" w:hAnsiTheme="minorHAnsi" w:cstheme="minorHAnsi"/>
          <w:szCs w:val="24"/>
          <w:lang w:val="es-CR"/>
        </w:rPr>
        <w:t>.</w:t>
      </w:r>
    </w:p>
    <w:p w14:paraId="68574622" w14:textId="5C13AE18" w:rsidR="00757607" w:rsidRPr="0023319B" w:rsidRDefault="00757607" w:rsidP="003F1936">
      <w:pPr>
        <w:pStyle w:val="Textoindependiente"/>
        <w:numPr>
          <w:ilvl w:val="0"/>
          <w:numId w:val="0"/>
        </w:numPr>
        <w:ind w:right="51"/>
        <w:rPr>
          <w:rFonts w:asciiTheme="minorHAnsi" w:hAnsiTheme="minorHAnsi" w:cstheme="minorHAnsi"/>
          <w:szCs w:val="24"/>
          <w:lang w:val="es-CR"/>
        </w:rPr>
      </w:pPr>
    </w:p>
    <w:p w14:paraId="0F6E37DD" w14:textId="365A2B9E" w:rsidR="00DB7031" w:rsidRPr="0023319B" w:rsidRDefault="00DB7031" w:rsidP="003E35E4">
      <w:pPr>
        <w:pStyle w:val="Ttulo2"/>
      </w:pPr>
      <w:bookmarkStart w:id="82" w:name="_Toc535843747"/>
      <w:bookmarkStart w:id="83" w:name="_Toc76971155"/>
      <w:r w:rsidRPr="0023319B">
        <w:t>Cuenta 9 “</w:t>
      </w:r>
      <w:r w:rsidR="00F75C74" w:rsidRPr="0023319B">
        <w:t>Sumas Libres Sin Asignación Presupuestaria</w:t>
      </w:r>
      <w:r w:rsidRPr="0023319B">
        <w:t>”</w:t>
      </w:r>
      <w:bookmarkEnd w:id="82"/>
      <w:bookmarkEnd w:id="83"/>
    </w:p>
    <w:p w14:paraId="1261E02C" w14:textId="756FBF43" w:rsidR="00DB7031" w:rsidRPr="0023319B" w:rsidRDefault="00DB7031" w:rsidP="00DB7031">
      <w:pPr>
        <w:pStyle w:val="Textoindependiente"/>
        <w:numPr>
          <w:ilvl w:val="0"/>
          <w:numId w:val="0"/>
        </w:numPr>
        <w:rPr>
          <w:rFonts w:asciiTheme="minorHAnsi" w:hAnsiTheme="minorHAnsi" w:cstheme="minorHAnsi"/>
          <w:szCs w:val="24"/>
          <w:lang w:val="es-CR"/>
        </w:rPr>
      </w:pPr>
    </w:p>
    <w:p w14:paraId="5B25E78B" w14:textId="6FA6B787" w:rsidR="00DB7031" w:rsidRPr="0023319B" w:rsidRDefault="00DB7031" w:rsidP="00F75C74">
      <w:pPr>
        <w:pStyle w:val="Textoindependiente"/>
        <w:numPr>
          <w:ilvl w:val="0"/>
          <w:numId w:val="0"/>
        </w:numPr>
        <w:spacing w:line="240" w:lineRule="auto"/>
        <w:ind w:left="142"/>
        <w:jc w:val="left"/>
        <w:outlineLvl w:val="2"/>
        <w:rPr>
          <w:rFonts w:asciiTheme="minorHAnsi" w:hAnsiTheme="minorHAnsi" w:cstheme="minorHAnsi"/>
          <w:sz w:val="22"/>
          <w:szCs w:val="22"/>
          <w:lang w:val="es-CR"/>
        </w:rPr>
      </w:pPr>
      <w:bookmarkStart w:id="84" w:name="_Toc76971156"/>
      <w:r w:rsidRPr="0023319B">
        <w:rPr>
          <w:rFonts w:asciiTheme="minorHAnsi" w:hAnsiTheme="minorHAnsi" w:cstheme="minorHAnsi"/>
          <w:b/>
          <w:i/>
          <w:sz w:val="22"/>
          <w:szCs w:val="22"/>
          <w:lang w:val="es-CR"/>
        </w:rPr>
        <w:t xml:space="preserve">Cuadro </w:t>
      </w:r>
      <w:r w:rsidR="005F6F80" w:rsidRPr="0023319B">
        <w:rPr>
          <w:rFonts w:asciiTheme="minorHAnsi" w:hAnsiTheme="minorHAnsi" w:cstheme="minorHAnsi"/>
          <w:b/>
          <w:i/>
          <w:sz w:val="22"/>
          <w:szCs w:val="22"/>
          <w:lang w:val="es-CR"/>
        </w:rPr>
        <w:t>9</w:t>
      </w:r>
      <w:r w:rsidRPr="0023319B">
        <w:rPr>
          <w:rFonts w:asciiTheme="minorHAnsi" w:hAnsiTheme="minorHAnsi" w:cstheme="minorHAnsi"/>
          <w:b/>
          <w:bCs/>
          <w:i/>
          <w:iCs/>
          <w:sz w:val="22"/>
          <w:szCs w:val="22"/>
          <w:lang w:val="es-CR"/>
        </w:rPr>
        <w:t>:</w:t>
      </w:r>
      <w:r w:rsidRPr="0023319B">
        <w:rPr>
          <w:rFonts w:asciiTheme="minorHAnsi" w:hAnsiTheme="minorHAnsi" w:cstheme="minorHAnsi"/>
          <w:sz w:val="22"/>
          <w:szCs w:val="22"/>
          <w:lang w:val="es-CR"/>
        </w:rPr>
        <w:t xml:space="preserve"> Detalle de ejecución por cuenta</w:t>
      </w:r>
      <w:bookmarkEnd w:id="84"/>
    </w:p>
    <w:p w14:paraId="5830B069" w14:textId="18845000" w:rsidR="00DB7031" w:rsidRDefault="00DB7031" w:rsidP="00DB7031">
      <w:pPr>
        <w:spacing w:line="240" w:lineRule="auto"/>
        <w:ind w:left="142"/>
        <w:jc w:val="left"/>
        <w:rPr>
          <w:rFonts w:asciiTheme="minorHAnsi" w:hAnsiTheme="minorHAnsi" w:cstheme="minorHAnsi"/>
          <w:sz w:val="18"/>
          <w:szCs w:val="22"/>
          <w:lang w:val="es-CR"/>
        </w:rPr>
      </w:pPr>
      <w:r w:rsidRPr="0023319B">
        <w:rPr>
          <w:rFonts w:asciiTheme="minorHAnsi" w:hAnsiTheme="minorHAnsi" w:cstheme="minorHAnsi"/>
          <w:sz w:val="18"/>
          <w:szCs w:val="22"/>
          <w:lang w:val="es-CR"/>
        </w:rPr>
        <w:t>Montos en Colones</w:t>
      </w:r>
    </w:p>
    <w:p w14:paraId="26FDCE44" w14:textId="71DEDE5E" w:rsidR="00987F9A" w:rsidRDefault="00987F9A" w:rsidP="00DB7031">
      <w:pPr>
        <w:spacing w:line="240" w:lineRule="auto"/>
        <w:ind w:left="142"/>
        <w:jc w:val="left"/>
        <w:rPr>
          <w:rFonts w:asciiTheme="minorHAnsi" w:hAnsiTheme="minorHAnsi" w:cstheme="minorHAnsi"/>
          <w:sz w:val="18"/>
          <w:szCs w:val="22"/>
          <w:lang w:val="es-CR"/>
        </w:rPr>
      </w:pPr>
    </w:p>
    <w:tbl>
      <w:tblPr>
        <w:tblW w:w="9513" w:type="dxa"/>
        <w:tblLayout w:type="fixed"/>
        <w:tblCellMar>
          <w:left w:w="70" w:type="dxa"/>
          <w:right w:w="70" w:type="dxa"/>
        </w:tblCellMar>
        <w:tblLook w:val="04A0" w:firstRow="1" w:lastRow="0" w:firstColumn="1" w:lastColumn="0" w:noHBand="0" w:noVBand="1"/>
      </w:tblPr>
      <w:tblGrid>
        <w:gridCol w:w="748"/>
        <w:gridCol w:w="948"/>
        <w:gridCol w:w="2127"/>
        <w:gridCol w:w="1321"/>
        <w:gridCol w:w="1231"/>
        <w:gridCol w:w="936"/>
        <w:gridCol w:w="1112"/>
        <w:gridCol w:w="1090"/>
      </w:tblGrid>
      <w:tr w:rsidR="00322921" w:rsidRPr="009D3204" w14:paraId="5788B706" w14:textId="77777777" w:rsidTr="00663A8D">
        <w:trPr>
          <w:gridAfter w:val="6"/>
          <w:wAfter w:w="7817" w:type="dxa"/>
          <w:trHeight w:val="242"/>
        </w:trPr>
        <w:tc>
          <w:tcPr>
            <w:tcW w:w="1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945A0A" w14:textId="5C97A67C" w:rsidR="00322921" w:rsidRPr="009D3204" w:rsidRDefault="00322921" w:rsidP="00F050C9">
            <w:pPr>
              <w:spacing w:line="240" w:lineRule="auto"/>
              <w:jc w:val="center"/>
              <w:rPr>
                <w:rFonts w:ascii="Calibri" w:hAnsi="Calibri" w:cs="Calibri"/>
                <w:sz w:val="18"/>
                <w:szCs w:val="18"/>
                <w:lang w:val="es-CR" w:eastAsia="es-CR"/>
              </w:rPr>
            </w:pPr>
            <w:r w:rsidRPr="009D3204">
              <w:rPr>
                <w:rFonts w:ascii="Calibri" w:hAnsi="Calibri" w:cs="Calibri"/>
                <w:sz w:val="18"/>
                <w:szCs w:val="18"/>
                <w:lang w:val="es-CR" w:eastAsia="es-CR"/>
              </w:rPr>
              <w:t>Clasificador</w:t>
            </w:r>
          </w:p>
        </w:tc>
      </w:tr>
      <w:tr w:rsidR="00F050C9" w:rsidRPr="009D3204" w14:paraId="71963ADB" w14:textId="77777777" w:rsidTr="00663A8D">
        <w:trPr>
          <w:trHeight w:val="520"/>
        </w:trPr>
        <w:tc>
          <w:tcPr>
            <w:tcW w:w="7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2859C1"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Gasto</w:t>
            </w:r>
          </w:p>
        </w:tc>
        <w:tc>
          <w:tcPr>
            <w:tcW w:w="94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08278B"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Económico</w:t>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1BEA9"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DESCRIPCIÓN</w:t>
            </w:r>
          </w:p>
        </w:tc>
        <w:tc>
          <w:tcPr>
            <w:tcW w:w="132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5C37F3" w14:textId="23924329"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PRESUPUESTO</w:t>
            </w:r>
          </w:p>
        </w:tc>
        <w:tc>
          <w:tcPr>
            <w:tcW w:w="12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DB6E53"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GASTO</w:t>
            </w:r>
          </w:p>
        </w:tc>
        <w:tc>
          <w:tcPr>
            <w:tcW w:w="9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24222C"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COMPROMISO</w:t>
            </w:r>
          </w:p>
        </w:tc>
        <w:tc>
          <w:tcPr>
            <w:tcW w:w="111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03FB86B" w14:textId="77777777" w:rsidR="00F050C9" w:rsidRPr="00F050C9" w:rsidRDefault="00F050C9" w:rsidP="00F050C9">
            <w:pPr>
              <w:spacing w:line="240" w:lineRule="auto"/>
              <w:jc w:val="center"/>
              <w:rPr>
                <w:rFonts w:ascii="Calibri" w:hAnsi="Calibri" w:cs="Calibri"/>
                <w:color w:val="000000"/>
                <w:sz w:val="18"/>
                <w:szCs w:val="18"/>
                <w:lang w:val="es-CR" w:eastAsia="es-CR"/>
              </w:rPr>
            </w:pPr>
            <w:r w:rsidRPr="00F050C9">
              <w:rPr>
                <w:rFonts w:ascii="Calibri" w:hAnsi="Calibri" w:cs="Calibri"/>
                <w:color w:val="000000"/>
                <w:sz w:val="18"/>
                <w:szCs w:val="18"/>
                <w:lang w:val="es-CR" w:eastAsia="es-CR"/>
              </w:rPr>
              <w:t>DISPONIBLE</w:t>
            </w:r>
          </w:p>
        </w:tc>
        <w:tc>
          <w:tcPr>
            <w:tcW w:w="109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92B0D3" w14:textId="77777777" w:rsidR="00F050C9" w:rsidRPr="00F050C9" w:rsidRDefault="00F050C9" w:rsidP="00F050C9">
            <w:pPr>
              <w:spacing w:line="240" w:lineRule="auto"/>
              <w:jc w:val="center"/>
              <w:rPr>
                <w:rFonts w:ascii="Calibri" w:hAnsi="Calibri" w:cs="Calibri"/>
                <w:color w:val="000000"/>
                <w:sz w:val="18"/>
                <w:szCs w:val="18"/>
                <w:lang w:val="es-CR" w:eastAsia="es-CR"/>
              </w:rPr>
            </w:pPr>
            <w:r w:rsidRPr="00F050C9">
              <w:rPr>
                <w:rFonts w:ascii="Calibri" w:hAnsi="Calibri" w:cs="Calibri"/>
                <w:color w:val="000000"/>
                <w:sz w:val="18"/>
                <w:szCs w:val="18"/>
                <w:lang w:val="es-CR" w:eastAsia="es-CR"/>
              </w:rPr>
              <w:t>% DE EJECUCIÓN</w:t>
            </w:r>
          </w:p>
        </w:tc>
      </w:tr>
      <w:tr w:rsidR="00683BB2" w:rsidRPr="00F050C9" w14:paraId="59B26999" w14:textId="77777777" w:rsidTr="00663A8D">
        <w:trPr>
          <w:trHeight w:val="26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2B5CEA35" w14:textId="77777777" w:rsidR="00683BB2" w:rsidRPr="00F050C9" w:rsidRDefault="00683BB2" w:rsidP="00683BB2">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9.02.01</w:t>
            </w:r>
          </w:p>
        </w:tc>
        <w:tc>
          <w:tcPr>
            <w:tcW w:w="948" w:type="dxa"/>
            <w:tcBorders>
              <w:top w:val="nil"/>
              <w:left w:val="nil"/>
              <w:bottom w:val="single" w:sz="4" w:space="0" w:color="auto"/>
              <w:right w:val="single" w:sz="4" w:space="0" w:color="auto"/>
            </w:tcBorders>
            <w:shd w:val="clear" w:color="auto" w:fill="auto"/>
            <w:noWrap/>
            <w:vAlign w:val="center"/>
            <w:hideMark/>
          </w:tcPr>
          <w:p w14:paraId="2691B677" w14:textId="77777777" w:rsidR="00683BB2" w:rsidRPr="00F050C9" w:rsidRDefault="00683BB2" w:rsidP="00683BB2">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4</w:t>
            </w:r>
          </w:p>
        </w:tc>
        <w:tc>
          <w:tcPr>
            <w:tcW w:w="2127" w:type="dxa"/>
            <w:tcBorders>
              <w:top w:val="nil"/>
              <w:left w:val="nil"/>
              <w:bottom w:val="single" w:sz="4" w:space="0" w:color="auto"/>
              <w:right w:val="single" w:sz="4" w:space="0" w:color="auto"/>
            </w:tcBorders>
            <w:shd w:val="clear" w:color="auto" w:fill="auto"/>
            <w:noWrap/>
            <w:vAlign w:val="center"/>
            <w:hideMark/>
          </w:tcPr>
          <w:p w14:paraId="3F11CA73" w14:textId="77777777" w:rsidR="00683BB2" w:rsidRPr="00F050C9" w:rsidRDefault="00683BB2" w:rsidP="00683BB2">
            <w:pPr>
              <w:spacing w:line="240" w:lineRule="auto"/>
              <w:jc w:val="left"/>
              <w:rPr>
                <w:rFonts w:ascii="Calibri" w:hAnsi="Calibri" w:cs="Calibri"/>
                <w:sz w:val="18"/>
                <w:szCs w:val="18"/>
                <w:lang w:val="es-CR" w:eastAsia="es-CR"/>
              </w:rPr>
            </w:pPr>
            <w:r w:rsidRPr="00F050C9">
              <w:rPr>
                <w:rFonts w:ascii="Calibri" w:hAnsi="Calibri" w:cs="Calibri"/>
                <w:sz w:val="18"/>
                <w:szCs w:val="18"/>
                <w:lang w:val="es-CR" w:eastAsia="es-CR"/>
              </w:rPr>
              <w:t>Sumas libres sin asignación presupuestaria</w:t>
            </w:r>
          </w:p>
        </w:tc>
        <w:tc>
          <w:tcPr>
            <w:tcW w:w="1321" w:type="dxa"/>
            <w:tcBorders>
              <w:top w:val="nil"/>
              <w:left w:val="nil"/>
              <w:bottom w:val="single" w:sz="4" w:space="0" w:color="auto"/>
              <w:right w:val="single" w:sz="4" w:space="0" w:color="auto"/>
            </w:tcBorders>
            <w:shd w:val="clear" w:color="auto" w:fill="auto"/>
            <w:noWrap/>
            <w:vAlign w:val="center"/>
            <w:hideMark/>
          </w:tcPr>
          <w:p w14:paraId="289061BD" w14:textId="558AD9B6" w:rsidR="00683BB2" w:rsidRPr="00683BB2" w:rsidRDefault="00683BB2" w:rsidP="00683BB2">
            <w:pPr>
              <w:spacing w:line="240" w:lineRule="auto"/>
              <w:jc w:val="right"/>
              <w:rPr>
                <w:rFonts w:asciiTheme="minorHAnsi" w:hAnsiTheme="minorHAnsi" w:cstheme="minorHAnsi"/>
                <w:sz w:val="18"/>
                <w:szCs w:val="18"/>
                <w:lang w:val="es-CR" w:eastAsia="es-CR"/>
              </w:rPr>
            </w:pPr>
            <w:r w:rsidRPr="00683BB2">
              <w:rPr>
                <w:rFonts w:asciiTheme="minorHAnsi" w:hAnsiTheme="minorHAnsi" w:cstheme="minorHAnsi"/>
                <w:sz w:val="18"/>
                <w:szCs w:val="18"/>
              </w:rPr>
              <w:t>78 163 079</w:t>
            </w:r>
          </w:p>
        </w:tc>
        <w:tc>
          <w:tcPr>
            <w:tcW w:w="1231" w:type="dxa"/>
            <w:tcBorders>
              <w:top w:val="nil"/>
              <w:left w:val="nil"/>
              <w:bottom w:val="single" w:sz="4" w:space="0" w:color="auto"/>
              <w:right w:val="single" w:sz="4" w:space="0" w:color="auto"/>
            </w:tcBorders>
            <w:shd w:val="clear" w:color="auto" w:fill="auto"/>
            <w:noWrap/>
            <w:vAlign w:val="center"/>
            <w:hideMark/>
          </w:tcPr>
          <w:p w14:paraId="46025FD5" w14:textId="7F61BAA4" w:rsidR="00683BB2" w:rsidRPr="00683BB2" w:rsidRDefault="00683BB2" w:rsidP="00683BB2">
            <w:pPr>
              <w:spacing w:line="240" w:lineRule="auto"/>
              <w:jc w:val="right"/>
              <w:rPr>
                <w:rFonts w:asciiTheme="minorHAnsi" w:hAnsiTheme="minorHAnsi" w:cstheme="minorHAnsi"/>
                <w:sz w:val="18"/>
                <w:szCs w:val="18"/>
                <w:lang w:val="es-CR" w:eastAsia="es-CR"/>
              </w:rPr>
            </w:pPr>
            <w:r w:rsidRPr="00683BB2">
              <w:rPr>
                <w:rFonts w:asciiTheme="minorHAnsi" w:hAnsiTheme="minorHAnsi" w:cstheme="minorHAnsi"/>
                <w:sz w:val="18"/>
                <w:szCs w:val="18"/>
              </w:rPr>
              <w:t>0</w:t>
            </w:r>
          </w:p>
        </w:tc>
        <w:tc>
          <w:tcPr>
            <w:tcW w:w="936" w:type="dxa"/>
            <w:tcBorders>
              <w:top w:val="nil"/>
              <w:left w:val="nil"/>
              <w:bottom w:val="single" w:sz="4" w:space="0" w:color="auto"/>
              <w:right w:val="single" w:sz="4" w:space="0" w:color="auto"/>
            </w:tcBorders>
            <w:shd w:val="clear" w:color="auto" w:fill="auto"/>
            <w:noWrap/>
            <w:vAlign w:val="center"/>
            <w:hideMark/>
          </w:tcPr>
          <w:p w14:paraId="642355DA" w14:textId="7954968F" w:rsidR="00683BB2" w:rsidRPr="00683BB2" w:rsidRDefault="00683BB2" w:rsidP="00683BB2">
            <w:pPr>
              <w:spacing w:line="240" w:lineRule="auto"/>
              <w:jc w:val="right"/>
              <w:rPr>
                <w:rFonts w:asciiTheme="minorHAnsi" w:hAnsiTheme="minorHAnsi" w:cstheme="minorHAnsi"/>
                <w:sz w:val="18"/>
                <w:szCs w:val="18"/>
                <w:lang w:val="es-CR" w:eastAsia="es-CR"/>
              </w:rPr>
            </w:pPr>
            <w:r w:rsidRPr="00683BB2">
              <w:rPr>
                <w:rFonts w:asciiTheme="minorHAnsi" w:hAnsiTheme="minorHAnsi" w:cstheme="minorHAnsi"/>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14:paraId="3AA1867B" w14:textId="3180D7D1" w:rsidR="00683BB2" w:rsidRPr="00683BB2" w:rsidRDefault="00683BB2" w:rsidP="00683BB2">
            <w:pPr>
              <w:spacing w:line="240" w:lineRule="auto"/>
              <w:jc w:val="right"/>
              <w:rPr>
                <w:rFonts w:asciiTheme="minorHAnsi" w:hAnsiTheme="minorHAnsi" w:cstheme="minorHAnsi"/>
                <w:sz w:val="18"/>
                <w:szCs w:val="18"/>
                <w:lang w:val="es-CR" w:eastAsia="es-CR"/>
              </w:rPr>
            </w:pPr>
            <w:r w:rsidRPr="00683BB2">
              <w:rPr>
                <w:rFonts w:asciiTheme="minorHAnsi" w:hAnsiTheme="minorHAnsi" w:cstheme="minorHAnsi"/>
                <w:sz w:val="18"/>
                <w:szCs w:val="18"/>
              </w:rPr>
              <w:t>78 163 079</w:t>
            </w:r>
          </w:p>
        </w:tc>
        <w:tc>
          <w:tcPr>
            <w:tcW w:w="1090" w:type="dxa"/>
            <w:tcBorders>
              <w:top w:val="nil"/>
              <w:left w:val="nil"/>
              <w:bottom w:val="single" w:sz="4" w:space="0" w:color="auto"/>
              <w:right w:val="single" w:sz="4" w:space="0" w:color="auto"/>
            </w:tcBorders>
            <w:shd w:val="clear" w:color="auto" w:fill="auto"/>
            <w:noWrap/>
            <w:vAlign w:val="center"/>
            <w:hideMark/>
          </w:tcPr>
          <w:p w14:paraId="61B0E0F1" w14:textId="6E05C42D" w:rsidR="00683BB2" w:rsidRPr="00683BB2" w:rsidRDefault="00683BB2" w:rsidP="00683BB2">
            <w:pPr>
              <w:spacing w:line="240" w:lineRule="auto"/>
              <w:jc w:val="center"/>
              <w:rPr>
                <w:rFonts w:asciiTheme="minorHAnsi" w:hAnsiTheme="minorHAnsi" w:cstheme="minorHAnsi"/>
                <w:sz w:val="18"/>
                <w:szCs w:val="18"/>
                <w:lang w:val="es-CR" w:eastAsia="es-CR"/>
              </w:rPr>
            </w:pPr>
            <w:r w:rsidRPr="00683BB2">
              <w:rPr>
                <w:rFonts w:asciiTheme="minorHAnsi" w:hAnsiTheme="minorHAnsi" w:cstheme="minorHAnsi"/>
                <w:sz w:val="18"/>
                <w:szCs w:val="18"/>
              </w:rPr>
              <w:t>0%</w:t>
            </w:r>
          </w:p>
        </w:tc>
      </w:tr>
      <w:tr w:rsidR="00683BB2" w:rsidRPr="009D3204" w14:paraId="78057807" w14:textId="77777777" w:rsidTr="00663A8D">
        <w:trPr>
          <w:trHeight w:val="390"/>
        </w:trPr>
        <w:tc>
          <w:tcPr>
            <w:tcW w:w="748" w:type="dxa"/>
            <w:tcBorders>
              <w:top w:val="nil"/>
              <w:left w:val="nil"/>
              <w:bottom w:val="single" w:sz="8" w:space="0" w:color="2F75B5"/>
              <w:right w:val="nil"/>
            </w:tcBorders>
            <w:shd w:val="clear" w:color="DDEBF7" w:fill="DDEBF7"/>
            <w:noWrap/>
            <w:vAlign w:val="center"/>
            <w:hideMark/>
          </w:tcPr>
          <w:p w14:paraId="2C89E993" w14:textId="1DACFAAB" w:rsidR="00683BB2" w:rsidRPr="00F050C9" w:rsidRDefault="00683BB2" w:rsidP="00683BB2">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xml:space="preserve">Total </w:t>
            </w:r>
          </w:p>
        </w:tc>
        <w:tc>
          <w:tcPr>
            <w:tcW w:w="948" w:type="dxa"/>
            <w:tcBorders>
              <w:top w:val="nil"/>
              <w:left w:val="nil"/>
              <w:bottom w:val="single" w:sz="8" w:space="0" w:color="2F75B5"/>
              <w:right w:val="nil"/>
            </w:tcBorders>
            <w:shd w:val="clear" w:color="DDEBF7" w:fill="DDEBF7"/>
            <w:noWrap/>
            <w:vAlign w:val="center"/>
            <w:hideMark/>
          </w:tcPr>
          <w:p w14:paraId="41D281D2" w14:textId="77777777" w:rsidR="00683BB2" w:rsidRPr="00F050C9" w:rsidRDefault="00683BB2" w:rsidP="00683BB2">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w:t>
            </w:r>
          </w:p>
        </w:tc>
        <w:tc>
          <w:tcPr>
            <w:tcW w:w="2127" w:type="dxa"/>
            <w:tcBorders>
              <w:top w:val="nil"/>
              <w:left w:val="nil"/>
              <w:bottom w:val="single" w:sz="8" w:space="0" w:color="2F75B5"/>
              <w:right w:val="nil"/>
            </w:tcBorders>
            <w:shd w:val="clear" w:color="DDEBF7" w:fill="DDEBF7"/>
            <w:noWrap/>
            <w:vAlign w:val="center"/>
            <w:hideMark/>
          </w:tcPr>
          <w:p w14:paraId="43CB31D3" w14:textId="77777777" w:rsidR="00683BB2" w:rsidRPr="00F050C9" w:rsidRDefault="00683BB2" w:rsidP="00683BB2">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w:t>
            </w:r>
          </w:p>
        </w:tc>
        <w:tc>
          <w:tcPr>
            <w:tcW w:w="1321" w:type="dxa"/>
            <w:tcBorders>
              <w:top w:val="nil"/>
              <w:left w:val="nil"/>
              <w:bottom w:val="single" w:sz="8" w:space="0" w:color="2F75B5"/>
              <w:right w:val="nil"/>
            </w:tcBorders>
            <w:shd w:val="clear" w:color="DDEBF7" w:fill="DDEBF7"/>
            <w:noWrap/>
            <w:vAlign w:val="center"/>
            <w:hideMark/>
          </w:tcPr>
          <w:p w14:paraId="65435201" w14:textId="3C3EE51E" w:rsidR="00683BB2" w:rsidRPr="00683BB2" w:rsidRDefault="00683BB2" w:rsidP="00683BB2">
            <w:pPr>
              <w:spacing w:line="240" w:lineRule="auto"/>
              <w:jc w:val="right"/>
              <w:rPr>
                <w:rFonts w:asciiTheme="minorHAnsi" w:hAnsiTheme="minorHAnsi" w:cstheme="minorHAnsi"/>
                <w:b/>
                <w:bCs/>
                <w:color w:val="000000"/>
                <w:sz w:val="18"/>
                <w:szCs w:val="18"/>
                <w:lang w:val="es-CR" w:eastAsia="es-CR"/>
              </w:rPr>
            </w:pPr>
            <w:r w:rsidRPr="00683BB2">
              <w:rPr>
                <w:rFonts w:asciiTheme="minorHAnsi" w:hAnsiTheme="minorHAnsi" w:cstheme="minorHAnsi"/>
                <w:b/>
                <w:bCs/>
                <w:color w:val="000000"/>
                <w:sz w:val="18"/>
                <w:szCs w:val="18"/>
              </w:rPr>
              <w:t>78 163 079</w:t>
            </w:r>
          </w:p>
        </w:tc>
        <w:tc>
          <w:tcPr>
            <w:tcW w:w="1231" w:type="dxa"/>
            <w:tcBorders>
              <w:top w:val="nil"/>
              <w:left w:val="nil"/>
              <w:bottom w:val="single" w:sz="8" w:space="0" w:color="2F75B5"/>
              <w:right w:val="nil"/>
            </w:tcBorders>
            <w:shd w:val="clear" w:color="DDEBF7" w:fill="DDEBF7"/>
            <w:noWrap/>
            <w:vAlign w:val="center"/>
            <w:hideMark/>
          </w:tcPr>
          <w:p w14:paraId="62ADCED9" w14:textId="1783912B" w:rsidR="00683BB2" w:rsidRPr="00683BB2" w:rsidRDefault="00683BB2" w:rsidP="00683BB2">
            <w:pPr>
              <w:spacing w:line="240" w:lineRule="auto"/>
              <w:jc w:val="right"/>
              <w:rPr>
                <w:rFonts w:asciiTheme="minorHAnsi" w:hAnsiTheme="minorHAnsi" w:cstheme="minorHAnsi"/>
                <w:b/>
                <w:bCs/>
                <w:color w:val="000000"/>
                <w:sz w:val="18"/>
                <w:szCs w:val="18"/>
                <w:lang w:val="es-CR" w:eastAsia="es-CR"/>
              </w:rPr>
            </w:pPr>
            <w:r w:rsidRPr="00683BB2">
              <w:rPr>
                <w:rFonts w:asciiTheme="minorHAnsi" w:hAnsiTheme="minorHAnsi" w:cstheme="minorHAnsi"/>
                <w:b/>
                <w:bCs/>
                <w:color w:val="000000"/>
                <w:sz w:val="18"/>
                <w:szCs w:val="18"/>
              </w:rPr>
              <w:t>0</w:t>
            </w:r>
          </w:p>
        </w:tc>
        <w:tc>
          <w:tcPr>
            <w:tcW w:w="936" w:type="dxa"/>
            <w:tcBorders>
              <w:top w:val="nil"/>
              <w:left w:val="nil"/>
              <w:bottom w:val="single" w:sz="8" w:space="0" w:color="2F75B5"/>
              <w:right w:val="nil"/>
            </w:tcBorders>
            <w:shd w:val="clear" w:color="DDEBF7" w:fill="DDEBF7"/>
            <w:noWrap/>
            <w:vAlign w:val="center"/>
            <w:hideMark/>
          </w:tcPr>
          <w:p w14:paraId="40E5368B" w14:textId="104A15D8" w:rsidR="00683BB2" w:rsidRPr="00683BB2" w:rsidRDefault="00683BB2" w:rsidP="00683BB2">
            <w:pPr>
              <w:spacing w:line="240" w:lineRule="auto"/>
              <w:jc w:val="right"/>
              <w:rPr>
                <w:rFonts w:asciiTheme="minorHAnsi" w:hAnsiTheme="minorHAnsi" w:cstheme="minorHAnsi"/>
                <w:b/>
                <w:bCs/>
                <w:color w:val="000000"/>
                <w:sz w:val="18"/>
                <w:szCs w:val="18"/>
                <w:lang w:val="es-CR" w:eastAsia="es-CR"/>
              </w:rPr>
            </w:pPr>
            <w:r w:rsidRPr="00683BB2">
              <w:rPr>
                <w:rFonts w:asciiTheme="minorHAnsi" w:hAnsiTheme="minorHAnsi" w:cstheme="minorHAnsi"/>
                <w:b/>
                <w:bCs/>
                <w:color w:val="000000"/>
                <w:sz w:val="18"/>
                <w:szCs w:val="18"/>
              </w:rPr>
              <w:t>0</w:t>
            </w:r>
          </w:p>
        </w:tc>
        <w:tc>
          <w:tcPr>
            <w:tcW w:w="1112" w:type="dxa"/>
            <w:tcBorders>
              <w:top w:val="nil"/>
              <w:left w:val="nil"/>
              <w:bottom w:val="single" w:sz="8" w:space="0" w:color="2F75B5"/>
              <w:right w:val="nil"/>
            </w:tcBorders>
            <w:shd w:val="clear" w:color="DDEBF7" w:fill="DDEBF7"/>
            <w:noWrap/>
            <w:vAlign w:val="center"/>
            <w:hideMark/>
          </w:tcPr>
          <w:p w14:paraId="346A58ED" w14:textId="5137C5CB" w:rsidR="00683BB2" w:rsidRPr="00683BB2" w:rsidRDefault="00683BB2" w:rsidP="00683BB2">
            <w:pPr>
              <w:spacing w:line="240" w:lineRule="auto"/>
              <w:jc w:val="right"/>
              <w:rPr>
                <w:rFonts w:asciiTheme="minorHAnsi" w:hAnsiTheme="minorHAnsi" w:cstheme="minorHAnsi"/>
                <w:b/>
                <w:bCs/>
                <w:color w:val="000000"/>
                <w:sz w:val="18"/>
                <w:szCs w:val="18"/>
                <w:lang w:val="es-CR" w:eastAsia="es-CR"/>
              </w:rPr>
            </w:pPr>
            <w:r w:rsidRPr="00683BB2">
              <w:rPr>
                <w:rFonts w:asciiTheme="minorHAnsi" w:hAnsiTheme="minorHAnsi" w:cstheme="minorHAnsi"/>
                <w:sz w:val="18"/>
                <w:szCs w:val="18"/>
              </w:rPr>
              <w:t>78 163 079</w:t>
            </w:r>
          </w:p>
        </w:tc>
        <w:tc>
          <w:tcPr>
            <w:tcW w:w="1090" w:type="dxa"/>
            <w:tcBorders>
              <w:top w:val="nil"/>
              <w:left w:val="nil"/>
              <w:bottom w:val="single" w:sz="8" w:space="0" w:color="2F75B5"/>
              <w:right w:val="nil"/>
            </w:tcBorders>
            <w:shd w:val="clear" w:color="DDEBF7" w:fill="DDEBF7"/>
            <w:noWrap/>
            <w:vAlign w:val="center"/>
            <w:hideMark/>
          </w:tcPr>
          <w:p w14:paraId="6EE23B2F" w14:textId="5328C098" w:rsidR="00683BB2" w:rsidRPr="00683BB2" w:rsidRDefault="00683BB2" w:rsidP="00683BB2">
            <w:pPr>
              <w:spacing w:line="240" w:lineRule="auto"/>
              <w:jc w:val="center"/>
              <w:rPr>
                <w:rFonts w:asciiTheme="minorHAnsi" w:hAnsiTheme="minorHAnsi" w:cstheme="minorHAnsi"/>
                <w:b/>
                <w:bCs/>
                <w:color w:val="000000"/>
                <w:sz w:val="18"/>
                <w:szCs w:val="18"/>
                <w:lang w:val="es-CR" w:eastAsia="es-CR"/>
              </w:rPr>
            </w:pPr>
            <w:r w:rsidRPr="00683BB2">
              <w:rPr>
                <w:rFonts w:asciiTheme="minorHAnsi" w:hAnsiTheme="minorHAnsi" w:cstheme="minorHAnsi"/>
                <w:sz w:val="18"/>
                <w:szCs w:val="18"/>
              </w:rPr>
              <w:t>0%</w:t>
            </w:r>
          </w:p>
        </w:tc>
      </w:tr>
    </w:tbl>
    <w:p w14:paraId="0E05A9EC" w14:textId="0A547A43" w:rsidR="00987F9A" w:rsidRDefault="00987F9A" w:rsidP="00DB7031">
      <w:pPr>
        <w:spacing w:line="240" w:lineRule="auto"/>
        <w:ind w:left="142"/>
        <w:jc w:val="left"/>
        <w:rPr>
          <w:rFonts w:asciiTheme="minorHAnsi" w:hAnsiTheme="minorHAnsi" w:cstheme="minorHAnsi"/>
          <w:sz w:val="18"/>
          <w:szCs w:val="22"/>
          <w:lang w:val="es-CR"/>
        </w:rPr>
      </w:pPr>
    </w:p>
    <w:p w14:paraId="4FE1A504" w14:textId="3D8C64AE" w:rsidR="00DB7031" w:rsidRPr="0023319B" w:rsidRDefault="00DB7031" w:rsidP="00DB703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lastRenderedPageBreak/>
        <w:t xml:space="preserve">Esta cuenta incluye </w:t>
      </w:r>
      <w:r w:rsidR="00CF7F17" w:rsidRPr="0023319B">
        <w:rPr>
          <w:rFonts w:asciiTheme="minorHAnsi" w:hAnsiTheme="minorHAnsi" w:cstheme="minorHAnsi"/>
          <w:sz w:val="24"/>
          <w:szCs w:val="24"/>
          <w:lang w:val="es-CR"/>
        </w:rPr>
        <w:t>los</w:t>
      </w:r>
      <w:r w:rsidRPr="0023319B">
        <w:rPr>
          <w:rFonts w:asciiTheme="minorHAnsi" w:hAnsiTheme="minorHAnsi" w:cstheme="minorHAnsi"/>
          <w:sz w:val="24"/>
          <w:szCs w:val="24"/>
          <w:lang w:val="es-CR"/>
        </w:rPr>
        <w:t xml:space="preserv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38456FD" w14:textId="0318487C" w:rsidR="00170AEE" w:rsidRPr="0023319B" w:rsidRDefault="00170AEE" w:rsidP="00DB7031">
      <w:pPr>
        <w:ind w:right="51"/>
        <w:rPr>
          <w:rFonts w:asciiTheme="minorHAnsi" w:hAnsiTheme="minorHAnsi" w:cstheme="minorHAnsi"/>
          <w:sz w:val="24"/>
          <w:szCs w:val="24"/>
          <w:lang w:val="es-CR"/>
        </w:rPr>
      </w:pPr>
    </w:p>
    <w:p w14:paraId="55A1600A" w14:textId="34F249CF" w:rsidR="00170AEE" w:rsidRPr="0023319B" w:rsidRDefault="0092265F" w:rsidP="00DB703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En esta oportunidad </w:t>
      </w:r>
      <w:r w:rsidR="00237948" w:rsidRPr="0023319B">
        <w:rPr>
          <w:rFonts w:asciiTheme="minorHAnsi" w:hAnsiTheme="minorHAnsi" w:cstheme="minorHAnsi"/>
          <w:sz w:val="24"/>
          <w:szCs w:val="24"/>
          <w:lang w:val="es-CR"/>
        </w:rPr>
        <w:t>el</w:t>
      </w:r>
      <w:r w:rsidR="00170AEE" w:rsidRPr="0023319B">
        <w:rPr>
          <w:rFonts w:asciiTheme="minorHAnsi" w:hAnsiTheme="minorHAnsi" w:cstheme="minorHAnsi"/>
          <w:sz w:val="24"/>
          <w:szCs w:val="24"/>
          <w:lang w:val="es-CR"/>
        </w:rPr>
        <w:t xml:space="preserve"> monto corresponde a </w:t>
      </w:r>
      <w:r w:rsidR="00FD5FF5" w:rsidRPr="0023319B">
        <w:rPr>
          <w:rFonts w:asciiTheme="minorHAnsi" w:hAnsiTheme="minorHAnsi" w:cstheme="minorHAnsi"/>
          <w:sz w:val="24"/>
          <w:szCs w:val="24"/>
          <w:lang w:val="es-CR"/>
        </w:rPr>
        <w:t xml:space="preserve">una </w:t>
      </w:r>
      <w:r w:rsidR="00F97463" w:rsidRPr="0023319B">
        <w:rPr>
          <w:rFonts w:asciiTheme="minorHAnsi" w:hAnsiTheme="minorHAnsi" w:cstheme="minorHAnsi"/>
          <w:sz w:val="24"/>
          <w:szCs w:val="24"/>
          <w:lang w:val="es-CR"/>
        </w:rPr>
        <w:t xml:space="preserve">solicitud expresa del departamento de Recursos Humanos del BCCR, para reclasificar </w:t>
      </w:r>
      <w:r w:rsidR="009D7B7B" w:rsidRPr="0023319B">
        <w:rPr>
          <w:rFonts w:asciiTheme="minorHAnsi" w:hAnsiTheme="minorHAnsi" w:cstheme="minorHAnsi"/>
          <w:sz w:val="24"/>
          <w:szCs w:val="24"/>
          <w:lang w:val="es-CR"/>
        </w:rPr>
        <w:t>aumentos salariales presupuestados, pero no concretados.</w:t>
      </w:r>
    </w:p>
    <w:p w14:paraId="1E846AAA" w14:textId="77777777" w:rsidR="00DB7031" w:rsidRPr="0023319B" w:rsidRDefault="00DB7031" w:rsidP="00DB7031">
      <w:pPr>
        <w:ind w:right="51"/>
        <w:rPr>
          <w:rFonts w:asciiTheme="minorHAnsi" w:hAnsiTheme="minorHAnsi" w:cstheme="minorHAnsi"/>
          <w:sz w:val="24"/>
          <w:szCs w:val="24"/>
          <w:lang w:val="es-CR"/>
        </w:rPr>
      </w:pPr>
    </w:p>
    <w:p w14:paraId="390BDF5E" w14:textId="7A1BD41F" w:rsidR="00170AEE" w:rsidRPr="0023319B" w:rsidRDefault="00170AEE">
      <w:pPr>
        <w:spacing w:line="240" w:lineRule="auto"/>
        <w:jc w:val="left"/>
        <w:rPr>
          <w:rFonts w:asciiTheme="minorHAnsi" w:hAnsiTheme="minorHAnsi" w:cstheme="minorHAnsi"/>
          <w:sz w:val="24"/>
          <w:szCs w:val="24"/>
          <w:lang w:val="es-CR"/>
        </w:rPr>
      </w:pPr>
      <w:r w:rsidRPr="0023319B">
        <w:rPr>
          <w:rFonts w:asciiTheme="minorHAnsi" w:hAnsiTheme="minorHAnsi" w:cstheme="minorHAnsi"/>
          <w:szCs w:val="24"/>
          <w:lang w:val="es-CR"/>
        </w:rPr>
        <w:br w:type="page"/>
      </w:r>
    </w:p>
    <w:p w14:paraId="384091D9" w14:textId="7B81A008" w:rsidR="0031765B" w:rsidRPr="0023319B"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5" w:name="_Toc76971157"/>
      <w:r w:rsidRPr="0023319B">
        <w:rPr>
          <w:rStyle w:val="nfasisintenso"/>
          <w:rFonts w:ascii="Arial" w:hAnsi="Arial" w:cs="Arial"/>
          <w:i w:val="0"/>
          <w:iCs w:val="0"/>
          <w:color w:val="auto"/>
          <w:sz w:val="28"/>
          <w:szCs w:val="22"/>
          <w:lang w:val="es-CR"/>
        </w:rPr>
        <w:lastRenderedPageBreak/>
        <w:t xml:space="preserve">Detalle de </w:t>
      </w:r>
      <w:r w:rsidR="007C5807">
        <w:rPr>
          <w:rStyle w:val="nfasisintenso"/>
          <w:rFonts w:ascii="Arial" w:hAnsi="Arial" w:cs="Arial"/>
          <w:i w:val="0"/>
          <w:iCs w:val="0"/>
          <w:color w:val="auto"/>
          <w:sz w:val="28"/>
          <w:szCs w:val="22"/>
          <w:lang w:val="es-CR"/>
        </w:rPr>
        <w:t xml:space="preserve">otros </w:t>
      </w:r>
      <w:r w:rsidRPr="0023319B">
        <w:rPr>
          <w:rStyle w:val="nfasisintenso"/>
          <w:rFonts w:ascii="Arial" w:hAnsi="Arial" w:cs="Arial"/>
          <w:i w:val="0"/>
          <w:iCs w:val="0"/>
          <w:color w:val="auto"/>
          <w:sz w:val="28"/>
          <w:szCs w:val="22"/>
          <w:lang w:val="es-CR"/>
        </w:rPr>
        <w:t>requisitos</w:t>
      </w:r>
      <w:r w:rsidR="007C5807">
        <w:rPr>
          <w:rStyle w:val="nfasisintenso"/>
          <w:rFonts w:ascii="Arial" w:hAnsi="Arial" w:cs="Arial"/>
          <w:i w:val="0"/>
          <w:iCs w:val="0"/>
          <w:color w:val="auto"/>
          <w:sz w:val="28"/>
          <w:szCs w:val="22"/>
          <w:lang w:val="es-CR"/>
        </w:rPr>
        <w:t>.</w:t>
      </w:r>
      <w:bookmarkEnd w:id="85"/>
    </w:p>
    <w:p w14:paraId="444BAEC4" w14:textId="77777777" w:rsidR="0031765B" w:rsidRPr="0023319B" w:rsidRDefault="0031765B" w:rsidP="0031765B">
      <w:pPr>
        <w:rPr>
          <w:sz w:val="24"/>
          <w:szCs w:val="24"/>
          <w:lang w:val="es-CR"/>
        </w:rPr>
      </w:pPr>
    </w:p>
    <w:p w14:paraId="12ECF941" w14:textId="63CED711" w:rsidR="00C669B4" w:rsidRPr="0023319B" w:rsidRDefault="00C669B4" w:rsidP="00A9221D">
      <w:pPr>
        <w:pStyle w:val="Ttulo3"/>
        <w:rPr>
          <w:i/>
          <w:sz w:val="20"/>
          <w:szCs w:val="16"/>
        </w:rPr>
      </w:pPr>
      <w:bookmarkStart w:id="86" w:name="_Toc76971158"/>
      <w:r w:rsidRPr="0023319B">
        <w:t>Detalle de transferencias giradas</w:t>
      </w:r>
      <w:r w:rsidR="00557E69" w:rsidRPr="0023319B">
        <w:t xml:space="preserve"> </w:t>
      </w:r>
      <w:r w:rsidR="00557E69" w:rsidRPr="0023319B">
        <w:rPr>
          <w:i/>
          <w:sz w:val="20"/>
          <w:szCs w:val="16"/>
        </w:rPr>
        <w:t>(4.3.15.b.iv)</w:t>
      </w:r>
      <w:bookmarkEnd w:id="86"/>
    </w:p>
    <w:p w14:paraId="6037B720" w14:textId="345F435A"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La SUPEN no realiza transferencias</w:t>
      </w:r>
      <w:r w:rsidR="00D53505" w:rsidRPr="0023319B">
        <w:rPr>
          <w:rFonts w:asciiTheme="minorHAnsi" w:hAnsiTheme="minorHAnsi" w:cstheme="minorHAnsi"/>
          <w:sz w:val="24"/>
          <w:szCs w:val="24"/>
          <w:lang w:val="es-CR"/>
        </w:rPr>
        <w:t xml:space="preserve"> presupuestarias</w:t>
      </w:r>
      <w:r w:rsidRPr="0023319B">
        <w:rPr>
          <w:rFonts w:asciiTheme="minorHAnsi" w:hAnsiTheme="minorHAnsi" w:cstheme="minorHAnsi"/>
          <w:sz w:val="24"/>
          <w:szCs w:val="24"/>
          <w:lang w:val="es-CR"/>
        </w:rPr>
        <w:t xml:space="preserve">, en consecuencia, ese detalle no </w:t>
      </w:r>
      <w:r w:rsidR="00DA7594" w:rsidRPr="0023319B">
        <w:rPr>
          <w:rFonts w:asciiTheme="minorHAnsi" w:hAnsiTheme="minorHAnsi" w:cstheme="minorHAnsi"/>
          <w:sz w:val="24"/>
          <w:szCs w:val="24"/>
          <w:lang w:val="es-CR"/>
        </w:rPr>
        <w:t>se adjunta</w:t>
      </w:r>
      <w:r w:rsidRPr="0023319B">
        <w:rPr>
          <w:rFonts w:asciiTheme="minorHAnsi" w:hAnsiTheme="minorHAnsi" w:cstheme="minorHAnsi"/>
          <w:sz w:val="24"/>
          <w:szCs w:val="24"/>
          <w:lang w:val="es-CR"/>
        </w:rPr>
        <w:t xml:space="preserve"> en este informe.</w:t>
      </w:r>
    </w:p>
    <w:p w14:paraId="54793930" w14:textId="77777777" w:rsidR="00C669B4" w:rsidRPr="0023319B" w:rsidRDefault="00C669B4" w:rsidP="00C669B4">
      <w:pPr>
        <w:ind w:right="51"/>
        <w:rPr>
          <w:rFonts w:asciiTheme="minorHAnsi" w:hAnsiTheme="minorHAnsi" w:cstheme="minorHAnsi"/>
          <w:sz w:val="24"/>
          <w:szCs w:val="24"/>
          <w:lang w:val="es-CR"/>
        </w:rPr>
      </w:pPr>
    </w:p>
    <w:p w14:paraId="4993DC39" w14:textId="5C5B79D7" w:rsidR="00C669B4" w:rsidRPr="0023319B" w:rsidRDefault="00C669B4" w:rsidP="00A9221D">
      <w:pPr>
        <w:pStyle w:val="Ttulo3"/>
      </w:pPr>
      <w:bookmarkStart w:id="87" w:name="_Toc76971159"/>
      <w:bookmarkStart w:id="88" w:name="_Hlk510617842"/>
      <w:r w:rsidRPr="0023319B">
        <w:t>Detalle de préstamos, amortización e intereses</w:t>
      </w:r>
      <w:r w:rsidR="00557E69" w:rsidRPr="0023319B">
        <w:t xml:space="preserve"> </w:t>
      </w:r>
      <w:r w:rsidR="00557E69" w:rsidRPr="0023319B">
        <w:rPr>
          <w:i/>
          <w:sz w:val="20"/>
          <w:szCs w:val="16"/>
        </w:rPr>
        <w:t>(4.3.15.b.v)</w:t>
      </w:r>
      <w:bookmarkEnd w:id="87"/>
    </w:p>
    <w:p w14:paraId="345C38D7" w14:textId="77777777"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23319B" w:rsidRDefault="00C669B4" w:rsidP="00C669B4">
      <w:pPr>
        <w:ind w:right="51"/>
        <w:rPr>
          <w:rFonts w:asciiTheme="minorHAnsi" w:hAnsiTheme="minorHAnsi" w:cstheme="minorHAnsi"/>
          <w:sz w:val="24"/>
          <w:szCs w:val="24"/>
          <w:lang w:val="es-CR"/>
        </w:rPr>
      </w:pPr>
    </w:p>
    <w:p w14:paraId="210AA64D" w14:textId="079A1E21" w:rsidR="00C669B4" w:rsidRPr="0023319B" w:rsidRDefault="00C669B4" w:rsidP="00A9221D">
      <w:pPr>
        <w:pStyle w:val="Ttulo3"/>
      </w:pPr>
      <w:bookmarkStart w:id="89" w:name="_Toc76971160"/>
      <w:r w:rsidRPr="0023319B">
        <w:t>Identificación de necesidades de ajustes a nivel presupuestario</w:t>
      </w:r>
      <w:r w:rsidR="00557E69" w:rsidRPr="0023319B">
        <w:t xml:space="preserve"> </w:t>
      </w:r>
      <w:r w:rsidR="00557E69" w:rsidRPr="0023319B">
        <w:rPr>
          <w:i/>
          <w:sz w:val="20"/>
          <w:szCs w:val="16"/>
        </w:rPr>
        <w:t>(4.3.15.b.vi)</w:t>
      </w:r>
      <w:bookmarkEnd w:id="89"/>
    </w:p>
    <w:p w14:paraId="359978CB" w14:textId="1464E582" w:rsidR="00D37DC4" w:rsidRPr="0023319B" w:rsidRDefault="00814C6F" w:rsidP="00D37DC4">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P</w:t>
      </w:r>
      <w:r w:rsidR="002A5B45" w:rsidRPr="0023319B">
        <w:rPr>
          <w:rFonts w:asciiTheme="minorHAnsi" w:hAnsiTheme="minorHAnsi" w:cstheme="minorHAnsi"/>
          <w:sz w:val="24"/>
          <w:szCs w:val="24"/>
          <w:lang w:val="es-CR"/>
        </w:rPr>
        <w:t>rimer</w:t>
      </w:r>
      <w:r w:rsidR="005375B8" w:rsidRPr="0023319B">
        <w:rPr>
          <w:rFonts w:asciiTheme="minorHAnsi" w:hAnsiTheme="minorHAnsi" w:cstheme="minorHAnsi"/>
          <w:sz w:val="24"/>
          <w:szCs w:val="24"/>
          <w:lang w:val="es-CR"/>
        </w:rPr>
        <w:t>a</w:t>
      </w:r>
      <w:r w:rsidR="007C5807">
        <w:rPr>
          <w:rFonts w:asciiTheme="minorHAnsi" w:hAnsiTheme="minorHAnsi" w:cstheme="minorHAnsi"/>
          <w:sz w:val="24"/>
          <w:szCs w:val="24"/>
          <w:lang w:val="es-CR"/>
        </w:rPr>
        <w:t xml:space="preserve"> modificación: </w:t>
      </w:r>
      <w:r w:rsidR="00C37BD2" w:rsidRPr="00C37BD2">
        <w:rPr>
          <w:rFonts w:asciiTheme="minorHAnsi" w:hAnsiTheme="minorHAnsi" w:cstheme="minorHAnsi"/>
          <w:sz w:val="24"/>
          <w:szCs w:val="24"/>
          <w:lang w:val="es-CR"/>
        </w:rPr>
        <w:t>tiene como propósito dotar de recursos a la partida correspondiente al pago de recargos y sustituciones cuanta número 0.02.02</w:t>
      </w:r>
      <w:r w:rsidR="00023E29">
        <w:rPr>
          <w:rFonts w:asciiTheme="minorHAnsi" w:hAnsiTheme="minorHAnsi" w:cstheme="minorHAnsi"/>
          <w:sz w:val="24"/>
          <w:szCs w:val="24"/>
          <w:lang w:val="es-CR"/>
        </w:rPr>
        <w:t>,</w:t>
      </w:r>
      <w:r w:rsidR="00C37BD2" w:rsidRPr="00C37BD2">
        <w:rPr>
          <w:rFonts w:asciiTheme="minorHAnsi" w:hAnsiTheme="minorHAnsi" w:cstheme="minorHAnsi"/>
          <w:sz w:val="24"/>
          <w:szCs w:val="24"/>
          <w:lang w:val="es-CR"/>
        </w:rPr>
        <w:t xml:space="preserve"> por la suma de 23,200,000.00</w:t>
      </w:r>
      <w:r w:rsidR="00023E29">
        <w:rPr>
          <w:rFonts w:asciiTheme="minorHAnsi" w:hAnsiTheme="minorHAnsi" w:cstheme="minorHAnsi"/>
          <w:sz w:val="24"/>
          <w:szCs w:val="24"/>
          <w:lang w:val="es-CR"/>
        </w:rPr>
        <w:t>.</w:t>
      </w:r>
    </w:p>
    <w:p w14:paraId="6332B926" w14:textId="1A1A555D" w:rsidR="00B12CF0" w:rsidRPr="0023319B" w:rsidRDefault="00023E29" w:rsidP="00E06AAF">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Segunda</w:t>
      </w:r>
      <w:r w:rsidR="007952DC">
        <w:rPr>
          <w:rFonts w:asciiTheme="minorHAnsi" w:hAnsiTheme="minorHAnsi" w:cstheme="minorHAnsi"/>
          <w:sz w:val="24"/>
          <w:szCs w:val="24"/>
          <w:lang w:val="es-CR"/>
        </w:rPr>
        <w:t xml:space="preserve"> modificación: </w:t>
      </w:r>
      <w:r w:rsidR="00E70711" w:rsidRPr="00E70711">
        <w:rPr>
          <w:rFonts w:asciiTheme="minorHAnsi" w:hAnsiTheme="minorHAnsi" w:cstheme="minorHAnsi"/>
          <w:sz w:val="24"/>
          <w:szCs w:val="24"/>
          <w:lang w:val="es-CR"/>
        </w:rPr>
        <w:t>se requiere para adecuar las cuentas de remuneraciones por cambio de la frecuencia de pago</w:t>
      </w:r>
      <w:r w:rsidR="00E70711">
        <w:rPr>
          <w:rFonts w:asciiTheme="minorHAnsi" w:hAnsiTheme="minorHAnsi" w:cstheme="minorHAnsi"/>
          <w:sz w:val="24"/>
          <w:szCs w:val="24"/>
          <w:lang w:val="es-CR"/>
        </w:rPr>
        <w:t xml:space="preserve"> y</w:t>
      </w:r>
      <w:r w:rsidR="00E06AAF">
        <w:rPr>
          <w:rFonts w:asciiTheme="minorHAnsi" w:hAnsiTheme="minorHAnsi" w:cstheme="minorHAnsi"/>
          <w:sz w:val="24"/>
          <w:szCs w:val="24"/>
          <w:lang w:val="es-CR"/>
        </w:rPr>
        <w:t xml:space="preserve"> reclasificar</w:t>
      </w:r>
      <w:r w:rsidR="00E70711" w:rsidRPr="00E70711">
        <w:rPr>
          <w:rFonts w:asciiTheme="minorHAnsi" w:hAnsiTheme="minorHAnsi" w:cstheme="minorHAnsi"/>
          <w:sz w:val="24"/>
          <w:szCs w:val="24"/>
          <w:lang w:val="es-CR"/>
        </w:rPr>
        <w:t xml:space="preserve"> los recursos de FCL al ROP</w:t>
      </w:r>
      <w:r w:rsidR="00A632B3">
        <w:rPr>
          <w:rFonts w:asciiTheme="minorHAnsi" w:hAnsiTheme="minorHAnsi" w:cstheme="minorHAnsi"/>
          <w:sz w:val="24"/>
          <w:szCs w:val="24"/>
          <w:lang w:val="es-CR"/>
        </w:rPr>
        <w:t xml:space="preserve">, por un monto total de </w:t>
      </w:r>
      <w:r w:rsidR="00A632B3" w:rsidRPr="00A632B3">
        <w:rPr>
          <w:rFonts w:asciiTheme="minorHAnsi" w:hAnsiTheme="minorHAnsi" w:cstheme="minorHAnsi"/>
          <w:sz w:val="24"/>
          <w:szCs w:val="24"/>
          <w:lang w:val="es-CR"/>
        </w:rPr>
        <w:t>49 003 220,06</w:t>
      </w:r>
      <w:r w:rsidR="00433D33" w:rsidRPr="0023319B">
        <w:rPr>
          <w:rFonts w:asciiTheme="minorHAnsi" w:hAnsiTheme="minorHAnsi" w:cstheme="minorHAnsi"/>
          <w:sz w:val="24"/>
          <w:szCs w:val="24"/>
          <w:lang w:val="es-CR"/>
        </w:rPr>
        <w:t>.</w:t>
      </w:r>
    </w:p>
    <w:p w14:paraId="477049C8" w14:textId="0AC1DA65" w:rsidR="00433D33" w:rsidRPr="0023319B" w:rsidRDefault="005E147D"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Tercera</w:t>
      </w:r>
      <w:r w:rsidR="007952DC">
        <w:rPr>
          <w:rFonts w:asciiTheme="minorHAnsi" w:hAnsiTheme="minorHAnsi" w:cstheme="minorHAnsi"/>
          <w:sz w:val="24"/>
          <w:szCs w:val="24"/>
          <w:lang w:val="es-CR"/>
        </w:rPr>
        <w:t xml:space="preserve"> </w:t>
      </w:r>
      <w:r w:rsidR="00AE55E8">
        <w:rPr>
          <w:rFonts w:asciiTheme="minorHAnsi" w:hAnsiTheme="minorHAnsi" w:cstheme="minorHAnsi"/>
          <w:sz w:val="24"/>
          <w:szCs w:val="24"/>
          <w:lang w:val="es-CR"/>
        </w:rPr>
        <w:t>modificación</w:t>
      </w:r>
      <w:r>
        <w:rPr>
          <w:rFonts w:asciiTheme="minorHAnsi" w:hAnsiTheme="minorHAnsi" w:cstheme="minorHAnsi"/>
          <w:sz w:val="24"/>
          <w:szCs w:val="24"/>
          <w:lang w:val="es-CR"/>
        </w:rPr>
        <w:t xml:space="preserve">, </w:t>
      </w:r>
      <w:r w:rsidR="00AE55E8">
        <w:rPr>
          <w:rFonts w:asciiTheme="minorHAnsi" w:hAnsiTheme="minorHAnsi" w:cstheme="minorHAnsi"/>
          <w:sz w:val="24"/>
          <w:szCs w:val="24"/>
          <w:lang w:val="es-CR"/>
        </w:rPr>
        <w:t>es</w:t>
      </w:r>
      <w:r w:rsidR="007B7F64">
        <w:rPr>
          <w:rFonts w:asciiTheme="minorHAnsi" w:hAnsiTheme="minorHAnsi" w:cstheme="minorHAnsi"/>
          <w:sz w:val="24"/>
          <w:szCs w:val="24"/>
          <w:lang w:val="es-CR"/>
        </w:rPr>
        <w:t xml:space="preserve"> </w:t>
      </w:r>
      <w:r w:rsidRPr="005E147D">
        <w:rPr>
          <w:rFonts w:asciiTheme="minorHAnsi" w:hAnsiTheme="minorHAnsi" w:cstheme="minorHAnsi"/>
          <w:sz w:val="24"/>
          <w:szCs w:val="24"/>
          <w:lang w:val="es-CR"/>
        </w:rPr>
        <w:t>dotar de recursos adicionales a la partida 5.99.03 “Software (compra de paquetes elaborados)”, para cubrir la diferencia del pago correspondiente a la actualización y mantenimiento de las licencias del programa de auditoría Team Mate para el 2021</w:t>
      </w:r>
      <w:r w:rsidR="007B7F64">
        <w:rPr>
          <w:rFonts w:asciiTheme="minorHAnsi" w:hAnsiTheme="minorHAnsi" w:cstheme="minorHAnsi"/>
          <w:sz w:val="24"/>
          <w:szCs w:val="24"/>
          <w:lang w:val="es-CR"/>
        </w:rPr>
        <w:t xml:space="preserve">, por la suma de </w:t>
      </w:r>
      <w:r w:rsidR="00B91C59" w:rsidRPr="00B91C59">
        <w:rPr>
          <w:rFonts w:asciiTheme="minorHAnsi" w:hAnsiTheme="minorHAnsi" w:cstheme="minorHAnsi"/>
          <w:sz w:val="24"/>
          <w:szCs w:val="24"/>
          <w:lang w:val="es-CR"/>
        </w:rPr>
        <w:t>1</w:t>
      </w:r>
      <w:r w:rsidR="00B91C59">
        <w:rPr>
          <w:rFonts w:asciiTheme="minorHAnsi" w:hAnsiTheme="minorHAnsi" w:cstheme="minorHAnsi"/>
          <w:sz w:val="24"/>
          <w:szCs w:val="24"/>
          <w:lang w:val="es-CR"/>
        </w:rPr>
        <w:t> </w:t>
      </w:r>
      <w:r w:rsidR="00B91C59" w:rsidRPr="00B91C59">
        <w:rPr>
          <w:rFonts w:asciiTheme="minorHAnsi" w:hAnsiTheme="minorHAnsi" w:cstheme="minorHAnsi"/>
          <w:sz w:val="24"/>
          <w:szCs w:val="24"/>
          <w:lang w:val="es-CR"/>
        </w:rPr>
        <w:t>350</w:t>
      </w:r>
      <w:r w:rsidR="00B91C59">
        <w:rPr>
          <w:rFonts w:asciiTheme="minorHAnsi" w:hAnsiTheme="minorHAnsi" w:cstheme="minorHAnsi"/>
          <w:sz w:val="24"/>
          <w:szCs w:val="24"/>
          <w:lang w:val="es-CR"/>
        </w:rPr>
        <w:t xml:space="preserve"> </w:t>
      </w:r>
      <w:r w:rsidR="00B91C59" w:rsidRPr="00B91C59">
        <w:rPr>
          <w:rFonts w:asciiTheme="minorHAnsi" w:hAnsiTheme="minorHAnsi" w:cstheme="minorHAnsi"/>
          <w:sz w:val="24"/>
          <w:szCs w:val="24"/>
          <w:lang w:val="es-CR"/>
        </w:rPr>
        <w:t>000.00</w:t>
      </w:r>
      <w:r w:rsidR="00433D33" w:rsidRPr="0023319B">
        <w:rPr>
          <w:rFonts w:asciiTheme="minorHAnsi" w:hAnsiTheme="minorHAnsi" w:cstheme="minorHAnsi"/>
          <w:sz w:val="24"/>
          <w:szCs w:val="24"/>
          <w:lang w:val="es-CR"/>
        </w:rPr>
        <w:t>.</w:t>
      </w:r>
    </w:p>
    <w:bookmarkEnd w:id="88"/>
    <w:p w14:paraId="5BBBD08C" w14:textId="77777777" w:rsidR="00C669B4" w:rsidRPr="0023319B" w:rsidRDefault="00C669B4" w:rsidP="00C669B4">
      <w:pPr>
        <w:spacing w:line="360" w:lineRule="auto"/>
        <w:ind w:right="51"/>
        <w:rPr>
          <w:rFonts w:asciiTheme="minorHAnsi" w:hAnsiTheme="minorHAnsi" w:cstheme="minorHAnsi"/>
          <w:sz w:val="24"/>
          <w:szCs w:val="24"/>
          <w:lang w:val="es-CR"/>
        </w:rPr>
      </w:pPr>
    </w:p>
    <w:p w14:paraId="4F3C6BAB" w14:textId="41BBC056" w:rsidR="00C669B4" w:rsidRPr="0023319B" w:rsidRDefault="00C669B4" w:rsidP="00A9221D">
      <w:pPr>
        <w:pStyle w:val="Ttulo3"/>
      </w:pPr>
      <w:bookmarkStart w:id="90" w:name="_Toc76971161"/>
      <w:r w:rsidRPr="0023319B">
        <w:t>Inversión Pública</w:t>
      </w:r>
      <w:r w:rsidR="00557E69" w:rsidRPr="0023319B">
        <w:t xml:space="preserve"> </w:t>
      </w:r>
      <w:r w:rsidR="00557E69" w:rsidRPr="0023319B">
        <w:rPr>
          <w:i/>
          <w:sz w:val="20"/>
          <w:szCs w:val="16"/>
        </w:rPr>
        <w:t>(4.3.15.b.ii)</w:t>
      </w:r>
      <w:bookmarkEnd w:id="90"/>
    </w:p>
    <w:p w14:paraId="52B93C3F" w14:textId="6CB59910"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no </w:t>
      </w:r>
      <w:r w:rsidR="00E15615" w:rsidRPr="0023319B">
        <w:rPr>
          <w:rFonts w:asciiTheme="minorHAnsi" w:hAnsiTheme="minorHAnsi" w:cstheme="minorHAnsi"/>
          <w:sz w:val="24"/>
          <w:szCs w:val="24"/>
          <w:lang w:val="es-CR"/>
        </w:rPr>
        <w:t>incluyó</w:t>
      </w:r>
      <w:r w:rsidRPr="0023319B">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23319B" w:rsidRDefault="00C669B4" w:rsidP="00C669B4">
      <w:pPr>
        <w:spacing w:line="360" w:lineRule="auto"/>
        <w:ind w:right="51"/>
        <w:rPr>
          <w:rFonts w:asciiTheme="minorHAnsi" w:hAnsiTheme="minorHAnsi" w:cstheme="minorHAnsi"/>
          <w:sz w:val="24"/>
          <w:szCs w:val="24"/>
          <w:lang w:val="es-CR"/>
        </w:rPr>
      </w:pPr>
    </w:p>
    <w:p w14:paraId="3D74C727" w14:textId="090F7C7E" w:rsidR="00C669B4" w:rsidRPr="0023319B" w:rsidRDefault="00C669B4" w:rsidP="00A9221D">
      <w:pPr>
        <w:pStyle w:val="Ttulo3"/>
      </w:pPr>
      <w:bookmarkStart w:id="91" w:name="_Toc76971162"/>
      <w:r w:rsidRPr="0023319B">
        <w:lastRenderedPageBreak/>
        <w:t>Estados Financieros</w:t>
      </w:r>
      <w:r w:rsidR="00576EC1" w:rsidRPr="0023319B">
        <w:t xml:space="preserve"> </w:t>
      </w:r>
      <w:r w:rsidR="00576EC1" w:rsidRPr="0023319B">
        <w:rPr>
          <w:i/>
          <w:sz w:val="20"/>
          <w:szCs w:val="16"/>
        </w:rPr>
        <w:t>(4.3.15.b.vii)</w:t>
      </w:r>
      <w:bookmarkEnd w:id="91"/>
    </w:p>
    <w:p w14:paraId="26131C18" w14:textId="51C57C24"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w:t>
      </w:r>
      <w:r w:rsidR="00FF0B09" w:rsidRPr="0023319B">
        <w:rPr>
          <w:rFonts w:asciiTheme="minorHAnsi" w:hAnsiTheme="minorHAnsi" w:cstheme="minorHAnsi"/>
          <w:sz w:val="24"/>
          <w:szCs w:val="24"/>
          <w:lang w:val="es-CR"/>
        </w:rPr>
        <w:t>es</w:t>
      </w:r>
      <w:r w:rsidRPr="0023319B">
        <w:rPr>
          <w:rFonts w:asciiTheme="minorHAnsi" w:hAnsiTheme="minorHAnsi" w:cstheme="minorHAnsi"/>
          <w:sz w:val="24"/>
          <w:szCs w:val="24"/>
          <w:lang w:val="es-CR"/>
        </w:rPr>
        <w:t xml:space="preserve"> un Órgano de Desconcentración Máxima adscrito al BCCR, </w:t>
      </w:r>
      <w:r w:rsidR="00FF0B09" w:rsidRPr="0023319B">
        <w:rPr>
          <w:rFonts w:asciiTheme="minorHAnsi" w:hAnsiTheme="minorHAnsi" w:cstheme="minorHAnsi"/>
          <w:sz w:val="24"/>
          <w:szCs w:val="24"/>
          <w:lang w:val="es-CR"/>
        </w:rPr>
        <w:t xml:space="preserve">por lo que </w:t>
      </w:r>
      <w:r w:rsidRPr="0023319B">
        <w:rPr>
          <w:rFonts w:asciiTheme="minorHAnsi" w:hAnsiTheme="minorHAnsi" w:cstheme="minorHAnsi"/>
          <w:sz w:val="24"/>
          <w:szCs w:val="24"/>
          <w:lang w:val="es-CR"/>
        </w:rPr>
        <w:t xml:space="preserve">no emite estados financieros, esos </w:t>
      </w:r>
      <w:r w:rsidR="00066A8E" w:rsidRPr="0023319B">
        <w:rPr>
          <w:rFonts w:asciiTheme="minorHAnsi" w:hAnsiTheme="minorHAnsi" w:cstheme="minorHAnsi"/>
          <w:sz w:val="24"/>
          <w:szCs w:val="24"/>
          <w:lang w:val="es-CR"/>
        </w:rPr>
        <w:t>detalles</w:t>
      </w:r>
      <w:r w:rsidRPr="0023319B">
        <w:rPr>
          <w:rFonts w:asciiTheme="minorHAnsi" w:hAnsiTheme="minorHAnsi" w:cstheme="minorHAnsi"/>
          <w:sz w:val="24"/>
          <w:szCs w:val="24"/>
          <w:lang w:val="es-CR"/>
        </w:rPr>
        <w:t xml:space="preserve"> </w:t>
      </w:r>
      <w:r w:rsidR="00C6484E" w:rsidRPr="0023319B">
        <w:rPr>
          <w:rFonts w:asciiTheme="minorHAnsi" w:hAnsiTheme="minorHAnsi" w:cstheme="minorHAnsi"/>
          <w:sz w:val="24"/>
          <w:szCs w:val="24"/>
          <w:lang w:val="es-CR"/>
        </w:rPr>
        <w:t xml:space="preserve">financieros </w:t>
      </w:r>
      <w:r w:rsidRPr="0023319B">
        <w:rPr>
          <w:rFonts w:asciiTheme="minorHAnsi" w:hAnsiTheme="minorHAnsi" w:cstheme="minorHAnsi"/>
          <w:sz w:val="24"/>
          <w:szCs w:val="24"/>
          <w:lang w:val="es-CR"/>
        </w:rPr>
        <w:t xml:space="preserve">se incluyen en el legajo </w:t>
      </w:r>
      <w:r w:rsidR="00066A8E" w:rsidRPr="0023319B">
        <w:rPr>
          <w:rFonts w:asciiTheme="minorHAnsi" w:hAnsiTheme="minorHAnsi" w:cstheme="minorHAnsi"/>
          <w:sz w:val="24"/>
          <w:szCs w:val="24"/>
          <w:lang w:val="es-CR"/>
        </w:rPr>
        <w:t xml:space="preserve">de documentos </w:t>
      </w:r>
      <w:r w:rsidR="0039107C" w:rsidRPr="0023319B">
        <w:rPr>
          <w:rFonts w:asciiTheme="minorHAnsi" w:hAnsiTheme="minorHAnsi" w:cstheme="minorHAnsi"/>
          <w:sz w:val="24"/>
          <w:szCs w:val="24"/>
          <w:lang w:val="es-CR"/>
        </w:rPr>
        <w:t xml:space="preserve">que remite a la CGR </w:t>
      </w:r>
      <w:r w:rsidRPr="0023319B">
        <w:rPr>
          <w:rFonts w:asciiTheme="minorHAnsi" w:hAnsiTheme="minorHAnsi" w:cstheme="minorHAnsi"/>
          <w:sz w:val="24"/>
          <w:szCs w:val="24"/>
          <w:lang w:val="es-CR"/>
        </w:rPr>
        <w:t>el BCCR.</w:t>
      </w:r>
    </w:p>
    <w:p w14:paraId="404F7AC1" w14:textId="5C522821" w:rsidR="001938ED" w:rsidRPr="0023319B" w:rsidRDefault="001938ED" w:rsidP="00C669B4">
      <w:pPr>
        <w:spacing w:line="360" w:lineRule="auto"/>
        <w:ind w:right="51"/>
        <w:rPr>
          <w:rFonts w:asciiTheme="minorHAnsi" w:hAnsiTheme="minorHAnsi" w:cstheme="minorHAnsi"/>
          <w:sz w:val="24"/>
          <w:szCs w:val="24"/>
          <w:lang w:val="es-CR"/>
        </w:rPr>
      </w:pPr>
    </w:p>
    <w:p w14:paraId="144415DC" w14:textId="51DC9553" w:rsidR="001938ED" w:rsidRPr="0023319B" w:rsidRDefault="00D26D49" w:rsidP="00A9221D">
      <w:pPr>
        <w:pStyle w:val="Ttulo3"/>
      </w:pPr>
      <w:bookmarkStart w:id="92" w:name="_Toc76971163"/>
      <w:r w:rsidRPr="0023319B">
        <w:t xml:space="preserve">Actualización de información en el SIPP </w:t>
      </w:r>
      <w:r w:rsidRPr="0023319B">
        <w:rPr>
          <w:i/>
          <w:sz w:val="20"/>
          <w:szCs w:val="16"/>
        </w:rPr>
        <w:t>(4.3.15.b.viii)</w:t>
      </w:r>
      <w:bookmarkEnd w:id="92"/>
    </w:p>
    <w:p w14:paraId="60454418" w14:textId="32880113" w:rsidR="001938ED" w:rsidRDefault="001938ED"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w:t>
      </w:r>
      <w:r w:rsidR="00BC33C8" w:rsidRPr="00BC33C8">
        <w:rPr>
          <w:rFonts w:asciiTheme="minorHAnsi" w:hAnsiTheme="minorHAnsi" w:cstheme="minorHAnsi"/>
          <w:sz w:val="24"/>
          <w:szCs w:val="24"/>
          <w:lang w:val="es-CR"/>
        </w:rPr>
        <w:t>certifica que actualizó en el Sistema de Información sobre Planes y Presupuestos Públicos (SIPP) de la Contraloría General de la República, la información correspondiente al avance en el cumplimiento de objetivos y metas, conforme la ejecución del presupuesto</w:t>
      </w:r>
      <w:r w:rsidRPr="0023319B">
        <w:rPr>
          <w:rFonts w:asciiTheme="minorHAnsi" w:hAnsiTheme="minorHAnsi" w:cstheme="minorHAnsi"/>
          <w:sz w:val="24"/>
          <w:szCs w:val="24"/>
          <w:lang w:val="es-CR"/>
        </w:rPr>
        <w:t>.</w:t>
      </w:r>
    </w:p>
    <w:p w14:paraId="269E13A4" w14:textId="77777777" w:rsidR="009D56D7" w:rsidRPr="0023319B" w:rsidRDefault="009D56D7" w:rsidP="00C669B4">
      <w:pPr>
        <w:spacing w:line="360" w:lineRule="auto"/>
        <w:ind w:right="51"/>
        <w:rPr>
          <w:rFonts w:asciiTheme="minorHAnsi" w:hAnsiTheme="minorHAnsi" w:cstheme="minorHAnsi"/>
          <w:sz w:val="24"/>
          <w:szCs w:val="24"/>
          <w:lang w:val="es-CR"/>
        </w:rPr>
      </w:pPr>
    </w:p>
    <w:p w14:paraId="1CC2D4A5" w14:textId="49100D68" w:rsidR="007F3D8A" w:rsidRPr="00A3465E" w:rsidRDefault="00CE0E74" w:rsidP="00700C89">
      <w:pPr>
        <w:pStyle w:val="Ttulo1"/>
        <w:rPr>
          <w:rFonts w:asciiTheme="minorHAnsi" w:hAnsiTheme="minorHAnsi" w:cstheme="minorHAnsi"/>
          <w:b w:val="0"/>
          <w:bCs/>
          <w:szCs w:val="24"/>
          <w:lang w:val="es-CR"/>
        </w:rPr>
      </w:pPr>
      <w:r w:rsidRPr="0023319B">
        <w:rPr>
          <w:rFonts w:asciiTheme="minorHAnsi" w:hAnsiTheme="minorHAnsi" w:cstheme="minorHAnsi"/>
          <w:szCs w:val="24"/>
          <w:lang w:val="es-CR"/>
        </w:rPr>
        <w:br w:type="page"/>
      </w:r>
      <w:bookmarkStart w:id="93" w:name="_Toc76971164"/>
      <w:r w:rsidR="007F3D8A" w:rsidRPr="00A3465E">
        <w:rPr>
          <w:rFonts w:asciiTheme="minorHAnsi" w:hAnsiTheme="minorHAnsi" w:cstheme="minorHAnsi"/>
          <w:bCs/>
          <w:sz w:val="28"/>
          <w:szCs w:val="28"/>
          <w:lang w:val="es-CR"/>
        </w:rPr>
        <w:lastRenderedPageBreak/>
        <w:t>II</w:t>
      </w:r>
      <w:r w:rsidR="009554DB" w:rsidRPr="00A3465E">
        <w:rPr>
          <w:rFonts w:asciiTheme="minorHAnsi" w:hAnsiTheme="minorHAnsi" w:cstheme="minorHAnsi"/>
          <w:bCs/>
          <w:sz w:val="28"/>
          <w:szCs w:val="28"/>
          <w:lang w:val="es-CR"/>
        </w:rPr>
        <w:tab/>
      </w:r>
      <w:r w:rsidR="002F7D84" w:rsidRPr="00A3465E">
        <w:rPr>
          <w:rFonts w:asciiTheme="minorHAnsi" w:hAnsiTheme="minorHAnsi" w:cstheme="minorHAnsi"/>
          <w:bCs/>
          <w:sz w:val="28"/>
          <w:szCs w:val="28"/>
          <w:lang w:val="es-CR"/>
        </w:rPr>
        <w:t>EVALUACIÓN PRESUPUESTARIA</w:t>
      </w:r>
      <w:r w:rsidR="007F3D8A" w:rsidRPr="00A3465E">
        <w:rPr>
          <w:rFonts w:asciiTheme="minorHAnsi" w:hAnsiTheme="minorHAnsi" w:cstheme="minorHAnsi"/>
          <w:bCs/>
          <w:sz w:val="28"/>
          <w:szCs w:val="28"/>
          <w:lang w:val="es-CR"/>
        </w:rPr>
        <w:t xml:space="preserve"> </w:t>
      </w:r>
      <w:r w:rsidR="007F3D8A" w:rsidRPr="00A3465E">
        <w:rPr>
          <w:rFonts w:asciiTheme="minorHAnsi" w:hAnsiTheme="minorHAnsi" w:cstheme="minorHAnsi"/>
          <w:bCs/>
          <w:lang w:val="es-CR"/>
        </w:rPr>
        <w:t>(4.</w:t>
      </w:r>
      <w:r w:rsidR="002F7D84" w:rsidRPr="00A3465E">
        <w:rPr>
          <w:rFonts w:asciiTheme="minorHAnsi" w:hAnsiTheme="minorHAnsi" w:cstheme="minorHAnsi"/>
          <w:bCs/>
          <w:lang w:val="es-CR"/>
        </w:rPr>
        <w:t>5</w:t>
      </w:r>
      <w:r w:rsidR="007F3D8A" w:rsidRPr="00A3465E">
        <w:rPr>
          <w:rFonts w:asciiTheme="minorHAnsi" w:hAnsiTheme="minorHAnsi" w:cstheme="minorHAnsi"/>
          <w:bCs/>
          <w:lang w:val="es-CR"/>
        </w:rPr>
        <w:t>.</w:t>
      </w:r>
      <w:r w:rsidR="002F7D84" w:rsidRPr="00A3465E">
        <w:rPr>
          <w:rFonts w:asciiTheme="minorHAnsi" w:hAnsiTheme="minorHAnsi" w:cstheme="minorHAnsi"/>
          <w:bCs/>
          <w:lang w:val="es-CR"/>
        </w:rPr>
        <w:t>6 B</w:t>
      </w:r>
      <w:r w:rsidR="007F3D8A" w:rsidRPr="00A3465E">
        <w:rPr>
          <w:rFonts w:asciiTheme="minorHAnsi" w:hAnsiTheme="minorHAnsi" w:cstheme="minorHAnsi"/>
          <w:bCs/>
          <w:lang w:val="es-CR"/>
        </w:rPr>
        <w:t>)</w:t>
      </w:r>
      <w:bookmarkEnd w:id="93"/>
    </w:p>
    <w:p w14:paraId="78866A58" w14:textId="77777777" w:rsidR="00553A8F" w:rsidRPr="0023319B" w:rsidRDefault="00553A8F" w:rsidP="00C669B4">
      <w:pPr>
        <w:spacing w:line="360" w:lineRule="auto"/>
        <w:ind w:right="51"/>
        <w:rPr>
          <w:rFonts w:asciiTheme="minorHAnsi" w:hAnsiTheme="minorHAnsi" w:cstheme="minorHAnsi"/>
          <w:sz w:val="26"/>
          <w:szCs w:val="26"/>
          <w:lang w:val="es-CR"/>
        </w:rPr>
      </w:pPr>
    </w:p>
    <w:p w14:paraId="6EB28BC3" w14:textId="3DAA7A31" w:rsidR="00B332E3" w:rsidRPr="0023319B" w:rsidRDefault="00B332E3" w:rsidP="003E35E4">
      <w:pPr>
        <w:pStyle w:val="Ttulo2"/>
        <w:numPr>
          <w:ilvl w:val="0"/>
          <w:numId w:val="32"/>
        </w:numPr>
      </w:pPr>
      <w:bookmarkStart w:id="94" w:name="_Toc55203354"/>
      <w:bookmarkStart w:id="95" w:name="_Toc76971165"/>
      <w:r w:rsidRPr="0023319B">
        <w:t>Avance en el cumplimiento de objetivos y metas de los programas presupuestarios en función de los indicadores establecidos.</w:t>
      </w:r>
      <w:bookmarkEnd w:id="94"/>
      <w:r w:rsidRPr="0023319B">
        <w:t xml:space="preserve"> </w:t>
      </w:r>
      <w:r w:rsidRPr="0023319B">
        <w:rPr>
          <w:bCs/>
          <w:sz w:val="20"/>
          <w:szCs w:val="20"/>
        </w:rPr>
        <w:t>(4.5.6.b.i)</w:t>
      </w:r>
      <w:bookmarkEnd w:id="95"/>
    </w:p>
    <w:p w14:paraId="7D7ECAF7" w14:textId="77777777" w:rsidR="00AF2097" w:rsidRPr="0023319B" w:rsidRDefault="00AF2097" w:rsidP="009445B7">
      <w:pPr>
        <w:ind w:left="360"/>
        <w:rPr>
          <w:rFonts w:asciiTheme="minorHAnsi" w:hAnsiTheme="minorHAnsi" w:cstheme="minorHAnsi"/>
          <w:sz w:val="24"/>
          <w:szCs w:val="24"/>
          <w:lang w:val="es-CR"/>
        </w:rPr>
      </w:pPr>
    </w:p>
    <w:p w14:paraId="2937B874" w14:textId="0EAE91CC" w:rsidR="00064C28" w:rsidRPr="0023319B" w:rsidRDefault="00064C28" w:rsidP="00490ECF">
      <w:pPr>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está conformada por cinco </w:t>
      </w:r>
      <w:r w:rsidR="00AB0748" w:rsidRPr="0023319B">
        <w:rPr>
          <w:rFonts w:asciiTheme="minorHAnsi" w:hAnsiTheme="minorHAnsi" w:cstheme="minorHAnsi"/>
          <w:sz w:val="24"/>
          <w:szCs w:val="24"/>
          <w:lang w:val="es-CR"/>
        </w:rPr>
        <w:t>procesos</w:t>
      </w:r>
      <w:r w:rsidRPr="0023319B">
        <w:rPr>
          <w:rFonts w:asciiTheme="minorHAnsi" w:hAnsiTheme="minorHAnsi" w:cstheme="minorHAnsi"/>
          <w:sz w:val="24"/>
          <w:szCs w:val="24"/>
          <w:lang w:val="es-CR"/>
        </w:rPr>
        <w:t xml:space="preserve">, cada uno de ellos establece una serie de objetivos y metas que contribuyen al propósito de la organización; el siguiente cuadro representa el presupuesto asignado por meta y la ejecución lograda en cada </w:t>
      </w:r>
      <w:r w:rsidR="006934B7" w:rsidRPr="0023319B">
        <w:rPr>
          <w:rFonts w:asciiTheme="minorHAnsi" w:hAnsiTheme="minorHAnsi" w:cstheme="minorHAnsi"/>
          <w:sz w:val="24"/>
          <w:szCs w:val="24"/>
          <w:lang w:val="es-CR"/>
        </w:rPr>
        <w:t>uno</w:t>
      </w:r>
      <w:r w:rsidRPr="0023319B">
        <w:rPr>
          <w:rFonts w:asciiTheme="minorHAnsi" w:hAnsiTheme="minorHAnsi" w:cstheme="minorHAnsi"/>
          <w:sz w:val="24"/>
          <w:szCs w:val="24"/>
          <w:lang w:val="es-CR"/>
        </w:rPr>
        <w:t>.</w:t>
      </w:r>
    </w:p>
    <w:p w14:paraId="59ABF243" w14:textId="77777777" w:rsidR="00064C28" w:rsidRPr="0023319B" w:rsidRDefault="00064C28" w:rsidP="009445B7">
      <w:pPr>
        <w:ind w:left="360"/>
        <w:rPr>
          <w:rFonts w:asciiTheme="minorHAnsi" w:hAnsiTheme="minorHAnsi" w:cstheme="minorHAnsi"/>
          <w:sz w:val="24"/>
          <w:szCs w:val="24"/>
          <w:lang w:val="es-CR"/>
        </w:rPr>
      </w:pPr>
    </w:p>
    <w:p w14:paraId="3479D00E" w14:textId="67C3F818" w:rsidR="00064C28" w:rsidRDefault="00AE5489" w:rsidP="00A9221D">
      <w:pPr>
        <w:pStyle w:val="Ttulo3"/>
      </w:pPr>
      <w:bookmarkStart w:id="96" w:name="_Toc76971166"/>
      <w:r w:rsidRPr="0023319B">
        <w:t xml:space="preserve">Tabla </w:t>
      </w:r>
      <w:r w:rsidR="00F120D6" w:rsidRPr="0023319B">
        <w:t>2</w:t>
      </w:r>
      <w:r w:rsidR="00064C28" w:rsidRPr="0023319B">
        <w:t>: Presupuesto de egresos ejecutado por programa y por meta</w:t>
      </w:r>
      <w:bookmarkEnd w:id="96"/>
    </w:p>
    <w:tbl>
      <w:tblPr>
        <w:tblW w:w="8926" w:type="dxa"/>
        <w:tblCellMar>
          <w:left w:w="70" w:type="dxa"/>
          <w:right w:w="70" w:type="dxa"/>
        </w:tblCellMar>
        <w:tblLook w:val="04A0" w:firstRow="1" w:lastRow="0" w:firstColumn="1" w:lastColumn="0" w:noHBand="0" w:noVBand="1"/>
      </w:tblPr>
      <w:tblGrid>
        <w:gridCol w:w="1240"/>
        <w:gridCol w:w="800"/>
        <w:gridCol w:w="3484"/>
        <w:gridCol w:w="1250"/>
        <w:gridCol w:w="1230"/>
        <w:gridCol w:w="922"/>
      </w:tblGrid>
      <w:tr w:rsidR="00B31D8D" w:rsidRPr="0023319B" w14:paraId="13AABF04" w14:textId="77777777" w:rsidTr="005B271A">
        <w:trPr>
          <w:trHeight w:val="255"/>
          <w:tblHead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8BBDBB8"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DEPENDENCIA</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9E9159B"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 # META</w:t>
            </w: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DEECD93"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ENUNCIADO</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D515A51" w14:textId="0C81C49E"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Presupuesto por meta</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502AE11" w14:textId="391C8878"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Ejecutado por meta</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2DC9771" w14:textId="1B59A63F" w:rsidR="00B31D8D" w:rsidRPr="0023319B" w:rsidRDefault="00A05244" w:rsidP="00B31D8D">
            <w:pPr>
              <w:spacing w:line="240" w:lineRule="auto"/>
              <w:jc w:val="center"/>
              <w:rPr>
                <w:rFonts w:ascii="Calibri Light" w:hAnsi="Calibri Light" w:cs="Calibri Light"/>
                <w:b/>
                <w:bCs/>
                <w:sz w:val="18"/>
                <w:szCs w:val="18"/>
                <w:lang w:val="es-CR" w:eastAsia="es-CR"/>
              </w:rPr>
            </w:pPr>
            <w:r>
              <w:rPr>
                <w:rFonts w:ascii="Calibri Light" w:hAnsi="Calibri Light" w:cs="Calibri Light"/>
                <w:b/>
                <w:bCs/>
                <w:sz w:val="18"/>
                <w:szCs w:val="18"/>
                <w:lang w:val="es-CR" w:eastAsia="es-CR"/>
              </w:rPr>
              <w:t>P</w:t>
            </w:r>
            <w:r w:rsidR="00B31D8D" w:rsidRPr="0023319B">
              <w:rPr>
                <w:rFonts w:ascii="Calibri Light" w:hAnsi="Calibri Light" w:cs="Calibri Light"/>
                <w:b/>
                <w:bCs/>
                <w:sz w:val="18"/>
                <w:szCs w:val="18"/>
                <w:lang w:val="es-CR" w:eastAsia="es-CR"/>
              </w:rPr>
              <w:t xml:space="preserve">orcentaje Ejecución </w:t>
            </w:r>
          </w:p>
        </w:tc>
      </w:tr>
      <w:tr w:rsidR="00B31D8D" w:rsidRPr="0023319B" w14:paraId="380E91A1" w14:textId="77777777" w:rsidTr="005B271A">
        <w:trPr>
          <w:trHeight w:val="42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86EC4C3"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C7F2B2E"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65A86258"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7D1B3B2" w14:textId="77777777" w:rsidR="00B31D8D" w:rsidRPr="0023319B" w:rsidRDefault="00B31D8D" w:rsidP="00B31D8D">
            <w:pPr>
              <w:spacing w:line="240" w:lineRule="auto"/>
              <w:jc w:val="right"/>
              <w:rPr>
                <w:rFonts w:ascii="Calibri Light" w:hAnsi="Calibri Light" w:cs="Calibri Light"/>
                <w:b/>
                <w:bCs/>
                <w:sz w:val="18"/>
                <w:szCs w:val="18"/>
                <w:lang w:val="es-CR" w:eastAsia="es-CR"/>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12E77275" w14:textId="77777777" w:rsidR="00B31D8D" w:rsidRPr="0023319B" w:rsidRDefault="00B31D8D" w:rsidP="00B31D8D">
            <w:pPr>
              <w:spacing w:line="240" w:lineRule="auto"/>
              <w:jc w:val="right"/>
              <w:rPr>
                <w:rFonts w:ascii="Calibri Light" w:hAnsi="Calibri Light" w:cs="Calibri Light"/>
                <w:b/>
                <w:bCs/>
                <w:sz w:val="18"/>
                <w:szCs w:val="18"/>
                <w:lang w:val="es-CR" w:eastAsia="es-CR"/>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541EAE39"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r>
      <w:tr w:rsidR="00B31D8D" w:rsidRPr="0023319B" w14:paraId="6BFEBEBF" w14:textId="77777777" w:rsidTr="005B271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1F5ADEC"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DESPACHO</w:t>
            </w:r>
          </w:p>
        </w:tc>
        <w:tc>
          <w:tcPr>
            <w:tcW w:w="1250" w:type="dxa"/>
            <w:tcBorders>
              <w:top w:val="nil"/>
              <w:left w:val="nil"/>
              <w:bottom w:val="single" w:sz="4" w:space="0" w:color="auto"/>
              <w:right w:val="single" w:sz="4" w:space="0" w:color="auto"/>
            </w:tcBorders>
            <w:shd w:val="clear" w:color="000000" w:fill="DCE6F1"/>
            <w:vAlign w:val="center"/>
            <w:hideMark/>
          </w:tcPr>
          <w:p w14:paraId="691E07CE" w14:textId="1DF88A6D"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255 122 392 </w:t>
            </w:r>
          </w:p>
        </w:tc>
        <w:tc>
          <w:tcPr>
            <w:tcW w:w="1230" w:type="dxa"/>
            <w:tcBorders>
              <w:top w:val="nil"/>
              <w:left w:val="nil"/>
              <w:bottom w:val="single" w:sz="4" w:space="0" w:color="auto"/>
              <w:right w:val="single" w:sz="4" w:space="0" w:color="auto"/>
            </w:tcBorders>
            <w:shd w:val="clear" w:color="000000" w:fill="DCE6F1"/>
            <w:vAlign w:val="center"/>
            <w:hideMark/>
          </w:tcPr>
          <w:p w14:paraId="401E5835" w14:textId="62E348BE"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194 363 418 </w:t>
            </w:r>
          </w:p>
        </w:tc>
        <w:tc>
          <w:tcPr>
            <w:tcW w:w="922" w:type="dxa"/>
            <w:tcBorders>
              <w:top w:val="nil"/>
              <w:left w:val="nil"/>
              <w:bottom w:val="single" w:sz="4" w:space="0" w:color="auto"/>
              <w:right w:val="single" w:sz="4" w:space="0" w:color="auto"/>
            </w:tcBorders>
            <w:shd w:val="clear" w:color="000000" w:fill="DCE6F1"/>
            <w:vAlign w:val="center"/>
            <w:hideMark/>
          </w:tcPr>
          <w:p w14:paraId="672AB21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76%</w:t>
            </w:r>
          </w:p>
        </w:tc>
      </w:tr>
      <w:tr w:rsidR="005B271A" w:rsidRPr="00700C89" w14:paraId="1650783A" w14:textId="77777777" w:rsidTr="005B271A">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E88D8A" w14:textId="77777777" w:rsidR="005B271A" w:rsidRPr="00700C89" w:rsidRDefault="005B271A" w:rsidP="005B271A">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28AAD31" w14:textId="77777777" w:rsidR="005B271A" w:rsidRPr="00700C89" w:rsidRDefault="005B271A" w:rsidP="005B271A">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w:t>
            </w:r>
          </w:p>
        </w:tc>
        <w:tc>
          <w:tcPr>
            <w:tcW w:w="3484" w:type="dxa"/>
            <w:tcBorders>
              <w:top w:val="nil"/>
              <w:left w:val="nil"/>
              <w:bottom w:val="single" w:sz="4" w:space="0" w:color="auto"/>
              <w:right w:val="single" w:sz="4" w:space="0" w:color="auto"/>
            </w:tcBorders>
            <w:shd w:val="clear" w:color="auto" w:fill="auto"/>
            <w:vAlign w:val="center"/>
            <w:hideMark/>
          </w:tcPr>
          <w:p w14:paraId="5D230445" w14:textId="7BD349C0" w:rsidR="005B271A" w:rsidRPr="00700C89" w:rsidRDefault="005B271A" w:rsidP="005B271A">
            <w:pPr>
              <w:spacing w:line="240" w:lineRule="auto"/>
              <w:jc w:val="left"/>
              <w:rPr>
                <w:rFonts w:ascii="Calibri Light" w:hAnsi="Calibri Light" w:cs="Calibri Light"/>
                <w:sz w:val="16"/>
                <w:szCs w:val="16"/>
                <w:lang w:val="es-CR"/>
              </w:rPr>
            </w:pPr>
            <w:r w:rsidRPr="00700C89">
              <w:rPr>
                <w:rFonts w:ascii="Calibri Light" w:hAnsi="Calibri Light" w:cs="Calibri Light"/>
                <w:sz w:val="16"/>
                <w:szCs w:val="16"/>
                <w:lang w:val="es-CR"/>
              </w:rPr>
              <w:t xml:space="preserve">Tener, en promedio, los indicadores de cumplimiento de metas de toda la Superintendencia con nota igual o superior al 85%. </w:t>
            </w:r>
          </w:p>
        </w:tc>
        <w:tc>
          <w:tcPr>
            <w:tcW w:w="1250" w:type="dxa"/>
            <w:tcBorders>
              <w:top w:val="nil"/>
              <w:left w:val="nil"/>
              <w:bottom w:val="single" w:sz="4" w:space="0" w:color="auto"/>
              <w:right w:val="single" w:sz="4" w:space="0" w:color="auto"/>
            </w:tcBorders>
            <w:shd w:val="clear" w:color="auto" w:fill="auto"/>
            <w:vAlign w:val="center"/>
            <w:hideMark/>
          </w:tcPr>
          <w:p w14:paraId="2367B23F" w14:textId="3E8DE969" w:rsidR="005B271A" w:rsidRPr="00700C89" w:rsidRDefault="005B271A" w:rsidP="005B271A">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   </w:t>
            </w:r>
            <w:r w:rsidRPr="00700C89">
              <w:rPr>
                <w:rFonts w:ascii="Calibri Light" w:hAnsi="Calibri Light" w:cs="Calibri Light"/>
                <w:sz w:val="16"/>
                <w:szCs w:val="16"/>
              </w:rPr>
              <w:t xml:space="preserve">272 854 851 </w:t>
            </w:r>
          </w:p>
        </w:tc>
        <w:tc>
          <w:tcPr>
            <w:tcW w:w="1230" w:type="dxa"/>
            <w:tcBorders>
              <w:top w:val="nil"/>
              <w:left w:val="nil"/>
              <w:bottom w:val="single" w:sz="4" w:space="0" w:color="auto"/>
              <w:right w:val="single" w:sz="4" w:space="0" w:color="auto"/>
            </w:tcBorders>
            <w:shd w:val="clear" w:color="auto" w:fill="auto"/>
            <w:vAlign w:val="center"/>
            <w:hideMark/>
          </w:tcPr>
          <w:p w14:paraId="5C2DD2EF" w14:textId="65403224" w:rsidR="005B271A" w:rsidRPr="00700C89" w:rsidRDefault="005B271A" w:rsidP="005B271A">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92 112 338 </w:t>
            </w:r>
          </w:p>
        </w:tc>
        <w:tc>
          <w:tcPr>
            <w:tcW w:w="922" w:type="dxa"/>
            <w:tcBorders>
              <w:top w:val="nil"/>
              <w:left w:val="nil"/>
              <w:bottom w:val="single" w:sz="4" w:space="0" w:color="auto"/>
              <w:right w:val="single" w:sz="4" w:space="0" w:color="auto"/>
            </w:tcBorders>
            <w:shd w:val="clear" w:color="auto" w:fill="auto"/>
            <w:vAlign w:val="center"/>
            <w:hideMark/>
          </w:tcPr>
          <w:p w14:paraId="6501EF91" w14:textId="789872AD" w:rsidR="005B271A" w:rsidRPr="00700C89" w:rsidRDefault="005B271A" w:rsidP="005B271A">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34%</w:t>
            </w:r>
          </w:p>
        </w:tc>
      </w:tr>
      <w:tr w:rsidR="00B31D8D" w:rsidRPr="0023319B" w14:paraId="029D027F" w14:textId="77777777" w:rsidTr="005B271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2107C9"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JURÍDICA</w:t>
            </w:r>
          </w:p>
        </w:tc>
        <w:tc>
          <w:tcPr>
            <w:tcW w:w="1250" w:type="dxa"/>
            <w:tcBorders>
              <w:top w:val="nil"/>
              <w:left w:val="nil"/>
              <w:bottom w:val="single" w:sz="4" w:space="0" w:color="auto"/>
              <w:right w:val="single" w:sz="4" w:space="0" w:color="auto"/>
            </w:tcBorders>
            <w:shd w:val="clear" w:color="000000" w:fill="DCE6F1"/>
            <w:vAlign w:val="center"/>
            <w:hideMark/>
          </w:tcPr>
          <w:p w14:paraId="16348523" w14:textId="3CF8FB44"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578 762 597 </w:t>
            </w:r>
          </w:p>
        </w:tc>
        <w:tc>
          <w:tcPr>
            <w:tcW w:w="1230" w:type="dxa"/>
            <w:tcBorders>
              <w:top w:val="nil"/>
              <w:left w:val="nil"/>
              <w:bottom w:val="single" w:sz="4" w:space="0" w:color="auto"/>
              <w:right w:val="single" w:sz="4" w:space="0" w:color="auto"/>
            </w:tcBorders>
            <w:shd w:val="clear" w:color="000000" w:fill="DCE6F1"/>
            <w:vAlign w:val="center"/>
            <w:hideMark/>
          </w:tcPr>
          <w:p w14:paraId="77E43E64" w14:textId="36CC4455"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491 995 923 </w:t>
            </w:r>
          </w:p>
        </w:tc>
        <w:tc>
          <w:tcPr>
            <w:tcW w:w="922" w:type="dxa"/>
            <w:tcBorders>
              <w:top w:val="nil"/>
              <w:left w:val="nil"/>
              <w:bottom w:val="single" w:sz="4" w:space="0" w:color="auto"/>
              <w:right w:val="single" w:sz="4" w:space="0" w:color="auto"/>
            </w:tcBorders>
            <w:shd w:val="clear" w:color="000000" w:fill="DCE6F1"/>
            <w:vAlign w:val="center"/>
            <w:hideMark/>
          </w:tcPr>
          <w:p w14:paraId="0A3A88C1"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85%</w:t>
            </w:r>
          </w:p>
        </w:tc>
      </w:tr>
      <w:tr w:rsidR="001B444B" w:rsidRPr="00700C89" w14:paraId="0361BD4F" w14:textId="77777777" w:rsidTr="005B271A">
        <w:trPr>
          <w:trHeight w:val="690"/>
        </w:trPr>
        <w:tc>
          <w:tcPr>
            <w:tcW w:w="1240" w:type="dxa"/>
            <w:vMerge w:val="restart"/>
            <w:tcBorders>
              <w:top w:val="nil"/>
              <w:left w:val="single" w:sz="4" w:space="0" w:color="auto"/>
              <w:bottom w:val="nil"/>
              <w:right w:val="single" w:sz="4" w:space="0" w:color="auto"/>
            </w:tcBorders>
            <w:shd w:val="clear" w:color="000000" w:fill="FFFFFF"/>
            <w:vAlign w:val="center"/>
            <w:hideMark/>
          </w:tcPr>
          <w:p w14:paraId="5C758652"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23AEDCDF"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2</w:t>
            </w:r>
          </w:p>
        </w:tc>
        <w:tc>
          <w:tcPr>
            <w:tcW w:w="3484" w:type="dxa"/>
            <w:tcBorders>
              <w:top w:val="nil"/>
              <w:left w:val="nil"/>
              <w:bottom w:val="single" w:sz="4" w:space="0" w:color="auto"/>
              <w:right w:val="single" w:sz="4" w:space="0" w:color="auto"/>
            </w:tcBorders>
            <w:shd w:val="clear" w:color="auto" w:fill="auto"/>
            <w:vAlign w:val="center"/>
            <w:hideMark/>
          </w:tcPr>
          <w:p w14:paraId="065C22C5" w14:textId="58894ABE" w:rsidR="001B444B" w:rsidRPr="00700C89" w:rsidRDefault="001B444B" w:rsidP="001B444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Tramitar en tiempo las solicitudes de asesoría jurídica y los recursos administrativos </w:t>
            </w:r>
          </w:p>
        </w:tc>
        <w:tc>
          <w:tcPr>
            <w:tcW w:w="1250" w:type="dxa"/>
            <w:tcBorders>
              <w:top w:val="nil"/>
              <w:left w:val="nil"/>
              <w:bottom w:val="single" w:sz="4" w:space="0" w:color="auto"/>
              <w:right w:val="single" w:sz="4" w:space="0" w:color="auto"/>
            </w:tcBorders>
            <w:shd w:val="clear" w:color="auto" w:fill="auto"/>
            <w:vAlign w:val="center"/>
            <w:hideMark/>
          </w:tcPr>
          <w:p w14:paraId="17AE852F" w14:textId="0D782BFD"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   </w:t>
            </w:r>
            <w:r w:rsidRPr="00700C89">
              <w:rPr>
                <w:rFonts w:ascii="Calibri Light" w:hAnsi="Calibri Light" w:cs="Calibri Light"/>
                <w:sz w:val="16"/>
                <w:szCs w:val="16"/>
              </w:rPr>
              <w:t xml:space="preserve">263 124 514 </w:t>
            </w:r>
          </w:p>
        </w:tc>
        <w:tc>
          <w:tcPr>
            <w:tcW w:w="1230" w:type="dxa"/>
            <w:tcBorders>
              <w:top w:val="nil"/>
              <w:left w:val="nil"/>
              <w:bottom w:val="single" w:sz="4" w:space="0" w:color="auto"/>
              <w:right w:val="single" w:sz="4" w:space="0" w:color="auto"/>
            </w:tcBorders>
            <w:shd w:val="clear" w:color="auto" w:fill="auto"/>
            <w:vAlign w:val="center"/>
            <w:hideMark/>
          </w:tcPr>
          <w:p w14:paraId="1D381698" w14:textId="563C363E"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94 547 830 </w:t>
            </w:r>
          </w:p>
        </w:tc>
        <w:tc>
          <w:tcPr>
            <w:tcW w:w="922" w:type="dxa"/>
            <w:tcBorders>
              <w:top w:val="nil"/>
              <w:left w:val="nil"/>
              <w:bottom w:val="single" w:sz="4" w:space="0" w:color="auto"/>
              <w:right w:val="single" w:sz="4" w:space="0" w:color="auto"/>
            </w:tcBorders>
            <w:shd w:val="clear" w:color="auto" w:fill="auto"/>
            <w:vAlign w:val="center"/>
            <w:hideMark/>
          </w:tcPr>
          <w:p w14:paraId="0BC799BE" w14:textId="080A73F6" w:rsidR="001B444B" w:rsidRPr="00700C89" w:rsidRDefault="001B444B" w:rsidP="001B444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36%</w:t>
            </w:r>
          </w:p>
        </w:tc>
      </w:tr>
      <w:tr w:rsidR="001B444B" w:rsidRPr="00700C89" w14:paraId="203DB94A" w14:textId="77777777" w:rsidTr="005B271A">
        <w:trPr>
          <w:trHeight w:val="690"/>
        </w:trPr>
        <w:tc>
          <w:tcPr>
            <w:tcW w:w="1240" w:type="dxa"/>
            <w:vMerge/>
            <w:tcBorders>
              <w:top w:val="nil"/>
              <w:left w:val="single" w:sz="4" w:space="0" w:color="auto"/>
              <w:bottom w:val="nil"/>
              <w:right w:val="single" w:sz="4" w:space="0" w:color="auto"/>
            </w:tcBorders>
            <w:vAlign w:val="center"/>
            <w:hideMark/>
          </w:tcPr>
          <w:p w14:paraId="57A8246A" w14:textId="77777777" w:rsidR="001B444B" w:rsidRPr="00700C89" w:rsidRDefault="001B444B" w:rsidP="001B444B">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889D07F"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3</w:t>
            </w:r>
          </w:p>
        </w:tc>
        <w:tc>
          <w:tcPr>
            <w:tcW w:w="3484" w:type="dxa"/>
            <w:tcBorders>
              <w:top w:val="nil"/>
              <w:left w:val="nil"/>
              <w:bottom w:val="single" w:sz="4" w:space="0" w:color="auto"/>
              <w:right w:val="single" w:sz="4" w:space="0" w:color="auto"/>
            </w:tcBorders>
            <w:shd w:val="clear" w:color="auto" w:fill="auto"/>
            <w:vAlign w:val="center"/>
            <w:hideMark/>
          </w:tcPr>
          <w:p w14:paraId="0A1077C0" w14:textId="3375F52E" w:rsidR="001B444B" w:rsidRPr="00700C89" w:rsidRDefault="001B444B" w:rsidP="001B444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Tramitar en tiempo las solicitudes de denuncias y/o consultas de los afiliados</w:t>
            </w:r>
          </w:p>
        </w:tc>
        <w:tc>
          <w:tcPr>
            <w:tcW w:w="1250" w:type="dxa"/>
            <w:tcBorders>
              <w:top w:val="nil"/>
              <w:left w:val="nil"/>
              <w:bottom w:val="single" w:sz="4" w:space="0" w:color="auto"/>
              <w:right w:val="single" w:sz="4" w:space="0" w:color="auto"/>
            </w:tcBorders>
            <w:shd w:val="clear" w:color="auto" w:fill="auto"/>
            <w:vAlign w:val="center"/>
            <w:hideMark/>
          </w:tcPr>
          <w:p w14:paraId="34CEAB89" w14:textId="12E1B4EA"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158 488 535 </w:t>
            </w:r>
          </w:p>
        </w:tc>
        <w:tc>
          <w:tcPr>
            <w:tcW w:w="1230" w:type="dxa"/>
            <w:tcBorders>
              <w:top w:val="nil"/>
              <w:left w:val="nil"/>
              <w:bottom w:val="single" w:sz="4" w:space="0" w:color="auto"/>
              <w:right w:val="single" w:sz="4" w:space="0" w:color="auto"/>
            </w:tcBorders>
            <w:shd w:val="clear" w:color="auto" w:fill="auto"/>
            <w:vAlign w:val="center"/>
            <w:hideMark/>
          </w:tcPr>
          <w:p w14:paraId="779775BE" w14:textId="2E042292"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51 500 693 </w:t>
            </w:r>
          </w:p>
        </w:tc>
        <w:tc>
          <w:tcPr>
            <w:tcW w:w="922" w:type="dxa"/>
            <w:tcBorders>
              <w:top w:val="nil"/>
              <w:left w:val="nil"/>
              <w:bottom w:val="single" w:sz="4" w:space="0" w:color="auto"/>
              <w:right w:val="single" w:sz="4" w:space="0" w:color="auto"/>
            </w:tcBorders>
            <w:shd w:val="clear" w:color="auto" w:fill="auto"/>
            <w:vAlign w:val="center"/>
            <w:hideMark/>
          </w:tcPr>
          <w:p w14:paraId="088CE51A" w14:textId="6BB727EE" w:rsidR="001B444B" w:rsidRPr="00700C89" w:rsidRDefault="001B444B" w:rsidP="001B444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32%</w:t>
            </w:r>
          </w:p>
        </w:tc>
      </w:tr>
      <w:tr w:rsidR="001B444B" w:rsidRPr="00700C89" w14:paraId="415A7435" w14:textId="77777777" w:rsidTr="005B271A">
        <w:trPr>
          <w:trHeight w:val="878"/>
        </w:trPr>
        <w:tc>
          <w:tcPr>
            <w:tcW w:w="1240" w:type="dxa"/>
            <w:vMerge/>
            <w:tcBorders>
              <w:top w:val="nil"/>
              <w:left w:val="single" w:sz="4" w:space="0" w:color="auto"/>
              <w:bottom w:val="nil"/>
              <w:right w:val="single" w:sz="4" w:space="0" w:color="auto"/>
            </w:tcBorders>
            <w:vAlign w:val="center"/>
            <w:hideMark/>
          </w:tcPr>
          <w:p w14:paraId="7AFA111D" w14:textId="77777777" w:rsidR="001B444B" w:rsidRPr="00700C89" w:rsidRDefault="001B444B" w:rsidP="001B444B">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66F7F71"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4</w:t>
            </w:r>
          </w:p>
        </w:tc>
        <w:tc>
          <w:tcPr>
            <w:tcW w:w="3484" w:type="dxa"/>
            <w:tcBorders>
              <w:top w:val="nil"/>
              <w:left w:val="nil"/>
              <w:bottom w:val="single" w:sz="4" w:space="0" w:color="auto"/>
              <w:right w:val="single" w:sz="4" w:space="0" w:color="auto"/>
            </w:tcBorders>
            <w:shd w:val="clear" w:color="auto" w:fill="auto"/>
            <w:vAlign w:val="center"/>
            <w:hideMark/>
          </w:tcPr>
          <w:p w14:paraId="5E790045" w14:textId="24AD7C2D" w:rsidR="001B444B" w:rsidRPr="00700C89" w:rsidRDefault="001B444B" w:rsidP="001B444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Tramitar en un tiempo promedio no superior de doce meses calendario los procedimientos administrativos iniciados por la Superintendencia de Pensiones</w:t>
            </w:r>
          </w:p>
        </w:tc>
        <w:tc>
          <w:tcPr>
            <w:tcW w:w="1250" w:type="dxa"/>
            <w:tcBorders>
              <w:top w:val="nil"/>
              <w:left w:val="nil"/>
              <w:bottom w:val="single" w:sz="4" w:space="0" w:color="auto"/>
              <w:right w:val="single" w:sz="4" w:space="0" w:color="auto"/>
            </w:tcBorders>
            <w:shd w:val="clear" w:color="auto" w:fill="auto"/>
            <w:vAlign w:val="center"/>
            <w:hideMark/>
          </w:tcPr>
          <w:p w14:paraId="630C3852" w14:textId="5316204B"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59 883 756 </w:t>
            </w:r>
          </w:p>
        </w:tc>
        <w:tc>
          <w:tcPr>
            <w:tcW w:w="1230" w:type="dxa"/>
            <w:tcBorders>
              <w:top w:val="nil"/>
              <w:left w:val="nil"/>
              <w:bottom w:val="single" w:sz="4" w:space="0" w:color="auto"/>
              <w:right w:val="single" w:sz="4" w:space="0" w:color="auto"/>
            </w:tcBorders>
            <w:shd w:val="clear" w:color="auto" w:fill="auto"/>
            <w:vAlign w:val="center"/>
            <w:hideMark/>
          </w:tcPr>
          <w:p w14:paraId="66D99926" w14:textId="2A287444"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  1 895 731 </w:t>
            </w:r>
          </w:p>
        </w:tc>
        <w:tc>
          <w:tcPr>
            <w:tcW w:w="922" w:type="dxa"/>
            <w:tcBorders>
              <w:top w:val="nil"/>
              <w:left w:val="nil"/>
              <w:bottom w:val="single" w:sz="4" w:space="0" w:color="auto"/>
              <w:right w:val="single" w:sz="4" w:space="0" w:color="auto"/>
            </w:tcBorders>
            <w:shd w:val="clear" w:color="auto" w:fill="auto"/>
            <w:vAlign w:val="center"/>
            <w:hideMark/>
          </w:tcPr>
          <w:p w14:paraId="44D52E35" w14:textId="25296C3A" w:rsidR="001B444B" w:rsidRPr="00700C89" w:rsidRDefault="001B444B" w:rsidP="001B444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w:t>
            </w:r>
          </w:p>
        </w:tc>
      </w:tr>
      <w:tr w:rsidR="001B444B" w:rsidRPr="00700C89" w14:paraId="19AAFD9A" w14:textId="77777777" w:rsidTr="005B271A">
        <w:trPr>
          <w:trHeight w:val="825"/>
        </w:trPr>
        <w:tc>
          <w:tcPr>
            <w:tcW w:w="1240" w:type="dxa"/>
            <w:vMerge/>
            <w:tcBorders>
              <w:top w:val="nil"/>
              <w:left w:val="single" w:sz="4" w:space="0" w:color="auto"/>
              <w:bottom w:val="nil"/>
              <w:right w:val="single" w:sz="4" w:space="0" w:color="auto"/>
            </w:tcBorders>
            <w:vAlign w:val="center"/>
            <w:hideMark/>
          </w:tcPr>
          <w:p w14:paraId="4628DDA2" w14:textId="77777777" w:rsidR="001B444B" w:rsidRPr="00700C89" w:rsidRDefault="001B444B" w:rsidP="001B444B">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8CB7B86"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5</w:t>
            </w:r>
          </w:p>
        </w:tc>
        <w:tc>
          <w:tcPr>
            <w:tcW w:w="3484" w:type="dxa"/>
            <w:tcBorders>
              <w:top w:val="nil"/>
              <w:left w:val="nil"/>
              <w:bottom w:val="single" w:sz="4" w:space="0" w:color="auto"/>
              <w:right w:val="single" w:sz="4" w:space="0" w:color="auto"/>
            </w:tcBorders>
            <w:shd w:val="clear" w:color="auto" w:fill="auto"/>
            <w:vAlign w:val="center"/>
            <w:hideMark/>
          </w:tcPr>
          <w:p w14:paraId="214E9E32" w14:textId="3D486556" w:rsidR="001B444B" w:rsidRPr="00700C89" w:rsidRDefault="001B444B" w:rsidP="001B444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Atender las solicitudes relacionadas con la mejora continua, con base en la atención de temas de calidad, riesgos, observaciones de AI, proyectos, capacitación, entre otros. </w:t>
            </w:r>
          </w:p>
        </w:tc>
        <w:tc>
          <w:tcPr>
            <w:tcW w:w="1250" w:type="dxa"/>
            <w:tcBorders>
              <w:top w:val="nil"/>
              <w:left w:val="nil"/>
              <w:bottom w:val="single" w:sz="4" w:space="0" w:color="auto"/>
              <w:right w:val="single" w:sz="4" w:space="0" w:color="auto"/>
            </w:tcBorders>
            <w:shd w:val="clear" w:color="auto" w:fill="auto"/>
            <w:vAlign w:val="center"/>
            <w:hideMark/>
          </w:tcPr>
          <w:p w14:paraId="6017A7D3" w14:textId="27C1DBB3"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72 088 908 </w:t>
            </w:r>
          </w:p>
        </w:tc>
        <w:tc>
          <w:tcPr>
            <w:tcW w:w="1230" w:type="dxa"/>
            <w:tcBorders>
              <w:top w:val="nil"/>
              <w:left w:val="nil"/>
              <w:bottom w:val="single" w:sz="4" w:space="0" w:color="auto"/>
              <w:right w:val="single" w:sz="4" w:space="0" w:color="auto"/>
            </w:tcBorders>
            <w:shd w:val="clear" w:color="auto" w:fill="auto"/>
            <w:vAlign w:val="center"/>
            <w:hideMark/>
          </w:tcPr>
          <w:p w14:paraId="068E2452" w14:textId="5F91B11E"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31 153 180 </w:t>
            </w:r>
          </w:p>
        </w:tc>
        <w:tc>
          <w:tcPr>
            <w:tcW w:w="922" w:type="dxa"/>
            <w:tcBorders>
              <w:top w:val="nil"/>
              <w:left w:val="nil"/>
              <w:bottom w:val="single" w:sz="4" w:space="0" w:color="auto"/>
              <w:right w:val="single" w:sz="4" w:space="0" w:color="auto"/>
            </w:tcBorders>
            <w:shd w:val="clear" w:color="auto" w:fill="auto"/>
            <w:vAlign w:val="center"/>
            <w:hideMark/>
          </w:tcPr>
          <w:p w14:paraId="16140907" w14:textId="37168C1B" w:rsidR="001B444B" w:rsidRPr="00700C89" w:rsidRDefault="001B444B" w:rsidP="001B444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43%</w:t>
            </w:r>
          </w:p>
        </w:tc>
      </w:tr>
      <w:tr w:rsidR="001B444B" w:rsidRPr="00700C89" w14:paraId="074092A3" w14:textId="77777777" w:rsidTr="005B271A">
        <w:trPr>
          <w:trHeight w:val="405"/>
        </w:trPr>
        <w:tc>
          <w:tcPr>
            <w:tcW w:w="1240" w:type="dxa"/>
            <w:tcBorders>
              <w:top w:val="nil"/>
              <w:left w:val="single" w:sz="4" w:space="0" w:color="auto"/>
              <w:bottom w:val="nil"/>
              <w:right w:val="single" w:sz="4" w:space="0" w:color="auto"/>
            </w:tcBorders>
            <w:shd w:val="clear" w:color="000000" w:fill="FFFFFF"/>
            <w:vAlign w:val="center"/>
            <w:hideMark/>
          </w:tcPr>
          <w:p w14:paraId="4FCFCF4A"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2503B9F" w14:textId="77777777" w:rsidR="001B444B" w:rsidRPr="00700C89" w:rsidRDefault="001B444B" w:rsidP="001B444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0B0C38A1" w14:textId="2FC07A3C" w:rsidR="001B444B" w:rsidRPr="00700C89" w:rsidRDefault="001B444B" w:rsidP="001B444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Tramitar en tiempo las solicitudes de asesoría jurídica y los recursos administrativos </w:t>
            </w:r>
          </w:p>
        </w:tc>
        <w:tc>
          <w:tcPr>
            <w:tcW w:w="1250" w:type="dxa"/>
            <w:tcBorders>
              <w:top w:val="nil"/>
              <w:left w:val="nil"/>
              <w:bottom w:val="single" w:sz="4" w:space="0" w:color="auto"/>
              <w:right w:val="single" w:sz="4" w:space="0" w:color="auto"/>
            </w:tcBorders>
            <w:shd w:val="clear" w:color="auto" w:fill="auto"/>
            <w:vAlign w:val="center"/>
            <w:hideMark/>
          </w:tcPr>
          <w:p w14:paraId="6EE52152" w14:textId="4D6DA26E"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w:t>
            </w:r>
          </w:p>
        </w:tc>
        <w:tc>
          <w:tcPr>
            <w:tcW w:w="1230" w:type="dxa"/>
            <w:tcBorders>
              <w:top w:val="nil"/>
              <w:left w:val="nil"/>
              <w:bottom w:val="single" w:sz="4" w:space="0" w:color="auto"/>
              <w:right w:val="single" w:sz="4" w:space="0" w:color="auto"/>
            </w:tcBorders>
            <w:shd w:val="clear" w:color="auto" w:fill="auto"/>
            <w:vAlign w:val="center"/>
            <w:hideMark/>
          </w:tcPr>
          <w:p w14:paraId="673C46C4" w14:textId="7344B4B8" w:rsidR="001B444B" w:rsidRPr="00700C89" w:rsidRDefault="001B444B" w:rsidP="001B444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45 581 800 </w:t>
            </w:r>
          </w:p>
        </w:tc>
        <w:tc>
          <w:tcPr>
            <w:tcW w:w="922" w:type="dxa"/>
            <w:tcBorders>
              <w:top w:val="nil"/>
              <w:left w:val="nil"/>
              <w:bottom w:val="single" w:sz="4" w:space="0" w:color="auto"/>
              <w:right w:val="single" w:sz="4" w:space="0" w:color="auto"/>
            </w:tcBorders>
            <w:shd w:val="clear" w:color="auto" w:fill="auto"/>
            <w:vAlign w:val="center"/>
            <w:hideMark/>
          </w:tcPr>
          <w:p w14:paraId="0E73B056" w14:textId="7279E4D0" w:rsidR="001B444B" w:rsidRPr="00700C89" w:rsidRDefault="001B444B" w:rsidP="001B444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 </w:t>
            </w:r>
          </w:p>
        </w:tc>
      </w:tr>
      <w:tr w:rsidR="00B31D8D" w:rsidRPr="0023319B" w14:paraId="379B5B79" w14:textId="77777777" w:rsidTr="005B271A">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3461DF4"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DE PLANIFICACIÓN Y NORMATIVA</w:t>
            </w:r>
          </w:p>
        </w:tc>
        <w:tc>
          <w:tcPr>
            <w:tcW w:w="1250" w:type="dxa"/>
            <w:tcBorders>
              <w:top w:val="nil"/>
              <w:left w:val="nil"/>
              <w:bottom w:val="single" w:sz="4" w:space="0" w:color="auto"/>
              <w:right w:val="single" w:sz="4" w:space="0" w:color="auto"/>
            </w:tcBorders>
            <w:shd w:val="clear" w:color="000000" w:fill="DCE6F1"/>
            <w:vAlign w:val="center"/>
            <w:hideMark/>
          </w:tcPr>
          <w:p w14:paraId="43F7EFF5" w14:textId="456FE6BC"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696 564 186 </w:t>
            </w:r>
          </w:p>
        </w:tc>
        <w:tc>
          <w:tcPr>
            <w:tcW w:w="1230" w:type="dxa"/>
            <w:tcBorders>
              <w:top w:val="nil"/>
              <w:left w:val="nil"/>
              <w:bottom w:val="single" w:sz="4" w:space="0" w:color="auto"/>
              <w:right w:val="single" w:sz="4" w:space="0" w:color="auto"/>
            </w:tcBorders>
            <w:shd w:val="clear" w:color="000000" w:fill="DCE6F1"/>
            <w:vAlign w:val="center"/>
            <w:hideMark/>
          </w:tcPr>
          <w:p w14:paraId="19BD6D70" w14:textId="70F38333"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551 033 286 </w:t>
            </w:r>
          </w:p>
        </w:tc>
        <w:tc>
          <w:tcPr>
            <w:tcW w:w="922" w:type="dxa"/>
            <w:tcBorders>
              <w:top w:val="nil"/>
              <w:left w:val="nil"/>
              <w:bottom w:val="single" w:sz="4" w:space="0" w:color="auto"/>
              <w:right w:val="single" w:sz="4" w:space="0" w:color="auto"/>
            </w:tcBorders>
            <w:shd w:val="clear" w:color="000000" w:fill="DCE6F1"/>
            <w:vAlign w:val="center"/>
            <w:hideMark/>
          </w:tcPr>
          <w:p w14:paraId="131C169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79%</w:t>
            </w:r>
          </w:p>
        </w:tc>
      </w:tr>
      <w:tr w:rsidR="00884C18" w:rsidRPr="00700C89" w14:paraId="650E9212" w14:textId="77777777" w:rsidTr="005B271A">
        <w:trPr>
          <w:trHeight w:val="400"/>
        </w:trPr>
        <w:tc>
          <w:tcPr>
            <w:tcW w:w="1240" w:type="dxa"/>
            <w:vMerge w:val="restart"/>
            <w:tcBorders>
              <w:top w:val="nil"/>
              <w:left w:val="single" w:sz="4" w:space="0" w:color="auto"/>
              <w:bottom w:val="nil"/>
              <w:right w:val="single" w:sz="4" w:space="0" w:color="auto"/>
            </w:tcBorders>
            <w:shd w:val="clear" w:color="auto" w:fill="auto"/>
            <w:vAlign w:val="center"/>
            <w:hideMark/>
          </w:tcPr>
          <w:p w14:paraId="5E1108C5"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E8A6946"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6</w:t>
            </w:r>
          </w:p>
        </w:tc>
        <w:tc>
          <w:tcPr>
            <w:tcW w:w="3484" w:type="dxa"/>
            <w:tcBorders>
              <w:top w:val="nil"/>
              <w:left w:val="nil"/>
              <w:bottom w:val="nil"/>
              <w:right w:val="single" w:sz="4" w:space="0" w:color="auto"/>
            </w:tcBorders>
            <w:shd w:val="clear" w:color="auto" w:fill="auto"/>
            <w:vAlign w:val="center"/>
            <w:hideMark/>
          </w:tcPr>
          <w:p w14:paraId="2EF57800" w14:textId="3BB7D446" w:rsidR="00884C18" w:rsidRPr="00700C89" w:rsidRDefault="00884C18" w:rsidP="00884C18">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Tener la planificación estratégica actualizada y alineada a los requerimientos institucionales. </w:t>
            </w:r>
          </w:p>
        </w:tc>
        <w:tc>
          <w:tcPr>
            <w:tcW w:w="1250" w:type="dxa"/>
            <w:tcBorders>
              <w:top w:val="nil"/>
              <w:left w:val="nil"/>
              <w:bottom w:val="single" w:sz="4" w:space="0" w:color="auto"/>
              <w:right w:val="single" w:sz="4" w:space="0" w:color="auto"/>
            </w:tcBorders>
            <w:shd w:val="clear" w:color="auto" w:fill="auto"/>
            <w:vAlign w:val="center"/>
            <w:hideMark/>
          </w:tcPr>
          <w:p w14:paraId="1A095C1D" w14:textId="6064D3BF"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8 058 588 </w:t>
            </w:r>
          </w:p>
        </w:tc>
        <w:tc>
          <w:tcPr>
            <w:tcW w:w="1230" w:type="dxa"/>
            <w:tcBorders>
              <w:top w:val="nil"/>
              <w:left w:val="nil"/>
              <w:bottom w:val="single" w:sz="4" w:space="0" w:color="auto"/>
              <w:right w:val="single" w:sz="4" w:space="0" w:color="auto"/>
            </w:tcBorders>
            <w:shd w:val="clear" w:color="auto" w:fill="auto"/>
            <w:vAlign w:val="center"/>
            <w:hideMark/>
          </w:tcPr>
          <w:p w14:paraId="741F7C47" w14:textId="051CF18E"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  1 686 466 </w:t>
            </w:r>
          </w:p>
        </w:tc>
        <w:tc>
          <w:tcPr>
            <w:tcW w:w="922" w:type="dxa"/>
            <w:tcBorders>
              <w:top w:val="nil"/>
              <w:left w:val="nil"/>
              <w:bottom w:val="single" w:sz="4" w:space="0" w:color="auto"/>
              <w:right w:val="single" w:sz="4" w:space="0" w:color="auto"/>
            </w:tcBorders>
            <w:shd w:val="clear" w:color="auto" w:fill="auto"/>
            <w:vAlign w:val="center"/>
            <w:hideMark/>
          </w:tcPr>
          <w:p w14:paraId="76EFB563" w14:textId="407A9E86"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21%</w:t>
            </w:r>
          </w:p>
        </w:tc>
      </w:tr>
      <w:tr w:rsidR="00884C18" w:rsidRPr="00700C89" w14:paraId="3575590E" w14:textId="77777777" w:rsidTr="005B271A">
        <w:trPr>
          <w:trHeight w:val="210"/>
        </w:trPr>
        <w:tc>
          <w:tcPr>
            <w:tcW w:w="1240" w:type="dxa"/>
            <w:vMerge/>
            <w:tcBorders>
              <w:top w:val="nil"/>
              <w:left w:val="single" w:sz="4" w:space="0" w:color="auto"/>
              <w:bottom w:val="nil"/>
              <w:right w:val="single" w:sz="4" w:space="0" w:color="auto"/>
            </w:tcBorders>
            <w:vAlign w:val="center"/>
            <w:hideMark/>
          </w:tcPr>
          <w:p w14:paraId="7B06A729" w14:textId="77777777" w:rsidR="00884C18" w:rsidRPr="00700C89" w:rsidRDefault="00884C18" w:rsidP="00884C18">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947BBF1"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7</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14:paraId="6001E3B1" w14:textId="31CAE6ED" w:rsidR="00884C18" w:rsidRPr="00700C89" w:rsidRDefault="00884C18" w:rsidP="00884C18">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Cumplir con las entregas de los proyectos en el plazo planificado. </w:t>
            </w:r>
          </w:p>
        </w:tc>
        <w:tc>
          <w:tcPr>
            <w:tcW w:w="1250" w:type="dxa"/>
            <w:tcBorders>
              <w:top w:val="nil"/>
              <w:left w:val="nil"/>
              <w:bottom w:val="single" w:sz="4" w:space="0" w:color="auto"/>
              <w:right w:val="single" w:sz="4" w:space="0" w:color="auto"/>
            </w:tcBorders>
            <w:shd w:val="clear" w:color="auto" w:fill="auto"/>
            <w:vAlign w:val="center"/>
            <w:hideMark/>
          </w:tcPr>
          <w:p w14:paraId="4388E0A8" w14:textId="4EC2F1C4"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60 439 412 </w:t>
            </w:r>
          </w:p>
        </w:tc>
        <w:tc>
          <w:tcPr>
            <w:tcW w:w="1230" w:type="dxa"/>
            <w:tcBorders>
              <w:top w:val="nil"/>
              <w:left w:val="nil"/>
              <w:bottom w:val="single" w:sz="4" w:space="0" w:color="auto"/>
              <w:right w:val="single" w:sz="4" w:space="0" w:color="auto"/>
            </w:tcBorders>
            <w:shd w:val="clear" w:color="auto" w:fill="auto"/>
            <w:vAlign w:val="center"/>
            <w:hideMark/>
          </w:tcPr>
          <w:p w14:paraId="751F6153" w14:textId="3263BE95"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22 060 339 </w:t>
            </w:r>
          </w:p>
        </w:tc>
        <w:tc>
          <w:tcPr>
            <w:tcW w:w="922" w:type="dxa"/>
            <w:tcBorders>
              <w:top w:val="nil"/>
              <w:left w:val="nil"/>
              <w:bottom w:val="single" w:sz="4" w:space="0" w:color="auto"/>
              <w:right w:val="single" w:sz="4" w:space="0" w:color="auto"/>
            </w:tcBorders>
            <w:shd w:val="clear" w:color="auto" w:fill="auto"/>
            <w:vAlign w:val="center"/>
            <w:hideMark/>
          </w:tcPr>
          <w:p w14:paraId="4FE59441" w14:textId="29DA2304"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36%</w:t>
            </w:r>
          </w:p>
        </w:tc>
      </w:tr>
      <w:tr w:rsidR="00884C18" w:rsidRPr="00700C89" w14:paraId="6674B3C0" w14:textId="77777777" w:rsidTr="005B271A">
        <w:trPr>
          <w:trHeight w:val="210"/>
        </w:trPr>
        <w:tc>
          <w:tcPr>
            <w:tcW w:w="1240" w:type="dxa"/>
            <w:vMerge/>
            <w:tcBorders>
              <w:top w:val="nil"/>
              <w:left w:val="single" w:sz="4" w:space="0" w:color="auto"/>
              <w:bottom w:val="nil"/>
              <w:right w:val="single" w:sz="4" w:space="0" w:color="auto"/>
            </w:tcBorders>
            <w:vAlign w:val="center"/>
            <w:hideMark/>
          </w:tcPr>
          <w:p w14:paraId="71E646F3" w14:textId="77777777" w:rsidR="00884C18" w:rsidRPr="00700C89" w:rsidRDefault="00884C18" w:rsidP="00884C18">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A3CC274"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8</w:t>
            </w:r>
          </w:p>
        </w:tc>
        <w:tc>
          <w:tcPr>
            <w:tcW w:w="3484" w:type="dxa"/>
            <w:tcBorders>
              <w:top w:val="nil"/>
              <w:left w:val="nil"/>
              <w:bottom w:val="single" w:sz="4" w:space="0" w:color="auto"/>
              <w:right w:val="single" w:sz="4" w:space="0" w:color="auto"/>
            </w:tcBorders>
            <w:shd w:val="clear" w:color="auto" w:fill="auto"/>
            <w:vAlign w:val="center"/>
            <w:hideMark/>
          </w:tcPr>
          <w:p w14:paraId="77FC9E73" w14:textId="27CFA64F" w:rsidR="00884C18" w:rsidRPr="00700C89" w:rsidRDefault="00884C18" w:rsidP="00884C18">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Presentar estudios que cumplan con las métricas de calidad del proceso.</w:t>
            </w:r>
          </w:p>
        </w:tc>
        <w:tc>
          <w:tcPr>
            <w:tcW w:w="1250" w:type="dxa"/>
            <w:tcBorders>
              <w:top w:val="nil"/>
              <w:left w:val="nil"/>
              <w:bottom w:val="single" w:sz="4" w:space="0" w:color="auto"/>
              <w:right w:val="single" w:sz="4" w:space="0" w:color="auto"/>
            </w:tcBorders>
            <w:shd w:val="clear" w:color="auto" w:fill="auto"/>
            <w:vAlign w:val="center"/>
            <w:hideMark/>
          </w:tcPr>
          <w:p w14:paraId="31579877" w14:textId="379316AC"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   </w:t>
            </w:r>
            <w:r w:rsidRPr="00700C89">
              <w:rPr>
                <w:rFonts w:ascii="Calibri Light" w:hAnsi="Calibri Light" w:cs="Calibri Light"/>
                <w:sz w:val="16"/>
                <w:szCs w:val="16"/>
              </w:rPr>
              <w:t xml:space="preserve">271 896 768 </w:t>
            </w:r>
          </w:p>
        </w:tc>
        <w:tc>
          <w:tcPr>
            <w:tcW w:w="1230" w:type="dxa"/>
            <w:tcBorders>
              <w:top w:val="nil"/>
              <w:left w:val="nil"/>
              <w:bottom w:val="single" w:sz="4" w:space="0" w:color="auto"/>
              <w:right w:val="single" w:sz="4" w:space="0" w:color="auto"/>
            </w:tcBorders>
            <w:shd w:val="clear" w:color="auto" w:fill="auto"/>
            <w:vAlign w:val="center"/>
            <w:hideMark/>
          </w:tcPr>
          <w:p w14:paraId="0880DC49" w14:textId="20D99556"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88 122 112 </w:t>
            </w:r>
          </w:p>
        </w:tc>
        <w:tc>
          <w:tcPr>
            <w:tcW w:w="922" w:type="dxa"/>
            <w:tcBorders>
              <w:top w:val="nil"/>
              <w:left w:val="nil"/>
              <w:bottom w:val="single" w:sz="4" w:space="0" w:color="auto"/>
              <w:right w:val="single" w:sz="4" w:space="0" w:color="auto"/>
            </w:tcBorders>
            <w:shd w:val="clear" w:color="auto" w:fill="auto"/>
            <w:vAlign w:val="center"/>
            <w:hideMark/>
          </w:tcPr>
          <w:p w14:paraId="528F81D5" w14:textId="540A89B5"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32%</w:t>
            </w:r>
          </w:p>
        </w:tc>
      </w:tr>
      <w:tr w:rsidR="00884C18" w:rsidRPr="0023319B" w14:paraId="6FE4D401" w14:textId="77777777" w:rsidTr="005B271A">
        <w:trPr>
          <w:trHeight w:val="400"/>
        </w:trPr>
        <w:tc>
          <w:tcPr>
            <w:tcW w:w="1240" w:type="dxa"/>
            <w:vMerge/>
            <w:tcBorders>
              <w:top w:val="nil"/>
              <w:left w:val="single" w:sz="4" w:space="0" w:color="auto"/>
              <w:bottom w:val="nil"/>
              <w:right w:val="single" w:sz="4" w:space="0" w:color="auto"/>
            </w:tcBorders>
            <w:vAlign w:val="center"/>
            <w:hideMark/>
          </w:tcPr>
          <w:p w14:paraId="2620B1C1" w14:textId="77777777" w:rsidR="00884C18" w:rsidRPr="0023319B" w:rsidRDefault="00884C18" w:rsidP="00884C18">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F500D42"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9</w:t>
            </w:r>
          </w:p>
        </w:tc>
        <w:tc>
          <w:tcPr>
            <w:tcW w:w="3484" w:type="dxa"/>
            <w:tcBorders>
              <w:top w:val="nil"/>
              <w:left w:val="nil"/>
              <w:bottom w:val="single" w:sz="4" w:space="0" w:color="auto"/>
              <w:right w:val="single" w:sz="4" w:space="0" w:color="auto"/>
            </w:tcBorders>
            <w:shd w:val="clear" w:color="auto" w:fill="auto"/>
            <w:vAlign w:val="center"/>
            <w:hideMark/>
          </w:tcPr>
          <w:p w14:paraId="4D197624" w14:textId="051619BA" w:rsidR="00884C18" w:rsidRPr="00700C89" w:rsidRDefault="00884C18" w:rsidP="00884C18">
            <w:pPr>
              <w:spacing w:line="240" w:lineRule="auto"/>
              <w:jc w:val="left"/>
              <w:rPr>
                <w:rFonts w:ascii="Calibri Light" w:hAnsi="Calibri Light" w:cs="Calibri Light"/>
                <w:color w:val="000000"/>
                <w:sz w:val="18"/>
                <w:szCs w:val="18"/>
                <w:lang w:val="es-CR" w:eastAsia="es-CR"/>
              </w:rPr>
            </w:pPr>
            <w:r w:rsidRPr="00700C89">
              <w:rPr>
                <w:rFonts w:ascii="Calibri Light" w:hAnsi="Calibri Light" w:cs="Calibri Light"/>
                <w:color w:val="000000"/>
                <w:sz w:val="16"/>
                <w:szCs w:val="16"/>
                <w:lang w:val="es-CR"/>
              </w:rPr>
              <w:t xml:space="preserve">Utilizar, en </w:t>
            </w:r>
            <w:proofErr w:type="spellStart"/>
            <w:r w:rsidRPr="00700C89">
              <w:rPr>
                <w:rFonts w:ascii="Calibri Light" w:hAnsi="Calibri Light" w:cs="Calibri Light"/>
                <w:color w:val="000000"/>
                <w:sz w:val="16"/>
                <w:szCs w:val="16"/>
                <w:lang w:val="es-CR"/>
              </w:rPr>
              <w:t>PyN</w:t>
            </w:r>
            <w:proofErr w:type="spellEnd"/>
            <w:r w:rsidRPr="00700C89">
              <w:rPr>
                <w:rFonts w:ascii="Calibri Light" w:hAnsi="Calibri Light" w:cs="Calibri Light"/>
                <w:color w:val="000000"/>
                <w:sz w:val="16"/>
                <w:szCs w:val="16"/>
                <w:lang w:val="es-CR"/>
              </w:rPr>
              <w:t xml:space="preserve">, el 65% del plazo declarado en la publicación realizada en La Gaceta por la SUPEN. </w:t>
            </w:r>
          </w:p>
        </w:tc>
        <w:tc>
          <w:tcPr>
            <w:tcW w:w="1250" w:type="dxa"/>
            <w:tcBorders>
              <w:top w:val="nil"/>
              <w:left w:val="nil"/>
              <w:bottom w:val="single" w:sz="4" w:space="0" w:color="auto"/>
              <w:right w:val="single" w:sz="4" w:space="0" w:color="auto"/>
            </w:tcBorders>
            <w:shd w:val="clear" w:color="auto" w:fill="auto"/>
            <w:vAlign w:val="center"/>
            <w:hideMark/>
          </w:tcPr>
          <w:p w14:paraId="64D622C2" w14:textId="13B1F2C4"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80 585 883 </w:t>
            </w:r>
          </w:p>
        </w:tc>
        <w:tc>
          <w:tcPr>
            <w:tcW w:w="1230" w:type="dxa"/>
            <w:tcBorders>
              <w:top w:val="nil"/>
              <w:left w:val="nil"/>
              <w:bottom w:val="single" w:sz="4" w:space="0" w:color="auto"/>
              <w:right w:val="single" w:sz="4" w:space="0" w:color="auto"/>
            </w:tcBorders>
            <w:shd w:val="clear" w:color="auto" w:fill="auto"/>
            <w:vAlign w:val="center"/>
            <w:hideMark/>
          </w:tcPr>
          <w:p w14:paraId="06006AF6" w14:textId="58808029"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35 330 613 </w:t>
            </w:r>
          </w:p>
        </w:tc>
        <w:tc>
          <w:tcPr>
            <w:tcW w:w="922" w:type="dxa"/>
            <w:tcBorders>
              <w:top w:val="nil"/>
              <w:left w:val="nil"/>
              <w:bottom w:val="single" w:sz="4" w:space="0" w:color="auto"/>
              <w:right w:val="single" w:sz="4" w:space="0" w:color="auto"/>
            </w:tcBorders>
            <w:shd w:val="clear" w:color="auto" w:fill="auto"/>
            <w:vAlign w:val="center"/>
            <w:hideMark/>
          </w:tcPr>
          <w:p w14:paraId="591403DB" w14:textId="76F4795D"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44%</w:t>
            </w:r>
          </w:p>
        </w:tc>
      </w:tr>
      <w:tr w:rsidR="00884C18" w:rsidRPr="0023319B" w14:paraId="587B99AF" w14:textId="77777777" w:rsidTr="005B271A">
        <w:trPr>
          <w:trHeight w:val="400"/>
        </w:trPr>
        <w:tc>
          <w:tcPr>
            <w:tcW w:w="1240" w:type="dxa"/>
            <w:vMerge/>
            <w:tcBorders>
              <w:top w:val="nil"/>
              <w:left w:val="single" w:sz="4" w:space="0" w:color="auto"/>
              <w:bottom w:val="nil"/>
              <w:right w:val="single" w:sz="4" w:space="0" w:color="auto"/>
            </w:tcBorders>
            <w:vAlign w:val="center"/>
            <w:hideMark/>
          </w:tcPr>
          <w:p w14:paraId="38A61656" w14:textId="77777777" w:rsidR="00884C18" w:rsidRPr="0023319B" w:rsidRDefault="00884C18" w:rsidP="00884C18">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6B3B157"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10</w:t>
            </w:r>
          </w:p>
        </w:tc>
        <w:tc>
          <w:tcPr>
            <w:tcW w:w="3484" w:type="dxa"/>
            <w:tcBorders>
              <w:top w:val="nil"/>
              <w:left w:val="nil"/>
              <w:bottom w:val="nil"/>
              <w:right w:val="single" w:sz="4" w:space="0" w:color="auto"/>
            </w:tcBorders>
            <w:shd w:val="clear" w:color="auto" w:fill="auto"/>
            <w:vAlign w:val="center"/>
            <w:hideMark/>
          </w:tcPr>
          <w:p w14:paraId="46A7371D" w14:textId="71BAC511" w:rsidR="00884C18" w:rsidRPr="00700C89" w:rsidRDefault="00884C18" w:rsidP="00884C18">
            <w:pPr>
              <w:spacing w:line="240" w:lineRule="auto"/>
              <w:jc w:val="left"/>
              <w:rPr>
                <w:rFonts w:ascii="Calibri Light" w:hAnsi="Calibri Light" w:cs="Calibri Light"/>
                <w:color w:val="000000"/>
                <w:sz w:val="18"/>
                <w:szCs w:val="18"/>
                <w:lang w:val="es-CR" w:eastAsia="es-CR"/>
              </w:rPr>
            </w:pPr>
            <w:r w:rsidRPr="00700C89">
              <w:rPr>
                <w:rFonts w:ascii="Calibri Light" w:hAnsi="Calibri Light" w:cs="Calibri Light"/>
                <w:color w:val="000000"/>
                <w:sz w:val="16"/>
                <w:szCs w:val="16"/>
                <w:lang w:val="es-CR"/>
              </w:rPr>
              <w:t xml:space="preserve">Cumplir el 100% del cronograma de revisión de normativa al menos cada tres años. </w:t>
            </w:r>
          </w:p>
        </w:tc>
        <w:tc>
          <w:tcPr>
            <w:tcW w:w="1250" w:type="dxa"/>
            <w:tcBorders>
              <w:top w:val="nil"/>
              <w:left w:val="nil"/>
              <w:bottom w:val="single" w:sz="4" w:space="0" w:color="auto"/>
              <w:right w:val="single" w:sz="4" w:space="0" w:color="auto"/>
            </w:tcBorders>
            <w:shd w:val="clear" w:color="auto" w:fill="auto"/>
            <w:vAlign w:val="center"/>
            <w:hideMark/>
          </w:tcPr>
          <w:p w14:paraId="17FA2B94" w14:textId="358138D5"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100 732 353 </w:t>
            </w:r>
          </w:p>
        </w:tc>
        <w:tc>
          <w:tcPr>
            <w:tcW w:w="1230" w:type="dxa"/>
            <w:tcBorders>
              <w:top w:val="nil"/>
              <w:left w:val="nil"/>
              <w:bottom w:val="single" w:sz="4" w:space="0" w:color="auto"/>
              <w:right w:val="single" w:sz="4" w:space="0" w:color="auto"/>
            </w:tcBorders>
            <w:shd w:val="clear" w:color="auto" w:fill="auto"/>
            <w:vAlign w:val="center"/>
            <w:hideMark/>
          </w:tcPr>
          <w:p w14:paraId="736690A6" w14:textId="212D012F"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19 641 368 </w:t>
            </w:r>
          </w:p>
        </w:tc>
        <w:tc>
          <w:tcPr>
            <w:tcW w:w="922" w:type="dxa"/>
            <w:tcBorders>
              <w:top w:val="nil"/>
              <w:left w:val="nil"/>
              <w:bottom w:val="single" w:sz="4" w:space="0" w:color="auto"/>
              <w:right w:val="single" w:sz="4" w:space="0" w:color="auto"/>
            </w:tcBorders>
            <w:shd w:val="clear" w:color="auto" w:fill="auto"/>
            <w:vAlign w:val="center"/>
            <w:hideMark/>
          </w:tcPr>
          <w:p w14:paraId="40C81FE0" w14:textId="104F33AA"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19%</w:t>
            </w:r>
          </w:p>
        </w:tc>
      </w:tr>
      <w:tr w:rsidR="00884C18" w:rsidRPr="0023319B" w14:paraId="5A915C10" w14:textId="77777777" w:rsidTr="005B271A">
        <w:trPr>
          <w:trHeight w:val="600"/>
        </w:trPr>
        <w:tc>
          <w:tcPr>
            <w:tcW w:w="1240" w:type="dxa"/>
            <w:vMerge/>
            <w:tcBorders>
              <w:top w:val="nil"/>
              <w:left w:val="single" w:sz="4" w:space="0" w:color="auto"/>
              <w:bottom w:val="nil"/>
              <w:right w:val="single" w:sz="4" w:space="0" w:color="auto"/>
            </w:tcBorders>
            <w:vAlign w:val="center"/>
            <w:hideMark/>
          </w:tcPr>
          <w:p w14:paraId="18C3A917" w14:textId="77777777" w:rsidR="00884C18" w:rsidRPr="0023319B" w:rsidRDefault="00884C18" w:rsidP="00884C18">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53A9B05"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11</w:t>
            </w:r>
          </w:p>
        </w:tc>
        <w:tc>
          <w:tcPr>
            <w:tcW w:w="3484" w:type="dxa"/>
            <w:tcBorders>
              <w:top w:val="single" w:sz="4" w:space="0" w:color="auto"/>
              <w:left w:val="nil"/>
              <w:bottom w:val="single" w:sz="4" w:space="0" w:color="auto"/>
              <w:right w:val="single" w:sz="4" w:space="0" w:color="auto"/>
            </w:tcBorders>
            <w:shd w:val="clear" w:color="000000" w:fill="FFFFFF"/>
            <w:vAlign w:val="center"/>
            <w:hideMark/>
          </w:tcPr>
          <w:p w14:paraId="5459C31E" w14:textId="674BB33E" w:rsidR="00884C18" w:rsidRPr="00700C89" w:rsidRDefault="00884C18" w:rsidP="00884C18">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Atender las solicitudes relacionadas con la mejora continua, con base en la atención de temas de calidad, riesgos, observaciones de AI, proyectos, capacitación, entre otros. </w:t>
            </w:r>
          </w:p>
        </w:tc>
        <w:tc>
          <w:tcPr>
            <w:tcW w:w="1250" w:type="dxa"/>
            <w:tcBorders>
              <w:top w:val="nil"/>
              <w:left w:val="nil"/>
              <w:bottom w:val="single" w:sz="4" w:space="0" w:color="auto"/>
              <w:right w:val="single" w:sz="4" w:space="0" w:color="auto"/>
            </w:tcBorders>
            <w:shd w:val="clear" w:color="auto" w:fill="auto"/>
            <w:vAlign w:val="center"/>
            <w:hideMark/>
          </w:tcPr>
          <w:p w14:paraId="129F2780" w14:textId="396E125B"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181 318 236 </w:t>
            </w:r>
          </w:p>
        </w:tc>
        <w:tc>
          <w:tcPr>
            <w:tcW w:w="1230" w:type="dxa"/>
            <w:tcBorders>
              <w:top w:val="nil"/>
              <w:left w:val="nil"/>
              <w:bottom w:val="single" w:sz="4" w:space="0" w:color="auto"/>
              <w:right w:val="single" w:sz="4" w:space="0" w:color="auto"/>
            </w:tcBorders>
            <w:shd w:val="clear" w:color="auto" w:fill="auto"/>
            <w:vAlign w:val="center"/>
            <w:hideMark/>
          </w:tcPr>
          <w:p w14:paraId="7EBB058E" w14:textId="651BDBD0"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25 177 746 </w:t>
            </w:r>
          </w:p>
        </w:tc>
        <w:tc>
          <w:tcPr>
            <w:tcW w:w="922" w:type="dxa"/>
            <w:tcBorders>
              <w:top w:val="nil"/>
              <w:left w:val="nil"/>
              <w:bottom w:val="single" w:sz="4" w:space="0" w:color="auto"/>
              <w:right w:val="single" w:sz="4" w:space="0" w:color="auto"/>
            </w:tcBorders>
            <w:shd w:val="clear" w:color="auto" w:fill="auto"/>
            <w:vAlign w:val="center"/>
            <w:hideMark/>
          </w:tcPr>
          <w:p w14:paraId="67D1114B" w14:textId="2E1C95E5"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14%</w:t>
            </w:r>
          </w:p>
        </w:tc>
      </w:tr>
      <w:tr w:rsidR="00884C18" w:rsidRPr="0023319B" w14:paraId="0075B49C" w14:textId="77777777" w:rsidTr="005B271A">
        <w:trPr>
          <w:trHeight w:val="330"/>
        </w:trPr>
        <w:tc>
          <w:tcPr>
            <w:tcW w:w="1240" w:type="dxa"/>
            <w:tcBorders>
              <w:top w:val="nil"/>
              <w:left w:val="single" w:sz="4" w:space="0" w:color="auto"/>
              <w:bottom w:val="nil"/>
              <w:right w:val="single" w:sz="4" w:space="0" w:color="auto"/>
            </w:tcBorders>
            <w:shd w:val="clear" w:color="auto" w:fill="auto"/>
            <w:vAlign w:val="center"/>
            <w:hideMark/>
          </w:tcPr>
          <w:p w14:paraId="1585A848" w14:textId="77777777" w:rsidR="00884C18" w:rsidRPr="0023319B" w:rsidRDefault="00884C18" w:rsidP="00884C18">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3959D29" w14:textId="77777777" w:rsidR="00884C18" w:rsidRPr="00700C89" w:rsidRDefault="00884C18" w:rsidP="00884C18">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5DBB00EA" w14:textId="4AF10875" w:rsidR="00884C18" w:rsidRPr="00700C89" w:rsidRDefault="00884C18" w:rsidP="00884C18">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Tiempo no Efectivo (Vacaciones, incapacidades y permisos)</w:t>
            </w:r>
          </w:p>
        </w:tc>
        <w:tc>
          <w:tcPr>
            <w:tcW w:w="1250" w:type="dxa"/>
            <w:tcBorders>
              <w:top w:val="nil"/>
              <w:left w:val="nil"/>
              <w:bottom w:val="single" w:sz="4" w:space="0" w:color="auto"/>
              <w:right w:val="single" w:sz="4" w:space="0" w:color="auto"/>
            </w:tcBorders>
            <w:shd w:val="clear" w:color="auto" w:fill="auto"/>
            <w:vAlign w:val="center"/>
            <w:hideMark/>
          </w:tcPr>
          <w:p w14:paraId="6A1EF4BC" w14:textId="72C89A50"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w:t>
            </w:r>
          </w:p>
        </w:tc>
        <w:tc>
          <w:tcPr>
            <w:tcW w:w="1230" w:type="dxa"/>
            <w:tcBorders>
              <w:top w:val="nil"/>
              <w:left w:val="nil"/>
              <w:bottom w:val="single" w:sz="4" w:space="0" w:color="auto"/>
              <w:right w:val="single" w:sz="4" w:space="0" w:color="auto"/>
            </w:tcBorders>
            <w:shd w:val="clear" w:color="auto" w:fill="auto"/>
            <w:vAlign w:val="center"/>
            <w:hideMark/>
          </w:tcPr>
          <w:p w14:paraId="409FC76F" w14:textId="78CCB870" w:rsidR="00884C18" w:rsidRPr="00700C89" w:rsidRDefault="00884C18" w:rsidP="00884C18">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46 471 510 </w:t>
            </w:r>
          </w:p>
        </w:tc>
        <w:tc>
          <w:tcPr>
            <w:tcW w:w="922" w:type="dxa"/>
            <w:tcBorders>
              <w:top w:val="nil"/>
              <w:left w:val="nil"/>
              <w:bottom w:val="single" w:sz="4" w:space="0" w:color="auto"/>
              <w:right w:val="single" w:sz="4" w:space="0" w:color="auto"/>
            </w:tcBorders>
            <w:shd w:val="clear" w:color="auto" w:fill="auto"/>
            <w:vAlign w:val="center"/>
            <w:hideMark/>
          </w:tcPr>
          <w:p w14:paraId="4CB2BFD2" w14:textId="2AFA09D0" w:rsidR="00884C18" w:rsidRPr="00700C89" w:rsidRDefault="00884C18" w:rsidP="00884C18">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 </w:t>
            </w:r>
          </w:p>
        </w:tc>
      </w:tr>
      <w:tr w:rsidR="00B31D8D" w:rsidRPr="0023319B" w14:paraId="2610557C" w14:textId="77777777" w:rsidTr="005B271A">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E9E6591"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SUPERVISIÓN DEL RÉGIMENES COLECTIVOS</w:t>
            </w:r>
          </w:p>
        </w:tc>
        <w:tc>
          <w:tcPr>
            <w:tcW w:w="1250" w:type="dxa"/>
            <w:tcBorders>
              <w:top w:val="nil"/>
              <w:left w:val="nil"/>
              <w:bottom w:val="single" w:sz="4" w:space="0" w:color="auto"/>
              <w:right w:val="single" w:sz="4" w:space="0" w:color="auto"/>
            </w:tcBorders>
            <w:shd w:val="clear" w:color="000000" w:fill="DCE6F1"/>
            <w:vAlign w:val="center"/>
            <w:hideMark/>
          </w:tcPr>
          <w:p w14:paraId="5DAB3B8D" w14:textId="113E216C"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1 512 257 528 </w:t>
            </w:r>
          </w:p>
        </w:tc>
        <w:tc>
          <w:tcPr>
            <w:tcW w:w="1230" w:type="dxa"/>
            <w:tcBorders>
              <w:top w:val="nil"/>
              <w:left w:val="nil"/>
              <w:bottom w:val="single" w:sz="4" w:space="0" w:color="auto"/>
              <w:right w:val="single" w:sz="4" w:space="0" w:color="auto"/>
            </w:tcBorders>
            <w:shd w:val="clear" w:color="000000" w:fill="DCE6F1"/>
            <w:vAlign w:val="center"/>
            <w:hideMark/>
          </w:tcPr>
          <w:p w14:paraId="0D18674B" w14:textId="1794D958"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1 172 956 979 </w:t>
            </w:r>
          </w:p>
        </w:tc>
        <w:tc>
          <w:tcPr>
            <w:tcW w:w="922" w:type="dxa"/>
            <w:tcBorders>
              <w:top w:val="nil"/>
              <w:left w:val="nil"/>
              <w:bottom w:val="single" w:sz="4" w:space="0" w:color="auto"/>
              <w:right w:val="single" w:sz="4" w:space="0" w:color="auto"/>
            </w:tcBorders>
            <w:shd w:val="clear" w:color="000000" w:fill="DCE6F1"/>
            <w:vAlign w:val="center"/>
            <w:hideMark/>
          </w:tcPr>
          <w:p w14:paraId="7C3F5E44"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78%</w:t>
            </w:r>
          </w:p>
        </w:tc>
      </w:tr>
      <w:tr w:rsidR="00A7075D" w:rsidRPr="0023319B" w14:paraId="113B611B" w14:textId="77777777" w:rsidTr="005B271A">
        <w:trPr>
          <w:trHeight w:val="675"/>
        </w:trPr>
        <w:tc>
          <w:tcPr>
            <w:tcW w:w="1240" w:type="dxa"/>
            <w:vMerge w:val="restart"/>
            <w:tcBorders>
              <w:top w:val="nil"/>
              <w:left w:val="single" w:sz="4" w:space="0" w:color="auto"/>
              <w:bottom w:val="nil"/>
              <w:right w:val="single" w:sz="4" w:space="0" w:color="auto"/>
            </w:tcBorders>
            <w:shd w:val="clear" w:color="auto" w:fill="auto"/>
            <w:vAlign w:val="center"/>
            <w:hideMark/>
          </w:tcPr>
          <w:p w14:paraId="5BAC3669" w14:textId="77777777" w:rsidR="00A7075D" w:rsidRPr="00700C89" w:rsidRDefault="00A7075D" w:rsidP="00A7075D">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8B0351B" w14:textId="77777777" w:rsidR="00A7075D" w:rsidRPr="00700C89" w:rsidRDefault="00A7075D" w:rsidP="00A7075D">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12</w:t>
            </w:r>
          </w:p>
        </w:tc>
        <w:tc>
          <w:tcPr>
            <w:tcW w:w="3484" w:type="dxa"/>
            <w:tcBorders>
              <w:top w:val="nil"/>
              <w:left w:val="nil"/>
              <w:bottom w:val="single" w:sz="4" w:space="0" w:color="auto"/>
              <w:right w:val="single" w:sz="4" w:space="0" w:color="auto"/>
            </w:tcBorders>
            <w:shd w:val="clear" w:color="auto" w:fill="auto"/>
            <w:vAlign w:val="center"/>
            <w:hideMark/>
          </w:tcPr>
          <w:p w14:paraId="1AF23A48" w14:textId="2B520FA7" w:rsidR="00A7075D" w:rsidRPr="00700C89" w:rsidRDefault="00A7075D" w:rsidP="00A7075D">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Cumplir con el Plan Anual de Supervisión de los Regímenes Colectivos, independientemente del surgimiento de otras actividades que requieran atención.</w:t>
            </w:r>
          </w:p>
        </w:tc>
        <w:tc>
          <w:tcPr>
            <w:tcW w:w="1250" w:type="dxa"/>
            <w:tcBorders>
              <w:top w:val="nil"/>
              <w:left w:val="nil"/>
              <w:bottom w:val="single" w:sz="4" w:space="0" w:color="auto"/>
              <w:right w:val="single" w:sz="4" w:space="0" w:color="auto"/>
            </w:tcBorders>
            <w:shd w:val="clear" w:color="auto" w:fill="auto"/>
            <w:vAlign w:val="center"/>
            <w:hideMark/>
          </w:tcPr>
          <w:p w14:paraId="59B29E2B" w14:textId="60CCA6E2"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1 279 582 099 </w:t>
            </w:r>
          </w:p>
        </w:tc>
        <w:tc>
          <w:tcPr>
            <w:tcW w:w="1230" w:type="dxa"/>
            <w:tcBorders>
              <w:top w:val="nil"/>
              <w:left w:val="nil"/>
              <w:bottom w:val="single" w:sz="4" w:space="0" w:color="auto"/>
              <w:right w:val="single" w:sz="4" w:space="0" w:color="auto"/>
            </w:tcBorders>
            <w:shd w:val="clear" w:color="auto" w:fill="auto"/>
            <w:vAlign w:val="center"/>
            <w:hideMark/>
          </w:tcPr>
          <w:p w14:paraId="346AB26F" w14:textId="4B4AAE07"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332 203 519 </w:t>
            </w:r>
          </w:p>
        </w:tc>
        <w:tc>
          <w:tcPr>
            <w:tcW w:w="922" w:type="dxa"/>
            <w:tcBorders>
              <w:top w:val="nil"/>
              <w:left w:val="nil"/>
              <w:bottom w:val="single" w:sz="4" w:space="0" w:color="auto"/>
              <w:right w:val="single" w:sz="4" w:space="0" w:color="auto"/>
            </w:tcBorders>
            <w:shd w:val="clear" w:color="auto" w:fill="auto"/>
            <w:vAlign w:val="center"/>
            <w:hideMark/>
          </w:tcPr>
          <w:p w14:paraId="7C4C2BDB" w14:textId="2C71A93A" w:rsidR="00A7075D" w:rsidRPr="00700C89" w:rsidRDefault="00A7075D" w:rsidP="00A7075D">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26%</w:t>
            </w:r>
          </w:p>
        </w:tc>
      </w:tr>
      <w:tr w:rsidR="00A7075D" w:rsidRPr="0023319B" w14:paraId="667CCDA7" w14:textId="77777777" w:rsidTr="005B271A">
        <w:trPr>
          <w:trHeight w:val="870"/>
        </w:trPr>
        <w:tc>
          <w:tcPr>
            <w:tcW w:w="1240" w:type="dxa"/>
            <w:vMerge/>
            <w:tcBorders>
              <w:top w:val="nil"/>
              <w:left w:val="single" w:sz="4" w:space="0" w:color="auto"/>
              <w:bottom w:val="nil"/>
              <w:right w:val="single" w:sz="4" w:space="0" w:color="auto"/>
            </w:tcBorders>
            <w:vAlign w:val="center"/>
            <w:hideMark/>
          </w:tcPr>
          <w:p w14:paraId="2E08F5B1" w14:textId="77777777" w:rsidR="00A7075D" w:rsidRPr="00700C89" w:rsidRDefault="00A7075D" w:rsidP="00A7075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8C65993" w14:textId="77777777" w:rsidR="00A7075D" w:rsidRPr="00700C89" w:rsidRDefault="00A7075D" w:rsidP="00A7075D">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13</w:t>
            </w:r>
          </w:p>
        </w:tc>
        <w:tc>
          <w:tcPr>
            <w:tcW w:w="3484" w:type="dxa"/>
            <w:tcBorders>
              <w:top w:val="nil"/>
              <w:left w:val="nil"/>
              <w:bottom w:val="single" w:sz="4" w:space="0" w:color="auto"/>
              <w:right w:val="single" w:sz="4" w:space="0" w:color="auto"/>
            </w:tcBorders>
            <w:shd w:val="clear" w:color="auto" w:fill="auto"/>
            <w:vAlign w:val="center"/>
            <w:hideMark/>
          </w:tcPr>
          <w:p w14:paraId="5C6720CF" w14:textId="30F7A813" w:rsidR="00A7075D" w:rsidRPr="00700C89" w:rsidRDefault="00A7075D" w:rsidP="00A7075D">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Atender las solicitudes relacionadas con la mejora continua, con base en la atención de temas de calidad, riesgos, observaciones de AI, proyectos, capacitación, entre otros. </w:t>
            </w:r>
          </w:p>
        </w:tc>
        <w:tc>
          <w:tcPr>
            <w:tcW w:w="1250" w:type="dxa"/>
            <w:tcBorders>
              <w:top w:val="nil"/>
              <w:left w:val="nil"/>
              <w:bottom w:val="single" w:sz="4" w:space="0" w:color="auto"/>
              <w:right w:val="single" w:sz="4" w:space="0" w:color="auto"/>
            </w:tcBorders>
            <w:shd w:val="clear" w:color="auto" w:fill="auto"/>
            <w:vAlign w:val="center"/>
            <w:hideMark/>
          </w:tcPr>
          <w:p w14:paraId="7B629F2E" w14:textId="0B032BBF"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138 539 954 </w:t>
            </w:r>
          </w:p>
        </w:tc>
        <w:tc>
          <w:tcPr>
            <w:tcW w:w="1230" w:type="dxa"/>
            <w:tcBorders>
              <w:top w:val="nil"/>
              <w:left w:val="nil"/>
              <w:bottom w:val="single" w:sz="4" w:space="0" w:color="auto"/>
              <w:right w:val="single" w:sz="4" w:space="0" w:color="auto"/>
            </w:tcBorders>
            <w:shd w:val="clear" w:color="auto" w:fill="auto"/>
            <w:vAlign w:val="center"/>
            <w:hideMark/>
          </w:tcPr>
          <w:p w14:paraId="11819CD4" w14:textId="5D672B03"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72 616 275 </w:t>
            </w:r>
          </w:p>
        </w:tc>
        <w:tc>
          <w:tcPr>
            <w:tcW w:w="922" w:type="dxa"/>
            <w:tcBorders>
              <w:top w:val="nil"/>
              <w:left w:val="nil"/>
              <w:bottom w:val="single" w:sz="4" w:space="0" w:color="auto"/>
              <w:right w:val="single" w:sz="4" w:space="0" w:color="auto"/>
            </w:tcBorders>
            <w:shd w:val="clear" w:color="auto" w:fill="auto"/>
            <w:vAlign w:val="center"/>
            <w:hideMark/>
          </w:tcPr>
          <w:p w14:paraId="346A20E5" w14:textId="4017FE25" w:rsidR="00A7075D" w:rsidRPr="00700C89" w:rsidRDefault="00A7075D" w:rsidP="00A7075D">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52%</w:t>
            </w:r>
          </w:p>
        </w:tc>
      </w:tr>
      <w:tr w:rsidR="00A7075D" w:rsidRPr="0023319B" w14:paraId="56202097" w14:textId="77777777" w:rsidTr="005B271A">
        <w:trPr>
          <w:trHeight w:val="435"/>
        </w:trPr>
        <w:tc>
          <w:tcPr>
            <w:tcW w:w="1240" w:type="dxa"/>
            <w:tcBorders>
              <w:top w:val="nil"/>
              <w:left w:val="single" w:sz="4" w:space="0" w:color="auto"/>
              <w:bottom w:val="nil"/>
              <w:right w:val="single" w:sz="4" w:space="0" w:color="auto"/>
            </w:tcBorders>
            <w:shd w:val="clear" w:color="auto" w:fill="auto"/>
            <w:vAlign w:val="center"/>
            <w:hideMark/>
          </w:tcPr>
          <w:p w14:paraId="5CEA5F0D" w14:textId="77777777" w:rsidR="00A7075D" w:rsidRPr="00700C89" w:rsidRDefault="00A7075D" w:rsidP="00A7075D">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264D5855" w14:textId="77777777" w:rsidR="00A7075D" w:rsidRPr="00700C89" w:rsidRDefault="00A7075D" w:rsidP="00A7075D">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004269DC" w14:textId="62F81CE5" w:rsidR="00A7075D" w:rsidRPr="00700C89" w:rsidRDefault="00A7075D" w:rsidP="00A7075D">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Tiempo no Efectivo (Vacaciones, incapacidades y permisos)</w:t>
            </w:r>
          </w:p>
        </w:tc>
        <w:tc>
          <w:tcPr>
            <w:tcW w:w="1250" w:type="dxa"/>
            <w:tcBorders>
              <w:top w:val="nil"/>
              <w:left w:val="nil"/>
              <w:bottom w:val="single" w:sz="4" w:space="0" w:color="auto"/>
              <w:right w:val="single" w:sz="4" w:space="0" w:color="auto"/>
            </w:tcBorders>
            <w:shd w:val="clear" w:color="auto" w:fill="auto"/>
            <w:vAlign w:val="center"/>
            <w:hideMark/>
          </w:tcPr>
          <w:p w14:paraId="0EE3BA26" w14:textId="360F4B1A"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w:t>
            </w:r>
          </w:p>
        </w:tc>
        <w:tc>
          <w:tcPr>
            <w:tcW w:w="1230" w:type="dxa"/>
            <w:tcBorders>
              <w:top w:val="nil"/>
              <w:left w:val="nil"/>
              <w:bottom w:val="single" w:sz="4" w:space="0" w:color="auto"/>
              <w:right w:val="single" w:sz="4" w:space="0" w:color="auto"/>
            </w:tcBorders>
            <w:shd w:val="clear" w:color="auto" w:fill="auto"/>
            <w:vAlign w:val="center"/>
            <w:hideMark/>
          </w:tcPr>
          <w:p w14:paraId="5168F123" w14:textId="3AFB070F" w:rsidR="00A7075D" w:rsidRPr="00700C89" w:rsidRDefault="00A7075D" w:rsidP="00A7075D">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119 119 781 </w:t>
            </w:r>
          </w:p>
        </w:tc>
        <w:tc>
          <w:tcPr>
            <w:tcW w:w="922" w:type="dxa"/>
            <w:tcBorders>
              <w:top w:val="nil"/>
              <w:left w:val="nil"/>
              <w:bottom w:val="single" w:sz="4" w:space="0" w:color="auto"/>
              <w:right w:val="single" w:sz="4" w:space="0" w:color="auto"/>
            </w:tcBorders>
            <w:shd w:val="clear" w:color="auto" w:fill="auto"/>
            <w:vAlign w:val="center"/>
            <w:hideMark/>
          </w:tcPr>
          <w:p w14:paraId="41F7AFCD" w14:textId="1F3CC9A1" w:rsidR="00A7075D" w:rsidRPr="00700C89" w:rsidRDefault="00A7075D" w:rsidP="00A7075D">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 </w:t>
            </w:r>
          </w:p>
        </w:tc>
      </w:tr>
      <w:tr w:rsidR="00B31D8D" w:rsidRPr="0023319B" w14:paraId="0FBDA8D6" w14:textId="77777777" w:rsidTr="005B271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8F27E2"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SUPERVISIÓN DEL RÉGIMEN DE CAPITALIZACIÓN INDIVIDUAL</w:t>
            </w:r>
          </w:p>
        </w:tc>
        <w:tc>
          <w:tcPr>
            <w:tcW w:w="1250" w:type="dxa"/>
            <w:tcBorders>
              <w:top w:val="nil"/>
              <w:left w:val="nil"/>
              <w:bottom w:val="single" w:sz="4" w:space="0" w:color="auto"/>
              <w:right w:val="single" w:sz="4" w:space="0" w:color="auto"/>
            </w:tcBorders>
            <w:shd w:val="clear" w:color="000000" w:fill="DCE6F1"/>
            <w:vAlign w:val="center"/>
            <w:hideMark/>
          </w:tcPr>
          <w:p w14:paraId="73F9D992" w14:textId="52D0B3B5"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1 651 476 910 </w:t>
            </w:r>
          </w:p>
        </w:tc>
        <w:tc>
          <w:tcPr>
            <w:tcW w:w="1230" w:type="dxa"/>
            <w:tcBorders>
              <w:top w:val="nil"/>
              <w:left w:val="nil"/>
              <w:bottom w:val="single" w:sz="4" w:space="0" w:color="auto"/>
              <w:right w:val="single" w:sz="4" w:space="0" w:color="auto"/>
            </w:tcBorders>
            <w:shd w:val="clear" w:color="000000" w:fill="DCE6F1"/>
            <w:vAlign w:val="center"/>
            <w:hideMark/>
          </w:tcPr>
          <w:p w14:paraId="531CB963" w14:textId="2B8AFA86"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1 375 734 251 </w:t>
            </w:r>
          </w:p>
        </w:tc>
        <w:tc>
          <w:tcPr>
            <w:tcW w:w="922" w:type="dxa"/>
            <w:tcBorders>
              <w:top w:val="nil"/>
              <w:left w:val="nil"/>
              <w:bottom w:val="single" w:sz="4" w:space="0" w:color="auto"/>
              <w:right w:val="single" w:sz="4" w:space="0" w:color="auto"/>
            </w:tcBorders>
            <w:shd w:val="clear" w:color="000000" w:fill="DCE6F1"/>
            <w:vAlign w:val="center"/>
            <w:hideMark/>
          </w:tcPr>
          <w:p w14:paraId="1000F4D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83%</w:t>
            </w:r>
          </w:p>
        </w:tc>
      </w:tr>
      <w:tr w:rsidR="00C67B3C" w:rsidRPr="0023319B" w14:paraId="28304174" w14:textId="77777777" w:rsidTr="005B271A">
        <w:trPr>
          <w:trHeight w:val="1020"/>
        </w:trPr>
        <w:tc>
          <w:tcPr>
            <w:tcW w:w="1240" w:type="dxa"/>
            <w:vMerge w:val="restart"/>
            <w:tcBorders>
              <w:top w:val="nil"/>
              <w:left w:val="single" w:sz="4" w:space="0" w:color="auto"/>
              <w:bottom w:val="nil"/>
              <w:right w:val="single" w:sz="4" w:space="0" w:color="auto"/>
            </w:tcBorders>
            <w:shd w:val="clear" w:color="auto" w:fill="auto"/>
            <w:vAlign w:val="center"/>
            <w:hideMark/>
          </w:tcPr>
          <w:p w14:paraId="7A02CD37" w14:textId="77777777" w:rsidR="00C67B3C" w:rsidRPr="0023319B" w:rsidRDefault="00C67B3C" w:rsidP="00C67B3C">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887AF04" w14:textId="77777777" w:rsidR="00C67B3C" w:rsidRPr="00700C89" w:rsidRDefault="00C67B3C" w:rsidP="00C67B3C">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14</w:t>
            </w:r>
          </w:p>
        </w:tc>
        <w:tc>
          <w:tcPr>
            <w:tcW w:w="3484" w:type="dxa"/>
            <w:tcBorders>
              <w:top w:val="nil"/>
              <w:left w:val="nil"/>
              <w:bottom w:val="single" w:sz="4" w:space="0" w:color="auto"/>
              <w:right w:val="single" w:sz="4" w:space="0" w:color="auto"/>
            </w:tcBorders>
            <w:shd w:val="clear" w:color="auto" w:fill="auto"/>
            <w:vAlign w:val="center"/>
            <w:hideMark/>
          </w:tcPr>
          <w:p w14:paraId="685205FE" w14:textId="32E1C9B3" w:rsidR="00C67B3C" w:rsidRPr="00700C89" w:rsidRDefault="00C67B3C" w:rsidP="00C67B3C">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Fiscalizar y supervisar el cumplimiento de la normativa vigente y evaluar el proceso de identificación, medición, control y seguimiento de los riesgos en las entidades supervisadas y los fondos administrados.</w:t>
            </w:r>
          </w:p>
        </w:tc>
        <w:tc>
          <w:tcPr>
            <w:tcW w:w="1250" w:type="dxa"/>
            <w:tcBorders>
              <w:top w:val="nil"/>
              <w:left w:val="nil"/>
              <w:bottom w:val="single" w:sz="4" w:space="0" w:color="auto"/>
              <w:right w:val="single" w:sz="4" w:space="0" w:color="auto"/>
            </w:tcBorders>
            <w:shd w:val="clear" w:color="auto" w:fill="auto"/>
            <w:vAlign w:val="center"/>
            <w:hideMark/>
          </w:tcPr>
          <w:p w14:paraId="2DBCBD70" w14:textId="59E9FA2A"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1 337 491 565 </w:t>
            </w:r>
          </w:p>
        </w:tc>
        <w:tc>
          <w:tcPr>
            <w:tcW w:w="1230" w:type="dxa"/>
            <w:tcBorders>
              <w:top w:val="nil"/>
              <w:left w:val="nil"/>
              <w:bottom w:val="single" w:sz="4" w:space="0" w:color="auto"/>
              <w:right w:val="single" w:sz="4" w:space="0" w:color="auto"/>
            </w:tcBorders>
            <w:shd w:val="clear" w:color="auto" w:fill="auto"/>
            <w:vAlign w:val="center"/>
            <w:hideMark/>
          </w:tcPr>
          <w:p w14:paraId="3CBC3533" w14:textId="665A8DB3"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328 829 032 </w:t>
            </w:r>
          </w:p>
        </w:tc>
        <w:tc>
          <w:tcPr>
            <w:tcW w:w="922" w:type="dxa"/>
            <w:tcBorders>
              <w:top w:val="nil"/>
              <w:left w:val="nil"/>
              <w:bottom w:val="single" w:sz="4" w:space="0" w:color="auto"/>
              <w:right w:val="single" w:sz="4" w:space="0" w:color="auto"/>
            </w:tcBorders>
            <w:shd w:val="clear" w:color="auto" w:fill="auto"/>
            <w:vAlign w:val="center"/>
            <w:hideMark/>
          </w:tcPr>
          <w:p w14:paraId="1B51B242" w14:textId="17B5E054" w:rsidR="00C67B3C" w:rsidRPr="00700C89" w:rsidRDefault="00C67B3C" w:rsidP="00C67B3C">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25%</w:t>
            </w:r>
          </w:p>
        </w:tc>
      </w:tr>
      <w:tr w:rsidR="00C67B3C" w:rsidRPr="0023319B" w14:paraId="581857FF" w14:textId="77777777" w:rsidTr="005B271A">
        <w:trPr>
          <w:trHeight w:val="840"/>
        </w:trPr>
        <w:tc>
          <w:tcPr>
            <w:tcW w:w="1240" w:type="dxa"/>
            <w:vMerge/>
            <w:tcBorders>
              <w:top w:val="nil"/>
              <w:left w:val="single" w:sz="4" w:space="0" w:color="auto"/>
              <w:bottom w:val="nil"/>
              <w:right w:val="single" w:sz="4" w:space="0" w:color="auto"/>
            </w:tcBorders>
            <w:vAlign w:val="center"/>
            <w:hideMark/>
          </w:tcPr>
          <w:p w14:paraId="5E4BD0D0" w14:textId="77777777" w:rsidR="00C67B3C" w:rsidRPr="0023319B" w:rsidRDefault="00C67B3C" w:rsidP="00C67B3C">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D9694F4" w14:textId="77777777" w:rsidR="00C67B3C" w:rsidRPr="00700C89" w:rsidRDefault="00C67B3C" w:rsidP="00C67B3C">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15</w:t>
            </w:r>
          </w:p>
        </w:tc>
        <w:tc>
          <w:tcPr>
            <w:tcW w:w="3484" w:type="dxa"/>
            <w:tcBorders>
              <w:top w:val="nil"/>
              <w:left w:val="nil"/>
              <w:bottom w:val="single" w:sz="4" w:space="0" w:color="auto"/>
              <w:right w:val="single" w:sz="4" w:space="0" w:color="auto"/>
            </w:tcBorders>
            <w:shd w:val="clear" w:color="auto" w:fill="auto"/>
            <w:vAlign w:val="center"/>
            <w:hideMark/>
          </w:tcPr>
          <w:p w14:paraId="34DD22DE" w14:textId="6AFB2DBA" w:rsidR="00C67B3C" w:rsidRPr="00700C89" w:rsidRDefault="00C67B3C" w:rsidP="00C67B3C">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Atender las solicitudes relacionadas con la mejora continua, con base en la atención de temas de calidad, riesgos, observaciones de AI, proyectos, capacitación, entre otros. </w:t>
            </w:r>
          </w:p>
        </w:tc>
        <w:tc>
          <w:tcPr>
            <w:tcW w:w="1250" w:type="dxa"/>
            <w:tcBorders>
              <w:top w:val="nil"/>
              <w:left w:val="nil"/>
              <w:bottom w:val="single" w:sz="4" w:space="0" w:color="auto"/>
              <w:right w:val="single" w:sz="4" w:space="0" w:color="auto"/>
            </w:tcBorders>
            <w:shd w:val="clear" w:color="auto" w:fill="auto"/>
            <w:vAlign w:val="center"/>
            <w:hideMark/>
          </w:tcPr>
          <w:p w14:paraId="228F6A67" w14:textId="606D90D8"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220 281 210 </w:t>
            </w:r>
          </w:p>
        </w:tc>
        <w:tc>
          <w:tcPr>
            <w:tcW w:w="1230" w:type="dxa"/>
            <w:tcBorders>
              <w:top w:val="nil"/>
              <w:left w:val="nil"/>
              <w:bottom w:val="single" w:sz="4" w:space="0" w:color="auto"/>
              <w:right w:val="single" w:sz="4" w:space="0" w:color="auto"/>
            </w:tcBorders>
            <w:shd w:val="clear" w:color="auto" w:fill="auto"/>
            <w:vAlign w:val="center"/>
            <w:hideMark/>
          </w:tcPr>
          <w:p w14:paraId="72F1BD64" w14:textId="6B1359EC"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146 562 089 </w:t>
            </w:r>
          </w:p>
        </w:tc>
        <w:tc>
          <w:tcPr>
            <w:tcW w:w="922" w:type="dxa"/>
            <w:tcBorders>
              <w:top w:val="nil"/>
              <w:left w:val="nil"/>
              <w:bottom w:val="single" w:sz="4" w:space="0" w:color="auto"/>
              <w:right w:val="single" w:sz="4" w:space="0" w:color="auto"/>
            </w:tcBorders>
            <w:shd w:val="clear" w:color="auto" w:fill="auto"/>
            <w:vAlign w:val="center"/>
            <w:hideMark/>
          </w:tcPr>
          <w:p w14:paraId="3EFBAC93" w14:textId="114CCAAB" w:rsidR="00C67B3C" w:rsidRPr="00700C89" w:rsidRDefault="00C67B3C" w:rsidP="00C67B3C">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67%</w:t>
            </w:r>
          </w:p>
        </w:tc>
      </w:tr>
      <w:tr w:rsidR="00C67B3C" w:rsidRPr="0023319B" w14:paraId="0DB316C5" w14:textId="77777777" w:rsidTr="005B271A">
        <w:trPr>
          <w:trHeight w:val="360"/>
        </w:trPr>
        <w:tc>
          <w:tcPr>
            <w:tcW w:w="1240" w:type="dxa"/>
            <w:tcBorders>
              <w:top w:val="nil"/>
              <w:left w:val="single" w:sz="4" w:space="0" w:color="auto"/>
              <w:bottom w:val="nil"/>
              <w:right w:val="single" w:sz="4" w:space="0" w:color="auto"/>
            </w:tcBorders>
            <w:shd w:val="clear" w:color="auto" w:fill="auto"/>
            <w:vAlign w:val="center"/>
            <w:hideMark/>
          </w:tcPr>
          <w:p w14:paraId="38F4AE40" w14:textId="77777777" w:rsidR="00C67B3C" w:rsidRPr="0023319B" w:rsidRDefault="00C67B3C" w:rsidP="00C67B3C">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DCD9436" w14:textId="77777777" w:rsidR="00C67B3C" w:rsidRPr="00700C89" w:rsidRDefault="00C67B3C" w:rsidP="00C67B3C">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72BB8F9D" w14:textId="0B173D6C" w:rsidR="00C67B3C" w:rsidRPr="00700C89" w:rsidRDefault="00C67B3C" w:rsidP="00C67B3C">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Tiempo no Efectivo (Vacaciones, incapacidades y permisos)</w:t>
            </w:r>
          </w:p>
        </w:tc>
        <w:tc>
          <w:tcPr>
            <w:tcW w:w="1250" w:type="dxa"/>
            <w:tcBorders>
              <w:top w:val="nil"/>
              <w:left w:val="nil"/>
              <w:bottom w:val="single" w:sz="4" w:space="0" w:color="auto"/>
              <w:right w:val="single" w:sz="4" w:space="0" w:color="auto"/>
            </w:tcBorders>
            <w:shd w:val="clear" w:color="auto" w:fill="auto"/>
            <w:vAlign w:val="center"/>
            <w:hideMark/>
          </w:tcPr>
          <w:p w14:paraId="20817C7D" w14:textId="261BF141"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w:t>
            </w:r>
          </w:p>
        </w:tc>
        <w:tc>
          <w:tcPr>
            <w:tcW w:w="1230" w:type="dxa"/>
            <w:tcBorders>
              <w:top w:val="nil"/>
              <w:left w:val="nil"/>
              <w:bottom w:val="single" w:sz="4" w:space="0" w:color="auto"/>
              <w:right w:val="single" w:sz="4" w:space="0" w:color="auto"/>
            </w:tcBorders>
            <w:shd w:val="clear" w:color="auto" w:fill="auto"/>
            <w:vAlign w:val="center"/>
            <w:hideMark/>
          </w:tcPr>
          <w:p w14:paraId="22918407" w14:textId="6171F00F" w:rsidR="00C67B3C" w:rsidRPr="00700C89" w:rsidRDefault="00C67B3C" w:rsidP="00C67B3C">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120 419 922 </w:t>
            </w:r>
          </w:p>
        </w:tc>
        <w:tc>
          <w:tcPr>
            <w:tcW w:w="922" w:type="dxa"/>
            <w:tcBorders>
              <w:top w:val="nil"/>
              <w:left w:val="nil"/>
              <w:bottom w:val="single" w:sz="4" w:space="0" w:color="auto"/>
              <w:right w:val="single" w:sz="4" w:space="0" w:color="auto"/>
            </w:tcBorders>
            <w:shd w:val="clear" w:color="auto" w:fill="auto"/>
            <w:vAlign w:val="center"/>
            <w:hideMark/>
          </w:tcPr>
          <w:p w14:paraId="4382D85C" w14:textId="252FC0CC" w:rsidR="00C67B3C" w:rsidRPr="00700C89" w:rsidRDefault="00C67B3C" w:rsidP="00C67B3C">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 </w:t>
            </w:r>
          </w:p>
        </w:tc>
      </w:tr>
      <w:tr w:rsidR="00B31D8D" w:rsidRPr="0023319B" w14:paraId="26C3B7A6" w14:textId="77777777" w:rsidTr="005B271A">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A7D32C6"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ÁREA COMUNICACIÓN Y SERVICIOS</w:t>
            </w:r>
          </w:p>
        </w:tc>
        <w:tc>
          <w:tcPr>
            <w:tcW w:w="1250" w:type="dxa"/>
            <w:tcBorders>
              <w:top w:val="nil"/>
              <w:left w:val="nil"/>
              <w:bottom w:val="single" w:sz="4" w:space="0" w:color="auto"/>
              <w:right w:val="single" w:sz="4" w:space="0" w:color="auto"/>
            </w:tcBorders>
            <w:shd w:val="clear" w:color="000000" w:fill="DCE6F1"/>
            <w:vAlign w:val="center"/>
            <w:hideMark/>
          </w:tcPr>
          <w:p w14:paraId="20119A0B" w14:textId="5A48CA94"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951 601 285 </w:t>
            </w:r>
          </w:p>
        </w:tc>
        <w:tc>
          <w:tcPr>
            <w:tcW w:w="1230" w:type="dxa"/>
            <w:tcBorders>
              <w:top w:val="nil"/>
              <w:left w:val="nil"/>
              <w:bottom w:val="single" w:sz="4" w:space="0" w:color="auto"/>
              <w:right w:val="single" w:sz="4" w:space="0" w:color="auto"/>
            </w:tcBorders>
            <w:shd w:val="clear" w:color="000000" w:fill="DCE6F1"/>
            <w:vAlign w:val="center"/>
            <w:hideMark/>
          </w:tcPr>
          <w:p w14:paraId="5E4F4FBE" w14:textId="35906B1B"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724 971 559 </w:t>
            </w:r>
          </w:p>
        </w:tc>
        <w:tc>
          <w:tcPr>
            <w:tcW w:w="922" w:type="dxa"/>
            <w:tcBorders>
              <w:top w:val="nil"/>
              <w:left w:val="nil"/>
              <w:bottom w:val="single" w:sz="4" w:space="0" w:color="auto"/>
              <w:right w:val="single" w:sz="4" w:space="0" w:color="auto"/>
            </w:tcBorders>
            <w:shd w:val="clear" w:color="000000" w:fill="DCE6F1"/>
            <w:vAlign w:val="center"/>
            <w:hideMark/>
          </w:tcPr>
          <w:p w14:paraId="23B30B42"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76%</w:t>
            </w:r>
          </w:p>
        </w:tc>
      </w:tr>
      <w:tr w:rsidR="006B102B" w:rsidRPr="0023319B" w14:paraId="15898DDC" w14:textId="77777777" w:rsidTr="005B271A">
        <w:trPr>
          <w:trHeight w:val="765"/>
        </w:trPr>
        <w:tc>
          <w:tcPr>
            <w:tcW w:w="1240" w:type="dxa"/>
            <w:vMerge w:val="restart"/>
            <w:tcBorders>
              <w:top w:val="nil"/>
              <w:left w:val="single" w:sz="4" w:space="0" w:color="auto"/>
              <w:bottom w:val="nil"/>
              <w:right w:val="single" w:sz="4" w:space="0" w:color="auto"/>
            </w:tcBorders>
            <w:shd w:val="clear" w:color="auto" w:fill="auto"/>
            <w:vAlign w:val="center"/>
            <w:hideMark/>
          </w:tcPr>
          <w:p w14:paraId="3D691886" w14:textId="77777777" w:rsidR="006B102B" w:rsidRPr="0023319B" w:rsidRDefault="006B102B" w:rsidP="006B102B">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03DE8F85" w14:textId="77777777" w:rsidR="006B102B" w:rsidRPr="00700C89" w:rsidRDefault="006B102B" w:rsidP="006B102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16</w:t>
            </w:r>
          </w:p>
        </w:tc>
        <w:tc>
          <w:tcPr>
            <w:tcW w:w="3484" w:type="dxa"/>
            <w:tcBorders>
              <w:top w:val="nil"/>
              <w:left w:val="nil"/>
              <w:bottom w:val="single" w:sz="4" w:space="0" w:color="auto"/>
              <w:right w:val="single" w:sz="4" w:space="0" w:color="auto"/>
            </w:tcBorders>
            <w:shd w:val="clear" w:color="auto" w:fill="auto"/>
            <w:vAlign w:val="center"/>
            <w:hideMark/>
          </w:tcPr>
          <w:p w14:paraId="0C3495B2" w14:textId="77E63C69" w:rsidR="006B102B" w:rsidRPr="00700C89" w:rsidRDefault="006B102B" w:rsidP="006B102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Ejecutar las labores programadas en el plan de comunicación y en la aplicación de herramientas relacionadas (encuesta, quejas)</w:t>
            </w:r>
          </w:p>
        </w:tc>
        <w:tc>
          <w:tcPr>
            <w:tcW w:w="1250" w:type="dxa"/>
            <w:tcBorders>
              <w:top w:val="nil"/>
              <w:left w:val="nil"/>
              <w:bottom w:val="single" w:sz="4" w:space="0" w:color="auto"/>
              <w:right w:val="single" w:sz="4" w:space="0" w:color="auto"/>
            </w:tcBorders>
            <w:shd w:val="clear" w:color="auto" w:fill="auto"/>
            <w:vAlign w:val="center"/>
            <w:hideMark/>
          </w:tcPr>
          <w:p w14:paraId="585F7FDD" w14:textId="495F2096"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420 207 675 </w:t>
            </w:r>
          </w:p>
        </w:tc>
        <w:tc>
          <w:tcPr>
            <w:tcW w:w="1230" w:type="dxa"/>
            <w:tcBorders>
              <w:top w:val="nil"/>
              <w:left w:val="nil"/>
              <w:bottom w:val="single" w:sz="4" w:space="0" w:color="auto"/>
              <w:right w:val="single" w:sz="4" w:space="0" w:color="auto"/>
            </w:tcBorders>
            <w:shd w:val="clear" w:color="auto" w:fill="auto"/>
            <w:vAlign w:val="center"/>
            <w:hideMark/>
          </w:tcPr>
          <w:p w14:paraId="62B935F2" w14:textId="1B348857"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131 590 818 </w:t>
            </w:r>
          </w:p>
        </w:tc>
        <w:tc>
          <w:tcPr>
            <w:tcW w:w="922" w:type="dxa"/>
            <w:tcBorders>
              <w:top w:val="nil"/>
              <w:left w:val="nil"/>
              <w:bottom w:val="single" w:sz="4" w:space="0" w:color="auto"/>
              <w:right w:val="single" w:sz="4" w:space="0" w:color="auto"/>
            </w:tcBorders>
            <w:shd w:val="clear" w:color="auto" w:fill="auto"/>
            <w:vAlign w:val="center"/>
            <w:hideMark/>
          </w:tcPr>
          <w:p w14:paraId="76577DFF" w14:textId="64A67F8D" w:rsidR="006B102B" w:rsidRPr="00700C89" w:rsidRDefault="006B102B" w:rsidP="006B102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31%</w:t>
            </w:r>
          </w:p>
        </w:tc>
      </w:tr>
      <w:tr w:rsidR="006B102B" w:rsidRPr="0023319B" w14:paraId="7F05DF9D" w14:textId="77777777" w:rsidTr="005B271A">
        <w:trPr>
          <w:trHeight w:val="540"/>
        </w:trPr>
        <w:tc>
          <w:tcPr>
            <w:tcW w:w="1240" w:type="dxa"/>
            <w:vMerge/>
            <w:tcBorders>
              <w:top w:val="nil"/>
              <w:left w:val="single" w:sz="4" w:space="0" w:color="auto"/>
              <w:bottom w:val="nil"/>
              <w:right w:val="single" w:sz="4" w:space="0" w:color="auto"/>
            </w:tcBorders>
            <w:vAlign w:val="center"/>
            <w:hideMark/>
          </w:tcPr>
          <w:p w14:paraId="5913EBE4" w14:textId="77777777" w:rsidR="006B102B" w:rsidRPr="0023319B" w:rsidRDefault="006B102B" w:rsidP="006B102B">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C4D61CB" w14:textId="77777777" w:rsidR="006B102B" w:rsidRPr="00700C89" w:rsidRDefault="006B102B" w:rsidP="006B102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17</w:t>
            </w:r>
          </w:p>
        </w:tc>
        <w:tc>
          <w:tcPr>
            <w:tcW w:w="3484" w:type="dxa"/>
            <w:tcBorders>
              <w:top w:val="nil"/>
              <w:left w:val="nil"/>
              <w:bottom w:val="single" w:sz="4" w:space="0" w:color="auto"/>
              <w:right w:val="single" w:sz="4" w:space="0" w:color="auto"/>
            </w:tcBorders>
            <w:shd w:val="clear" w:color="auto" w:fill="auto"/>
            <w:vAlign w:val="center"/>
            <w:hideMark/>
          </w:tcPr>
          <w:p w14:paraId="6FAD8C06" w14:textId="704CD5AA" w:rsidR="006B102B" w:rsidRPr="00700C89" w:rsidRDefault="006B102B" w:rsidP="006B102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Atender los requerimientos de gestión de recursos, de acuerdo con las disposiciones institucionales.</w:t>
            </w:r>
          </w:p>
        </w:tc>
        <w:tc>
          <w:tcPr>
            <w:tcW w:w="1250" w:type="dxa"/>
            <w:tcBorders>
              <w:top w:val="nil"/>
              <w:left w:val="nil"/>
              <w:bottom w:val="single" w:sz="4" w:space="0" w:color="auto"/>
              <w:right w:val="single" w:sz="4" w:space="0" w:color="auto"/>
            </w:tcBorders>
            <w:shd w:val="clear" w:color="auto" w:fill="auto"/>
            <w:vAlign w:val="center"/>
            <w:hideMark/>
          </w:tcPr>
          <w:p w14:paraId="6FE1B5F1" w14:textId="67DE4DC6"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   </w:t>
            </w:r>
            <w:r w:rsidRPr="00700C89">
              <w:rPr>
                <w:rFonts w:ascii="Calibri Light" w:hAnsi="Calibri Light" w:cs="Calibri Light"/>
                <w:sz w:val="16"/>
                <w:szCs w:val="16"/>
              </w:rPr>
              <w:t xml:space="preserve">503 688 934 </w:t>
            </w:r>
          </w:p>
        </w:tc>
        <w:tc>
          <w:tcPr>
            <w:tcW w:w="1230" w:type="dxa"/>
            <w:tcBorders>
              <w:top w:val="nil"/>
              <w:left w:val="nil"/>
              <w:bottom w:val="single" w:sz="4" w:space="0" w:color="auto"/>
              <w:right w:val="single" w:sz="4" w:space="0" w:color="auto"/>
            </w:tcBorders>
            <w:shd w:val="clear" w:color="auto" w:fill="auto"/>
            <w:vAlign w:val="center"/>
            <w:hideMark/>
          </w:tcPr>
          <w:p w14:paraId="410DD0D1" w14:textId="565A947F"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81 251 894 </w:t>
            </w:r>
          </w:p>
        </w:tc>
        <w:tc>
          <w:tcPr>
            <w:tcW w:w="922" w:type="dxa"/>
            <w:tcBorders>
              <w:top w:val="nil"/>
              <w:left w:val="nil"/>
              <w:bottom w:val="single" w:sz="4" w:space="0" w:color="auto"/>
              <w:right w:val="single" w:sz="4" w:space="0" w:color="auto"/>
            </w:tcBorders>
            <w:shd w:val="clear" w:color="auto" w:fill="auto"/>
            <w:vAlign w:val="center"/>
            <w:hideMark/>
          </w:tcPr>
          <w:p w14:paraId="4A10BBEA" w14:textId="236A950E" w:rsidR="006B102B" w:rsidRPr="00700C89" w:rsidRDefault="006B102B" w:rsidP="006B102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16%</w:t>
            </w:r>
          </w:p>
        </w:tc>
      </w:tr>
      <w:tr w:rsidR="006B102B" w:rsidRPr="0023319B" w14:paraId="1D424932" w14:textId="77777777" w:rsidTr="005B271A">
        <w:trPr>
          <w:trHeight w:val="795"/>
        </w:trPr>
        <w:tc>
          <w:tcPr>
            <w:tcW w:w="1240" w:type="dxa"/>
            <w:vMerge/>
            <w:tcBorders>
              <w:top w:val="nil"/>
              <w:left w:val="single" w:sz="4" w:space="0" w:color="auto"/>
              <w:bottom w:val="nil"/>
              <w:right w:val="single" w:sz="4" w:space="0" w:color="auto"/>
            </w:tcBorders>
            <w:vAlign w:val="center"/>
            <w:hideMark/>
          </w:tcPr>
          <w:p w14:paraId="1F60818C" w14:textId="77777777" w:rsidR="006B102B" w:rsidRPr="0023319B" w:rsidRDefault="006B102B" w:rsidP="006B102B">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456A6E8" w14:textId="77777777" w:rsidR="006B102B" w:rsidRPr="00700C89" w:rsidRDefault="006B102B" w:rsidP="006B102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18</w:t>
            </w:r>
          </w:p>
        </w:tc>
        <w:tc>
          <w:tcPr>
            <w:tcW w:w="3484" w:type="dxa"/>
            <w:tcBorders>
              <w:top w:val="nil"/>
              <w:left w:val="nil"/>
              <w:bottom w:val="single" w:sz="4" w:space="0" w:color="auto"/>
              <w:right w:val="single" w:sz="4" w:space="0" w:color="auto"/>
            </w:tcBorders>
            <w:shd w:val="clear" w:color="auto" w:fill="auto"/>
            <w:vAlign w:val="center"/>
            <w:hideMark/>
          </w:tcPr>
          <w:p w14:paraId="1B4E0453" w14:textId="7ABC4EE4" w:rsidR="006B102B" w:rsidRPr="00700C89" w:rsidRDefault="006B102B" w:rsidP="006B102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 xml:space="preserve">Atender las solicitudes relacionadas con la mejora continua, con base en la atención de temas de calidad, riesgos, observaciones de AI, proyectos, capacitación, entre otros. </w:t>
            </w:r>
          </w:p>
        </w:tc>
        <w:tc>
          <w:tcPr>
            <w:tcW w:w="1250" w:type="dxa"/>
            <w:tcBorders>
              <w:top w:val="nil"/>
              <w:left w:val="nil"/>
              <w:bottom w:val="single" w:sz="4" w:space="0" w:color="auto"/>
              <w:right w:val="single" w:sz="4" w:space="0" w:color="auto"/>
            </w:tcBorders>
            <w:shd w:val="clear" w:color="auto" w:fill="auto"/>
            <w:vAlign w:val="center"/>
            <w:hideMark/>
          </w:tcPr>
          <w:p w14:paraId="1B08A92A" w14:textId="171C21A7"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23 811 768 </w:t>
            </w:r>
          </w:p>
        </w:tc>
        <w:tc>
          <w:tcPr>
            <w:tcW w:w="1230" w:type="dxa"/>
            <w:tcBorders>
              <w:top w:val="nil"/>
              <w:left w:val="nil"/>
              <w:bottom w:val="single" w:sz="4" w:space="0" w:color="auto"/>
              <w:right w:val="single" w:sz="4" w:space="0" w:color="auto"/>
            </w:tcBorders>
            <w:shd w:val="clear" w:color="auto" w:fill="auto"/>
            <w:vAlign w:val="center"/>
            <w:hideMark/>
          </w:tcPr>
          <w:p w14:paraId="364E6EE6" w14:textId="4C387AD7"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  7 260 681 </w:t>
            </w:r>
          </w:p>
        </w:tc>
        <w:tc>
          <w:tcPr>
            <w:tcW w:w="922" w:type="dxa"/>
            <w:tcBorders>
              <w:top w:val="nil"/>
              <w:left w:val="nil"/>
              <w:bottom w:val="single" w:sz="4" w:space="0" w:color="auto"/>
              <w:right w:val="single" w:sz="4" w:space="0" w:color="auto"/>
            </w:tcBorders>
            <w:shd w:val="clear" w:color="auto" w:fill="auto"/>
            <w:vAlign w:val="center"/>
            <w:hideMark/>
          </w:tcPr>
          <w:p w14:paraId="7A0141B2" w14:textId="313048ED" w:rsidR="006B102B" w:rsidRPr="00700C89" w:rsidRDefault="006B102B" w:rsidP="006B102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30%</w:t>
            </w:r>
          </w:p>
        </w:tc>
      </w:tr>
      <w:tr w:rsidR="006B102B" w:rsidRPr="0023319B" w14:paraId="04CB0A7E" w14:textId="77777777" w:rsidTr="005B271A">
        <w:trPr>
          <w:trHeight w:val="390"/>
        </w:trPr>
        <w:tc>
          <w:tcPr>
            <w:tcW w:w="1240" w:type="dxa"/>
            <w:tcBorders>
              <w:top w:val="nil"/>
              <w:left w:val="single" w:sz="4" w:space="0" w:color="auto"/>
              <w:bottom w:val="nil"/>
              <w:right w:val="single" w:sz="4" w:space="0" w:color="auto"/>
            </w:tcBorders>
            <w:shd w:val="clear" w:color="auto" w:fill="auto"/>
            <w:vAlign w:val="center"/>
            <w:hideMark/>
          </w:tcPr>
          <w:p w14:paraId="12FEBCA3" w14:textId="77777777" w:rsidR="006B102B" w:rsidRPr="0023319B" w:rsidRDefault="006B102B" w:rsidP="006B102B">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19778E7" w14:textId="77777777" w:rsidR="006B102B" w:rsidRPr="00700C89" w:rsidRDefault="006B102B" w:rsidP="006B102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3B061EE5" w14:textId="12243485" w:rsidR="006B102B" w:rsidRPr="00700C89" w:rsidRDefault="006B102B" w:rsidP="006B102B">
            <w:pPr>
              <w:spacing w:line="240" w:lineRule="auto"/>
              <w:jc w:val="left"/>
              <w:rPr>
                <w:rFonts w:ascii="Calibri Light" w:hAnsi="Calibri Light" w:cs="Calibri Light"/>
                <w:sz w:val="18"/>
                <w:szCs w:val="18"/>
                <w:lang w:val="es-CR" w:eastAsia="es-CR"/>
              </w:rPr>
            </w:pPr>
            <w:r w:rsidRPr="00700C89">
              <w:rPr>
                <w:rFonts w:ascii="Calibri Light" w:hAnsi="Calibri Light" w:cs="Calibri Light"/>
                <w:sz w:val="16"/>
                <w:szCs w:val="16"/>
                <w:lang w:val="es-CR"/>
              </w:rPr>
              <w:t>Tiempo no Efectivo (Vacaciones, incapacidades y permisos)</w:t>
            </w:r>
          </w:p>
        </w:tc>
        <w:tc>
          <w:tcPr>
            <w:tcW w:w="1250" w:type="dxa"/>
            <w:tcBorders>
              <w:top w:val="nil"/>
              <w:left w:val="nil"/>
              <w:bottom w:val="single" w:sz="4" w:space="0" w:color="auto"/>
              <w:right w:val="single" w:sz="4" w:space="0" w:color="auto"/>
            </w:tcBorders>
            <w:shd w:val="clear" w:color="auto" w:fill="auto"/>
            <w:vAlign w:val="center"/>
            <w:hideMark/>
          </w:tcPr>
          <w:p w14:paraId="74DBFD06" w14:textId="25DD7725"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lang w:val="es-CR"/>
              </w:rPr>
              <w:t> </w:t>
            </w:r>
          </w:p>
        </w:tc>
        <w:tc>
          <w:tcPr>
            <w:tcW w:w="1230" w:type="dxa"/>
            <w:tcBorders>
              <w:top w:val="nil"/>
              <w:left w:val="nil"/>
              <w:bottom w:val="single" w:sz="4" w:space="0" w:color="auto"/>
              <w:right w:val="single" w:sz="4" w:space="0" w:color="auto"/>
            </w:tcBorders>
            <w:shd w:val="clear" w:color="auto" w:fill="auto"/>
            <w:vAlign w:val="center"/>
            <w:hideMark/>
          </w:tcPr>
          <w:p w14:paraId="3686B41C" w14:textId="2DCD7854" w:rsidR="006B102B" w:rsidRPr="00700C89" w:rsidRDefault="006B102B" w:rsidP="006B102B">
            <w:pPr>
              <w:spacing w:line="240" w:lineRule="auto"/>
              <w:jc w:val="right"/>
              <w:rPr>
                <w:rFonts w:ascii="Calibri Light" w:hAnsi="Calibri Light" w:cs="Calibri Light"/>
                <w:sz w:val="18"/>
                <w:szCs w:val="18"/>
                <w:lang w:val="es-CR" w:eastAsia="es-CR"/>
              </w:rPr>
            </w:pPr>
            <w:r w:rsidRPr="00700C89">
              <w:rPr>
                <w:rFonts w:ascii="Calibri Light" w:hAnsi="Calibri Light" w:cs="Calibri Light"/>
                <w:sz w:val="16"/>
                <w:szCs w:val="16"/>
              </w:rPr>
              <w:t xml:space="preserve">99 830 937 </w:t>
            </w:r>
          </w:p>
        </w:tc>
        <w:tc>
          <w:tcPr>
            <w:tcW w:w="922" w:type="dxa"/>
            <w:tcBorders>
              <w:top w:val="nil"/>
              <w:left w:val="nil"/>
              <w:bottom w:val="single" w:sz="4" w:space="0" w:color="auto"/>
              <w:right w:val="single" w:sz="4" w:space="0" w:color="auto"/>
            </w:tcBorders>
            <w:shd w:val="clear" w:color="auto" w:fill="auto"/>
            <w:vAlign w:val="center"/>
            <w:hideMark/>
          </w:tcPr>
          <w:p w14:paraId="68B8636C" w14:textId="37D9B13A" w:rsidR="006B102B" w:rsidRPr="00700C89" w:rsidRDefault="006B102B" w:rsidP="006B102B">
            <w:pPr>
              <w:spacing w:line="240" w:lineRule="auto"/>
              <w:jc w:val="center"/>
              <w:rPr>
                <w:rFonts w:ascii="Calibri Light" w:hAnsi="Calibri Light" w:cs="Calibri Light"/>
                <w:sz w:val="18"/>
                <w:szCs w:val="18"/>
                <w:lang w:val="es-CR" w:eastAsia="es-CR"/>
              </w:rPr>
            </w:pPr>
            <w:r w:rsidRPr="00700C89">
              <w:rPr>
                <w:rFonts w:ascii="Calibri Light" w:hAnsi="Calibri Light" w:cs="Calibri Light"/>
                <w:sz w:val="16"/>
                <w:szCs w:val="16"/>
              </w:rPr>
              <w:t> </w:t>
            </w:r>
          </w:p>
        </w:tc>
      </w:tr>
      <w:tr w:rsidR="006B102B" w:rsidRPr="00700C89" w14:paraId="10C94E98" w14:textId="77777777" w:rsidTr="005B271A">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C5E3898" w14:textId="77777777" w:rsidR="006B102B" w:rsidRPr="0023319B" w:rsidRDefault="006B102B" w:rsidP="006B102B">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TOTAL</w:t>
            </w:r>
          </w:p>
        </w:tc>
        <w:tc>
          <w:tcPr>
            <w:tcW w:w="1250" w:type="dxa"/>
            <w:tcBorders>
              <w:top w:val="nil"/>
              <w:left w:val="nil"/>
              <w:bottom w:val="single" w:sz="4" w:space="0" w:color="auto"/>
              <w:right w:val="single" w:sz="4" w:space="0" w:color="auto"/>
            </w:tcBorders>
            <w:shd w:val="clear" w:color="000000" w:fill="8DB4E2"/>
            <w:vAlign w:val="center"/>
            <w:hideMark/>
          </w:tcPr>
          <w:p w14:paraId="45AE2198" w14:textId="41CFEA85" w:rsidR="006B102B" w:rsidRPr="00700C89" w:rsidRDefault="006B102B" w:rsidP="006B102B">
            <w:pPr>
              <w:spacing w:line="240" w:lineRule="auto"/>
              <w:jc w:val="right"/>
              <w:rPr>
                <w:rFonts w:ascii="Calibri Light" w:hAnsi="Calibri Light" w:cs="Calibri Light"/>
                <w:b/>
                <w:bCs/>
                <w:sz w:val="18"/>
                <w:szCs w:val="18"/>
                <w:lang w:val="es-CR" w:eastAsia="es-CR"/>
              </w:rPr>
            </w:pPr>
            <w:r w:rsidRPr="00700C89">
              <w:rPr>
                <w:rFonts w:ascii="Calibri Light" w:hAnsi="Calibri Light" w:cs="Calibri Light"/>
                <w:b/>
                <w:bCs/>
                <w:sz w:val="18"/>
                <w:szCs w:val="18"/>
              </w:rPr>
              <w:t xml:space="preserve">5 453 075 008 </w:t>
            </w:r>
          </w:p>
        </w:tc>
        <w:tc>
          <w:tcPr>
            <w:tcW w:w="1230" w:type="dxa"/>
            <w:tcBorders>
              <w:top w:val="nil"/>
              <w:left w:val="nil"/>
              <w:bottom w:val="single" w:sz="4" w:space="0" w:color="auto"/>
              <w:right w:val="single" w:sz="4" w:space="0" w:color="auto"/>
            </w:tcBorders>
            <w:shd w:val="clear" w:color="000000" w:fill="8DB4E2"/>
            <w:vAlign w:val="center"/>
            <w:hideMark/>
          </w:tcPr>
          <w:p w14:paraId="444BA028" w14:textId="2D43C049" w:rsidR="006B102B" w:rsidRPr="00700C89" w:rsidRDefault="006B102B" w:rsidP="006B102B">
            <w:pPr>
              <w:spacing w:line="240" w:lineRule="auto"/>
              <w:jc w:val="right"/>
              <w:rPr>
                <w:rFonts w:ascii="Calibri Light" w:hAnsi="Calibri Light" w:cs="Calibri Light"/>
                <w:b/>
                <w:bCs/>
                <w:sz w:val="18"/>
                <w:szCs w:val="18"/>
                <w:lang w:val="es-CR" w:eastAsia="es-CR"/>
              </w:rPr>
            </w:pPr>
            <w:r w:rsidRPr="00700C89">
              <w:rPr>
                <w:rFonts w:ascii="Calibri Light" w:hAnsi="Calibri Light" w:cs="Calibri Light"/>
                <w:b/>
                <w:bCs/>
                <w:sz w:val="18"/>
                <w:szCs w:val="18"/>
              </w:rPr>
              <w:t xml:space="preserve">1 994 966 676 </w:t>
            </w:r>
          </w:p>
        </w:tc>
        <w:tc>
          <w:tcPr>
            <w:tcW w:w="922" w:type="dxa"/>
            <w:tcBorders>
              <w:top w:val="nil"/>
              <w:left w:val="nil"/>
              <w:bottom w:val="single" w:sz="4" w:space="0" w:color="auto"/>
              <w:right w:val="single" w:sz="4" w:space="0" w:color="auto"/>
            </w:tcBorders>
            <w:shd w:val="clear" w:color="000000" w:fill="8DB4E2"/>
            <w:vAlign w:val="center"/>
            <w:hideMark/>
          </w:tcPr>
          <w:p w14:paraId="244BF380" w14:textId="6FE8DF76" w:rsidR="006B102B" w:rsidRPr="00700C89" w:rsidRDefault="006B102B" w:rsidP="006B102B">
            <w:pPr>
              <w:spacing w:line="240" w:lineRule="auto"/>
              <w:jc w:val="center"/>
              <w:rPr>
                <w:rFonts w:ascii="Calibri Light" w:hAnsi="Calibri Light" w:cs="Calibri Light"/>
                <w:b/>
                <w:bCs/>
                <w:sz w:val="18"/>
                <w:szCs w:val="18"/>
                <w:lang w:val="es-CR" w:eastAsia="es-CR"/>
              </w:rPr>
            </w:pPr>
            <w:r w:rsidRPr="00700C89">
              <w:rPr>
                <w:rFonts w:ascii="Calibri Light" w:hAnsi="Calibri Light" w:cs="Calibri Light"/>
                <w:b/>
                <w:bCs/>
                <w:sz w:val="18"/>
                <w:szCs w:val="18"/>
              </w:rPr>
              <w:t>37%</w:t>
            </w:r>
          </w:p>
        </w:tc>
      </w:tr>
    </w:tbl>
    <w:p w14:paraId="50FD8557" w14:textId="77777777" w:rsidR="00B31D8D" w:rsidRPr="0023319B" w:rsidRDefault="00B31D8D" w:rsidP="005441FD">
      <w:pPr>
        <w:rPr>
          <w:lang w:val="es-CR"/>
        </w:rPr>
      </w:pPr>
    </w:p>
    <w:p w14:paraId="14CE1558" w14:textId="4115990D" w:rsidR="005441FD" w:rsidRPr="0023319B" w:rsidRDefault="005441FD" w:rsidP="005441FD">
      <w:pPr>
        <w:rPr>
          <w:lang w:val="es-CR"/>
        </w:rPr>
      </w:pPr>
    </w:p>
    <w:p w14:paraId="2CF717C3" w14:textId="1E86B39C" w:rsidR="00B332E3" w:rsidRPr="0023319B" w:rsidRDefault="00B332E3" w:rsidP="003E35E4">
      <w:pPr>
        <w:pStyle w:val="Ttulo2"/>
        <w:numPr>
          <w:ilvl w:val="0"/>
          <w:numId w:val="32"/>
        </w:numPr>
      </w:pPr>
      <w:bookmarkStart w:id="97" w:name="_Toc55203355"/>
      <w:bookmarkStart w:id="98" w:name="_Toc76971167"/>
      <w:r w:rsidRPr="0023319B">
        <w:lastRenderedPageBreak/>
        <w:t>Detalle de desviaciones de mayor relevancia que afectan los objetivos, metas y resultados de lo alcanzado con respecto a lo estimado en cada uno de los programas presupuestarios.</w:t>
      </w:r>
      <w:bookmarkEnd w:id="97"/>
      <w:r w:rsidRPr="0023319B">
        <w:t xml:space="preserve"> </w:t>
      </w:r>
      <w:r w:rsidRPr="0023319B">
        <w:rPr>
          <w:bCs/>
          <w:sz w:val="20"/>
          <w:szCs w:val="18"/>
        </w:rPr>
        <w:t>(4.5.6.b.ii)</w:t>
      </w:r>
      <w:bookmarkEnd w:id="98"/>
    </w:p>
    <w:p w14:paraId="732AE6F5" w14:textId="77777777" w:rsidR="000D3AE4" w:rsidRPr="0023319B" w:rsidRDefault="000D3AE4" w:rsidP="000D3AE4">
      <w:pPr>
        <w:rPr>
          <w:rFonts w:asciiTheme="minorHAnsi" w:hAnsiTheme="minorHAnsi"/>
          <w:sz w:val="28"/>
          <w:szCs w:val="28"/>
          <w:lang w:val="es-CR"/>
        </w:rPr>
      </w:pPr>
    </w:p>
    <w:p w14:paraId="010A954D" w14:textId="3AF8BB01" w:rsidR="000D3AE4" w:rsidRPr="0023319B" w:rsidRDefault="000D3AE4" w:rsidP="00A9221D">
      <w:pPr>
        <w:pStyle w:val="Ttulo3"/>
      </w:pPr>
      <w:bookmarkStart w:id="99" w:name="_Toc76971168"/>
      <w:r w:rsidRPr="0023319B">
        <w:t>Indicador de desviación presupuestaria</w:t>
      </w:r>
      <w:bookmarkEnd w:id="99"/>
    </w:p>
    <w:p w14:paraId="0E0E6126" w14:textId="77777777" w:rsidR="000D3AE4" w:rsidRPr="0023319B" w:rsidRDefault="000D3AE4" w:rsidP="000D3AE4">
      <w:pPr>
        <w:rPr>
          <w:rFonts w:asciiTheme="minorHAnsi" w:hAnsiTheme="minorHAnsi" w:cstheme="minorHAnsi"/>
          <w:sz w:val="24"/>
          <w:szCs w:val="24"/>
          <w:lang w:val="es-CR"/>
        </w:rPr>
      </w:pPr>
    </w:p>
    <w:p w14:paraId="58B1AECB" w14:textId="356489EC" w:rsidR="000D3AE4" w:rsidRPr="0023319B" w:rsidRDefault="000D3AE4" w:rsidP="000D3AE4">
      <w:pPr>
        <w:rPr>
          <w:rFonts w:asciiTheme="minorHAnsi" w:hAnsiTheme="minorHAnsi" w:cstheme="minorHAnsi"/>
          <w:sz w:val="24"/>
          <w:szCs w:val="24"/>
          <w:lang w:val="es-CR"/>
        </w:rPr>
      </w:pPr>
      <w:r w:rsidRPr="0023319B">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14:paraId="338B8BBC" w14:textId="77777777" w:rsidR="000D3AE4" w:rsidRPr="0023319B" w:rsidRDefault="000D3AE4" w:rsidP="000D3AE4">
      <w:pPr>
        <w:rPr>
          <w:rFonts w:asciiTheme="minorHAnsi" w:hAnsiTheme="minorHAnsi" w:cstheme="minorHAnsi"/>
          <w:sz w:val="24"/>
          <w:szCs w:val="24"/>
          <w:lang w:val="es-CR"/>
        </w:rPr>
      </w:pPr>
    </w:p>
    <w:p w14:paraId="0B7C6F56" w14:textId="1271AADA" w:rsidR="000D3AE4" w:rsidRPr="0023319B" w:rsidRDefault="000D3AE4" w:rsidP="000D3AE4">
      <w:pPr>
        <w:rPr>
          <w:rFonts w:asciiTheme="minorHAnsi" w:hAnsiTheme="minorHAnsi"/>
          <w:sz w:val="24"/>
          <w:szCs w:val="24"/>
          <w:lang w:val="es-CR"/>
        </w:rPr>
      </w:pPr>
      <w:r w:rsidRPr="0023319B">
        <w:rPr>
          <w:rFonts w:asciiTheme="minorHAnsi" w:hAnsiTheme="minorHAnsi"/>
          <w:sz w:val="24"/>
          <w:szCs w:val="24"/>
          <w:lang w:val="es-CR"/>
        </w:rPr>
        <w:t>El resultado de la desviación en el uso de los recursos para el 202</w:t>
      </w:r>
      <w:r w:rsidR="00700C89">
        <w:rPr>
          <w:rFonts w:asciiTheme="minorHAnsi" w:hAnsiTheme="minorHAnsi"/>
          <w:sz w:val="24"/>
          <w:szCs w:val="24"/>
          <w:lang w:val="es-CR"/>
        </w:rPr>
        <w:t>1</w:t>
      </w:r>
      <w:r w:rsidRPr="0023319B">
        <w:rPr>
          <w:rFonts w:asciiTheme="minorHAnsi" w:hAnsiTheme="minorHAnsi"/>
          <w:sz w:val="24"/>
          <w:szCs w:val="24"/>
          <w:lang w:val="es-CR"/>
        </w:rPr>
        <w:t xml:space="preserve"> fue del </w:t>
      </w:r>
      <w:r w:rsidR="00700C89">
        <w:rPr>
          <w:rFonts w:asciiTheme="minorHAnsi" w:hAnsiTheme="minorHAnsi"/>
          <w:sz w:val="24"/>
          <w:szCs w:val="24"/>
          <w:lang w:val="es-CR"/>
        </w:rPr>
        <w:t>13,4</w:t>
      </w:r>
      <w:r w:rsidRPr="0023319B">
        <w:rPr>
          <w:rFonts w:asciiTheme="minorHAnsi" w:hAnsiTheme="minorHAnsi"/>
          <w:sz w:val="24"/>
          <w:szCs w:val="24"/>
          <w:lang w:val="es-CR"/>
        </w:rPr>
        <w:t>%. Dicho resultado se cataloga, de acuerdo con los parámetros previamente establecidos, en la categoría de “</w:t>
      </w:r>
      <w:r w:rsidR="00700C89">
        <w:rPr>
          <w:rFonts w:asciiTheme="minorHAnsi" w:hAnsiTheme="minorHAnsi"/>
          <w:sz w:val="24"/>
          <w:szCs w:val="24"/>
          <w:lang w:val="es-CR"/>
        </w:rPr>
        <w:t xml:space="preserve">Muy </w:t>
      </w:r>
      <w:r w:rsidRPr="0023319B">
        <w:rPr>
          <w:rFonts w:asciiTheme="minorHAnsi" w:hAnsiTheme="minorHAnsi"/>
          <w:sz w:val="24"/>
          <w:szCs w:val="24"/>
          <w:lang w:val="es-CR"/>
        </w:rPr>
        <w:t>Bueno”.</w:t>
      </w:r>
    </w:p>
    <w:p w14:paraId="3FC7E705" w14:textId="77777777" w:rsidR="000D3AE4" w:rsidRPr="0023319B" w:rsidRDefault="000D3AE4" w:rsidP="000D3AE4">
      <w:pPr>
        <w:rPr>
          <w:rFonts w:asciiTheme="minorHAnsi" w:hAnsiTheme="minorHAnsi" w:cstheme="minorHAnsi"/>
          <w:sz w:val="24"/>
          <w:szCs w:val="24"/>
          <w:lang w:val="es-CR"/>
        </w:rPr>
      </w:pPr>
    </w:p>
    <w:p w14:paraId="72F68E2B" w14:textId="77777777" w:rsidR="000D3AE4" w:rsidRPr="0023319B" w:rsidRDefault="000D3AE4" w:rsidP="000D3AE4">
      <w:pPr>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siguiente cuadro muestra los resultados obtenidos. </w:t>
      </w:r>
    </w:p>
    <w:p w14:paraId="77B90247" w14:textId="77777777" w:rsidR="000D3AE4" w:rsidRPr="0023319B" w:rsidRDefault="000D3AE4" w:rsidP="000D3AE4">
      <w:pPr>
        <w:rPr>
          <w:rFonts w:asciiTheme="minorHAnsi" w:hAnsiTheme="minorHAnsi" w:cstheme="minorHAnsi"/>
          <w:sz w:val="24"/>
          <w:szCs w:val="24"/>
          <w:lang w:val="es-CR"/>
        </w:rPr>
      </w:pPr>
    </w:p>
    <w:p w14:paraId="0F9944F9" w14:textId="78A82E2F" w:rsidR="000D3AE4" w:rsidRPr="0023319B" w:rsidRDefault="00F120D6" w:rsidP="00A9221D">
      <w:pPr>
        <w:pStyle w:val="Ttulo3"/>
      </w:pPr>
      <w:bookmarkStart w:id="100" w:name="_Toc76971169"/>
      <w:r w:rsidRPr="0023319B">
        <w:t>Tabla</w:t>
      </w:r>
      <w:r w:rsidR="000D3AE4" w:rsidRPr="0023319B">
        <w:t xml:space="preserve"> </w:t>
      </w:r>
      <w:r w:rsidRPr="0023319B">
        <w:t>3</w:t>
      </w:r>
      <w:r w:rsidR="000D3AE4" w:rsidRPr="0023319B">
        <w:t>: Desviación porcentual</w:t>
      </w:r>
      <w:bookmarkEnd w:id="100"/>
      <w:r w:rsidR="000D3AE4" w:rsidRPr="0023319B">
        <w:t xml:space="preserve"> </w:t>
      </w:r>
    </w:p>
    <w:p w14:paraId="05F7BC95" w14:textId="77777777" w:rsidR="000D3AE4" w:rsidRPr="0023319B" w:rsidRDefault="000D3AE4" w:rsidP="000D3AE4">
      <w:pPr>
        <w:rPr>
          <w:rFonts w:asciiTheme="minorHAnsi" w:hAnsiTheme="minorHAnsi" w:cstheme="minorHAnsi"/>
          <w:lang w:val="es-CR"/>
        </w:rPr>
      </w:pPr>
      <w:r w:rsidRPr="0023319B">
        <w:rPr>
          <w:rFonts w:cs="Arial"/>
          <w:b/>
          <w:bCs/>
          <w:i/>
          <w:iCs/>
          <w:szCs w:val="22"/>
          <w:lang w:val="es-CR" w:eastAsia="es-CR"/>
        </w:rPr>
        <w:t>Parámetros</w:t>
      </w:r>
      <w:r w:rsidRPr="0023319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0D3AE4" w:rsidRPr="0023319B" w14:paraId="22E6CAB3" w14:textId="77777777" w:rsidTr="002E6B58">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C0A557B"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037E0FC0"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162EF7D8"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PARÁMETROS</w:t>
            </w:r>
          </w:p>
        </w:tc>
      </w:tr>
      <w:tr w:rsidR="000D3AE4" w:rsidRPr="0023319B" w14:paraId="5F4767A3" w14:textId="77777777" w:rsidTr="002E6B58">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0AFAF578" w14:textId="77777777" w:rsidR="000D3AE4" w:rsidRPr="0023319B" w:rsidRDefault="000D3AE4" w:rsidP="002E6B58">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58A7B829"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3550E63F"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7B9DC132"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14:paraId="6E0991D9"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14:paraId="002D274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Malo</w:t>
            </w:r>
          </w:p>
        </w:tc>
      </w:tr>
      <w:tr w:rsidR="000D3AE4" w:rsidRPr="0023319B" w14:paraId="0C506C29" w14:textId="77777777" w:rsidTr="002E6B58">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5FCA8E"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62EA98DA" w14:textId="6B2A74E6" w:rsidR="000D3AE4" w:rsidRPr="0023319B" w:rsidRDefault="000D3AE4" w:rsidP="002E6B58">
            <w:pPr>
              <w:spacing w:line="240" w:lineRule="auto"/>
              <w:jc w:val="center"/>
              <w:rPr>
                <w:rFonts w:cs="Arial"/>
                <w:color w:val="000000"/>
                <w:sz w:val="15"/>
                <w:szCs w:val="15"/>
                <w:u w:val="single"/>
                <w:lang w:val="es-CR" w:eastAsia="es-CR"/>
              </w:rPr>
            </w:pPr>
            <w:r w:rsidRPr="0023319B">
              <w:rPr>
                <w:rFonts w:cs="Arial"/>
                <w:color w:val="000000"/>
                <w:sz w:val="15"/>
                <w:szCs w:val="15"/>
                <w:u w:val="single"/>
                <w:lang w:val="es-CR" w:eastAsia="es-CR"/>
              </w:rPr>
              <w:t xml:space="preserve">Gasto Real del período </w:t>
            </w:r>
            <w:r w:rsidRPr="0023319B">
              <w:rPr>
                <w:rFonts w:cs="Arial"/>
                <w:color w:val="000000"/>
                <w:sz w:val="15"/>
                <w:szCs w:val="15"/>
                <w:lang w:val="es-CR" w:eastAsia="es-CR"/>
              </w:rPr>
              <w:t xml:space="preserve">– </w:t>
            </w:r>
            <w:r w:rsidR="00170B80" w:rsidRPr="0023319B">
              <w:rPr>
                <w:rFonts w:cs="Arial"/>
                <w:color w:val="000000"/>
                <w:sz w:val="15"/>
                <w:szCs w:val="15"/>
                <w:lang w:val="es-CR" w:eastAsia="es-CR"/>
              </w:rPr>
              <w:t>1</w:t>
            </w:r>
            <w:r w:rsidRPr="0023319B">
              <w:rPr>
                <w:rFonts w:cs="Arial"/>
                <w:color w:val="000000"/>
                <w:sz w:val="15"/>
                <w:szCs w:val="15"/>
                <w:lang w:val="es-CR" w:eastAsia="es-CR"/>
              </w:rPr>
              <w:t xml:space="preserve"> * </w:t>
            </w:r>
            <w:r w:rsidR="00700C89">
              <w:rPr>
                <w:rFonts w:cs="Arial"/>
                <w:color w:val="000000"/>
                <w:sz w:val="15"/>
                <w:szCs w:val="15"/>
                <w:lang w:val="es-CR" w:eastAsia="es-CR"/>
              </w:rPr>
              <w:t>0,5</w:t>
            </w:r>
            <w:r w:rsidRPr="0023319B">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F6D948"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FA8330" w14:textId="77777777" w:rsidR="000D3AE4" w:rsidRPr="0023319B" w:rsidRDefault="000D3AE4" w:rsidP="002E6B58">
            <w:pPr>
              <w:spacing w:line="240" w:lineRule="auto"/>
              <w:jc w:val="center"/>
              <w:rPr>
                <w:rFonts w:ascii="Symbol" w:hAnsi="Symbol" w:cs="Arial"/>
                <w:sz w:val="16"/>
                <w:szCs w:val="16"/>
                <w:lang w:val="es-CR" w:eastAsia="es-CR"/>
              </w:rPr>
            </w:pPr>
            <w:r w:rsidRPr="0023319B">
              <w:rPr>
                <w:rFonts w:ascii="Calibri" w:hAnsi="Calibri" w:cs="Calibri"/>
                <w:sz w:val="16"/>
                <w:szCs w:val="16"/>
                <w:lang w:val="es-CR" w:eastAsia="es-CR"/>
              </w:rPr>
              <w:t>≥</w:t>
            </w:r>
            <w:r w:rsidRPr="0023319B">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19878EB9" w14:textId="77777777" w:rsidR="000D3AE4" w:rsidRPr="0023319B" w:rsidRDefault="000D3AE4" w:rsidP="002E6B58">
            <w:pPr>
              <w:spacing w:line="240" w:lineRule="auto"/>
              <w:jc w:val="center"/>
              <w:rPr>
                <w:rFonts w:ascii="Symbol" w:hAnsi="Symbol" w:cs="Arial"/>
                <w:sz w:val="16"/>
                <w:szCs w:val="16"/>
                <w:lang w:val="es-CR" w:eastAsia="es-CR"/>
              </w:rPr>
            </w:pPr>
            <w:r w:rsidRPr="0023319B">
              <w:rPr>
                <w:rFonts w:ascii="Calibri" w:hAnsi="Calibri" w:cs="Calibri"/>
                <w:sz w:val="16"/>
                <w:szCs w:val="16"/>
                <w:lang w:val="es-CR" w:eastAsia="es-CR"/>
              </w:rPr>
              <w:t>≥</w:t>
            </w:r>
            <w:r w:rsidRPr="0023319B">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007B1139"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&gt;25%</w:t>
            </w:r>
          </w:p>
        </w:tc>
      </w:tr>
      <w:tr w:rsidR="000D3AE4" w:rsidRPr="0023319B" w14:paraId="46DF8781" w14:textId="77777777" w:rsidTr="002E6B58">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04521A12" w14:textId="77777777" w:rsidR="000D3AE4" w:rsidRPr="0023319B"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CBED3DB" w14:textId="067112DA" w:rsidR="000D3AE4" w:rsidRPr="0023319B" w:rsidRDefault="000D3AE4" w:rsidP="00DA72E2">
            <w:pPr>
              <w:spacing w:line="240" w:lineRule="auto"/>
              <w:ind w:left="184"/>
              <w:rPr>
                <w:rFonts w:cs="Arial"/>
                <w:color w:val="000000"/>
                <w:sz w:val="15"/>
                <w:szCs w:val="15"/>
                <w:lang w:val="es-CR" w:eastAsia="es-CR"/>
              </w:rPr>
            </w:pPr>
            <w:r w:rsidRPr="0023319B">
              <w:rPr>
                <w:rFonts w:cs="Arial"/>
                <w:color w:val="000000"/>
                <w:sz w:val="15"/>
                <w:szCs w:val="15"/>
                <w:lang w:val="es-CR" w:eastAsia="es-CR"/>
              </w:rPr>
              <w:t xml:space="preserve"> </w:t>
            </w:r>
            <w:r w:rsidR="006A6735" w:rsidRPr="0023319B">
              <w:rPr>
                <w:rFonts w:cs="Arial"/>
                <w:color w:val="000000"/>
                <w:sz w:val="15"/>
                <w:szCs w:val="15"/>
                <w:lang w:val="es-CR" w:eastAsia="es-CR"/>
              </w:rPr>
              <w:t xml:space="preserve"> </w:t>
            </w:r>
            <w:r w:rsidRPr="0023319B">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1FD25A4E" w14:textId="77777777" w:rsidR="000D3AE4" w:rsidRPr="0023319B"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63DF271E" w14:textId="77777777" w:rsidR="000D3AE4" w:rsidRPr="0023319B" w:rsidRDefault="000D3AE4" w:rsidP="002E6B58">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02ECA05D" w14:textId="77777777" w:rsidR="000D3AE4" w:rsidRPr="0023319B" w:rsidRDefault="000D3AE4" w:rsidP="002E6B58">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4AD0C9EE" w14:textId="77777777" w:rsidR="000D3AE4" w:rsidRPr="0023319B" w:rsidRDefault="000D3AE4" w:rsidP="002E6B58">
            <w:pPr>
              <w:spacing w:line="240" w:lineRule="auto"/>
              <w:jc w:val="left"/>
              <w:rPr>
                <w:rFonts w:cs="Arial"/>
                <w:sz w:val="16"/>
                <w:szCs w:val="16"/>
                <w:lang w:val="es-CR" w:eastAsia="es-CR"/>
              </w:rPr>
            </w:pPr>
          </w:p>
        </w:tc>
      </w:tr>
    </w:tbl>
    <w:p w14:paraId="085E3AC1" w14:textId="77777777" w:rsidR="000D3AE4" w:rsidRPr="0023319B" w:rsidRDefault="000D3AE4" w:rsidP="000D3AE4">
      <w:pPr>
        <w:rPr>
          <w:rFonts w:asciiTheme="minorHAnsi" w:hAnsiTheme="minorHAnsi" w:cstheme="minorHAnsi"/>
          <w:lang w:val="es-CR"/>
        </w:rPr>
      </w:pPr>
    </w:p>
    <w:p w14:paraId="2200BE41" w14:textId="77777777" w:rsidR="000D3AE4" w:rsidRPr="0023319B" w:rsidRDefault="000D3AE4" w:rsidP="000D3AE4">
      <w:pPr>
        <w:rPr>
          <w:rFonts w:asciiTheme="minorHAnsi" w:hAnsiTheme="minorHAnsi" w:cstheme="minorHAnsi"/>
          <w:lang w:val="es-CR"/>
        </w:rPr>
      </w:pPr>
      <w:r w:rsidRPr="0023319B">
        <w:rPr>
          <w:rFonts w:cs="Arial"/>
          <w:b/>
          <w:bCs/>
          <w:i/>
          <w:iCs/>
          <w:szCs w:val="22"/>
          <w:lang w:val="es-CR" w:eastAsia="es-CR"/>
        </w:rPr>
        <w:t>Resultados</w:t>
      </w:r>
      <w:r w:rsidRPr="0023319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0D3AE4" w:rsidRPr="0023319B" w14:paraId="30E73956" w14:textId="77777777" w:rsidTr="002E6B58">
        <w:trPr>
          <w:trHeight w:val="326"/>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18F89AD"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4AA15EF4"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C49DD2"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PARÁMETROS</w:t>
            </w:r>
          </w:p>
        </w:tc>
      </w:tr>
      <w:tr w:rsidR="000D3AE4" w:rsidRPr="0023319B" w14:paraId="5EEC48CB" w14:textId="77777777" w:rsidTr="002E6B58">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318F6CFD" w14:textId="77777777" w:rsidR="000D3AE4" w:rsidRPr="0023319B" w:rsidRDefault="000D3AE4" w:rsidP="002E6B58">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6654EA18"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62A57FCC"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0224903A"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14:paraId="4FBDAFC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14:paraId="3B0C38D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Malo</w:t>
            </w:r>
          </w:p>
        </w:tc>
      </w:tr>
      <w:tr w:rsidR="000D3AE4" w:rsidRPr="0023319B" w14:paraId="24CFDE01" w14:textId="77777777" w:rsidTr="006A6735">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8DA8"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B942DD1" w14:textId="142F9480" w:rsidR="000D3AE4" w:rsidRPr="0023319B" w:rsidRDefault="000D3AE4" w:rsidP="002E6B58">
            <w:pPr>
              <w:spacing w:line="240" w:lineRule="auto"/>
              <w:jc w:val="center"/>
              <w:rPr>
                <w:rFonts w:cs="Arial"/>
                <w:color w:val="000000"/>
                <w:sz w:val="16"/>
                <w:szCs w:val="16"/>
                <w:u w:val="single"/>
                <w:lang w:val="es-CR" w:eastAsia="es-CR"/>
              </w:rPr>
            </w:pPr>
            <w:r w:rsidRPr="0023319B">
              <w:rPr>
                <w:rFonts w:cs="Arial"/>
                <w:color w:val="000000"/>
                <w:sz w:val="16"/>
                <w:szCs w:val="16"/>
                <w:u w:val="single"/>
                <w:lang w:val="es-CR" w:eastAsia="es-CR"/>
              </w:rPr>
              <w:t>5</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645</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784</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899</w:t>
            </w:r>
            <w:r w:rsidRPr="0023319B">
              <w:rPr>
                <w:rFonts w:cs="Arial"/>
                <w:color w:val="000000"/>
                <w:sz w:val="16"/>
                <w:szCs w:val="16"/>
                <w:lang w:val="es-CR" w:eastAsia="es-CR"/>
              </w:rPr>
              <w:t xml:space="preserve"> – </w:t>
            </w:r>
            <w:r w:rsidR="007E61A6" w:rsidRPr="0023319B">
              <w:rPr>
                <w:rFonts w:cs="Arial"/>
                <w:color w:val="000000"/>
                <w:sz w:val="16"/>
                <w:szCs w:val="16"/>
                <w:lang w:val="es-CR" w:eastAsia="es-CR"/>
              </w:rPr>
              <w:t>1</w:t>
            </w:r>
            <w:r w:rsidRPr="0023319B">
              <w:rPr>
                <w:rFonts w:cs="Arial"/>
                <w:color w:val="000000"/>
                <w:sz w:val="16"/>
                <w:szCs w:val="16"/>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AE5EDA" w14:textId="77777777" w:rsidR="000D3AE4" w:rsidRPr="0023319B" w:rsidRDefault="000D3AE4" w:rsidP="002E6B58">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79A651" w14:textId="2099BD5D" w:rsidR="000D3AE4" w:rsidRPr="0023319B" w:rsidRDefault="00700C89" w:rsidP="002E6B58">
            <w:pPr>
              <w:spacing w:line="240" w:lineRule="auto"/>
              <w:jc w:val="center"/>
              <w:rPr>
                <w:rFonts w:cs="Arial"/>
                <w:sz w:val="16"/>
                <w:szCs w:val="16"/>
                <w:lang w:val="es-CR" w:eastAsia="es-CR"/>
              </w:rPr>
            </w:pPr>
            <w:r>
              <w:rPr>
                <w:rFonts w:cs="Arial"/>
                <w:sz w:val="16"/>
                <w:szCs w:val="16"/>
                <w:lang w:val="es-CR" w:eastAsia="es-CR"/>
              </w:rPr>
              <w:t>13,4</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EE3217" w14:textId="56D3916A" w:rsidR="000D3AE4" w:rsidRPr="0023319B" w:rsidRDefault="000D3AE4" w:rsidP="002E6B58">
            <w:pPr>
              <w:spacing w:line="240" w:lineRule="auto"/>
              <w:jc w:val="center"/>
              <w:rPr>
                <w:rFonts w:cs="Arial"/>
                <w:sz w:val="16"/>
                <w:szCs w:val="16"/>
                <w:lang w:val="es-CR" w:eastAsia="es-CR"/>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046CD4" w14:textId="77777777" w:rsidR="000D3AE4" w:rsidRPr="0023319B" w:rsidRDefault="000D3AE4" w:rsidP="002E6B58">
            <w:pPr>
              <w:spacing w:line="240" w:lineRule="auto"/>
              <w:jc w:val="center"/>
              <w:rPr>
                <w:rFonts w:cs="Arial"/>
                <w:sz w:val="16"/>
                <w:szCs w:val="16"/>
                <w:lang w:val="es-CR" w:eastAsia="es-CR"/>
              </w:rPr>
            </w:pPr>
          </w:p>
        </w:tc>
      </w:tr>
      <w:tr w:rsidR="000D3AE4" w:rsidRPr="0023319B" w14:paraId="54991524" w14:textId="77777777" w:rsidTr="006A6735">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5848FCC" w14:textId="77777777" w:rsidR="000D3AE4" w:rsidRPr="0023319B"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98D713B" w14:textId="21FB61C5" w:rsidR="000D3AE4" w:rsidRPr="0023319B" w:rsidRDefault="000D3AE4" w:rsidP="00DA72E2">
            <w:pPr>
              <w:spacing w:line="240" w:lineRule="auto"/>
              <w:ind w:left="184"/>
              <w:rPr>
                <w:rFonts w:cs="Arial"/>
                <w:color w:val="000000"/>
                <w:sz w:val="16"/>
                <w:szCs w:val="16"/>
                <w:lang w:val="es-CR" w:eastAsia="es-CR"/>
              </w:rPr>
            </w:pPr>
            <w:r w:rsidRPr="0023319B">
              <w:rPr>
                <w:rFonts w:cs="Arial"/>
                <w:color w:val="000000"/>
                <w:sz w:val="16"/>
                <w:szCs w:val="16"/>
                <w:lang w:val="es-CR" w:eastAsia="es-CR"/>
              </w:rPr>
              <w:t xml:space="preserve">     </w:t>
            </w:r>
            <w:r w:rsidR="007E61A6" w:rsidRPr="0023319B">
              <w:rPr>
                <w:rFonts w:cs="Arial"/>
                <w:color w:val="000000"/>
                <w:sz w:val="16"/>
                <w:szCs w:val="16"/>
                <w:lang w:val="es-CR" w:eastAsia="es-CR"/>
              </w:rPr>
              <w:t>4</w:t>
            </w:r>
            <w:r w:rsidR="00572037" w:rsidRPr="0023319B">
              <w:rPr>
                <w:rFonts w:cs="Arial"/>
                <w:color w:val="000000"/>
                <w:sz w:val="16"/>
                <w:szCs w:val="16"/>
                <w:lang w:val="es-CR" w:eastAsia="es-CR"/>
              </w:rPr>
              <w:t xml:space="preserve"> </w:t>
            </w:r>
            <w:r w:rsidR="00DC6BB1" w:rsidRPr="0023319B">
              <w:rPr>
                <w:rFonts w:cs="Arial"/>
                <w:color w:val="000000"/>
                <w:sz w:val="16"/>
                <w:szCs w:val="16"/>
                <w:lang w:val="es-CR" w:eastAsia="es-CR"/>
              </w:rPr>
              <w:t>511</w:t>
            </w:r>
            <w:r w:rsidR="00572037" w:rsidRPr="0023319B">
              <w:rPr>
                <w:rFonts w:cs="Arial"/>
                <w:color w:val="000000"/>
                <w:sz w:val="16"/>
                <w:szCs w:val="16"/>
                <w:lang w:val="es-CR" w:eastAsia="es-CR"/>
              </w:rPr>
              <w:t xml:space="preserve"> </w:t>
            </w:r>
            <w:r w:rsidR="00DC6BB1" w:rsidRPr="0023319B">
              <w:rPr>
                <w:rFonts w:cs="Arial"/>
                <w:color w:val="000000"/>
                <w:sz w:val="16"/>
                <w:szCs w:val="16"/>
                <w:lang w:val="es-CR" w:eastAsia="es-CR"/>
              </w:rPr>
              <w:t>055 415</w:t>
            </w:r>
          </w:p>
        </w:tc>
        <w:tc>
          <w:tcPr>
            <w:tcW w:w="1134" w:type="dxa"/>
            <w:vMerge/>
            <w:tcBorders>
              <w:top w:val="nil"/>
              <w:left w:val="single" w:sz="8" w:space="0" w:color="auto"/>
              <w:bottom w:val="single" w:sz="8" w:space="0" w:color="000000"/>
              <w:right w:val="single" w:sz="8" w:space="0" w:color="auto"/>
            </w:tcBorders>
            <w:vAlign w:val="center"/>
            <w:hideMark/>
          </w:tcPr>
          <w:p w14:paraId="223DC265" w14:textId="77777777" w:rsidR="000D3AE4" w:rsidRPr="0023319B"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36576DFD" w14:textId="77777777" w:rsidR="000D3AE4" w:rsidRPr="0023319B" w:rsidRDefault="000D3AE4" w:rsidP="002E6B58">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3235FD2" w14:textId="77777777" w:rsidR="000D3AE4" w:rsidRPr="0023319B" w:rsidRDefault="000D3AE4" w:rsidP="002E6B58">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0F1FDE1F" w14:textId="77777777" w:rsidR="000D3AE4" w:rsidRPr="0023319B" w:rsidRDefault="000D3AE4" w:rsidP="002E6B58">
            <w:pPr>
              <w:spacing w:line="240" w:lineRule="auto"/>
              <w:jc w:val="left"/>
              <w:rPr>
                <w:rFonts w:cs="Arial"/>
                <w:sz w:val="16"/>
                <w:szCs w:val="16"/>
                <w:lang w:val="es-CR" w:eastAsia="es-CR"/>
              </w:rPr>
            </w:pPr>
          </w:p>
        </w:tc>
      </w:tr>
    </w:tbl>
    <w:p w14:paraId="0FCCE3AB" w14:textId="734986BB" w:rsidR="000D3AE4" w:rsidRPr="0023319B" w:rsidRDefault="000D3AE4" w:rsidP="000D3AE4">
      <w:pPr>
        <w:rPr>
          <w:rFonts w:asciiTheme="minorHAnsi" w:hAnsiTheme="minorHAnsi" w:cstheme="minorHAnsi"/>
          <w:lang w:val="es-CR"/>
        </w:rPr>
      </w:pPr>
    </w:p>
    <w:p w14:paraId="1267CF38" w14:textId="6F0E5CB9" w:rsidR="006A6735" w:rsidRPr="0023319B" w:rsidRDefault="006A6735">
      <w:pPr>
        <w:spacing w:line="240" w:lineRule="auto"/>
        <w:jc w:val="left"/>
        <w:rPr>
          <w:rFonts w:asciiTheme="minorHAnsi" w:hAnsiTheme="minorHAnsi" w:cstheme="minorHAnsi"/>
          <w:lang w:val="es-CR"/>
        </w:rPr>
      </w:pPr>
      <w:r w:rsidRPr="0023319B">
        <w:rPr>
          <w:rFonts w:asciiTheme="minorHAnsi" w:hAnsiTheme="minorHAnsi" w:cstheme="minorHAnsi"/>
          <w:lang w:val="es-CR"/>
        </w:rPr>
        <w:br w:type="page"/>
      </w:r>
    </w:p>
    <w:p w14:paraId="2FE2476B" w14:textId="77777777" w:rsidR="00DA72B4" w:rsidRPr="0023319B" w:rsidRDefault="00DA72B4" w:rsidP="00A9221D">
      <w:pPr>
        <w:pStyle w:val="Ttulo3"/>
      </w:pPr>
      <w:bookmarkStart w:id="101" w:name="_Toc45533003"/>
      <w:bookmarkStart w:id="102" w:name="_Toc76971170"/>
      <w:r w:rsidRPr="0023319B">
        <w:lastRenderedPageBreak/>
        <w:t>Indicadores operativos</w:t>
      </w:r>
      <w:bookmarkEnd w:id="101"/>
      <w:bookmarkEnd w:id="102"/>
    </w:p>
    <w:p w14:paraId="16DA9570" w14:textId="77777777" w:rsidR="00DA72B4" w:rsidRPr="0023319B" w:rsidRDefault="00DA72B4" w:rsidP="00DA72B4">
      <w:pPr>
        <w:rPr>
          <w:rFonts w:asciiTheme="minorHAnsi" w:hAnsiTheme="minorHAnsi" w:cstheme="minorHAnsi"/>
          <w:sz w:val="24"/>
          <w:lang w:val="es-CR"/>
        </w:rPr>
      </w:pPr>
    </w:p>
    <w:p w14:paraId="28954E76" w14:textId="51011D02" w:rsidR="00DA72B4" w:rsidRPr="0023319B" w:rsidRDefault="00DA72B4" w:rsidP="00DA72B4">
      <w:pPr>
        <w:rPr>
          <w:rFonts w:asciiTheme="minorHAnsi" w:hAnsiTheme="minorHAnsi" w:cstheme="minorHAnsi"/>
          <w:sz w:val="24"/>
          <w:lang w:val="es-CR"/>
        </w:rPr>
      </w:pPr>
      <w:r w:rsidRPr="0023319B">
        <w:rPr>
          <w:rFonts w:asciiTheme="minorHAnsi" w:hAnsiTheme="minorHAnsi" w:cstheme="minorHAnsi"/>
          <w:sz w:val="24"/>
          <w:lang w:val="es-CR"/>
        </w:rPr>
        <w:t>La evaluación general de la SUPEN resulta del promedio de las notas obtenidas por los cinco procesos que conforman la organización</w:t>
      </w:r>
      <w:r w:rsidR="00DD2622">
        <w:rPr>
          <w:rFonts w:asciiTheme="minorHAnsi" w:hAnsiTheme="minorHAnsi" w:cstheme="minorHAnsi"/>
          <w:sz w:val="24"/>
          <w:lang w:val="es-CR"/>
        </w:rPr>
        <w:t>.</w:t>
      </w:r>
      <w:r w:rsidRPr="0023319B">
        <w:rPr>
          <w:rFonts w:asciiTheme="minorHAnsi" w:hAnsiTheme="minorHAnsi" w:cstheme="minorHAnsi"/>
          <w:sz w:val="24"/>
          <w:lang w:val="es-CR"/>
        </w:rPr>
        <w:t xml:space="preserve"> </w:t>
      </w:r>
      <w:r w:rsidR="00DD2622">
        <w:rPr>
          <w:rFonts w:asciiTheme="minorHAnsi" w:hAnsiTheme="minorHAnsi" w:cstheme="minorHAnsi"/>
          <w:sz w:val="24"/>
          <w:lang w:val="es-CR"/>
        </w:rPr>
        <w:t>S</w:t>
      </w:r>
      <w:r w:rsidRPr="0023319B">
        <w:rPr>
          <w:rFonts w:asciiTheme="minorHAnsi" w:hAnsiTheme="minorHAnsi" w:cstheme="minorHAnsi"/>
          <w:sz w:val="24"/>
          <w:lang w:val="es-CR"/>
        </w:rPr>
        <w:t>egún se detalla</w:t>
      </w:r>
      <w:r w:rsidR="00C153C5">
        <w:rPr>
          <w:rFonts w:asciiTheme="minorHAnsi" w:hAnsiTheme="minorHAnsi" w:cstheme="minorHAnsi"/>
          <w:sz w:val="24"/>
          <w:lang w:val="es-CR"/>
        </w:rPr>
        <w:t xml:space="preserve"> </w:t>
      </w:r>
      <w:r w:rsidR="00834069">
        <w:rPr>
          <w:rFonts w:asciiTheme="minorHAnsi" w:hAnsiTheme="minorHAnsi" w:cstheme="minorHAnsi"/>
          <w:sz w:val="24"/>
          <w:lang w:val="es-CR"/>
        </w:rPr>
        <w:t xml:space="preserve">en la sección de anexos </w:t>
      </w:r>
      <w:r w:rsidR="009115DF">
        <w:rPr>
          <w:rFonts w:asciiTheme="minorHAnsi" w:hAnsiTheme="minorHAnsi" w:cstheme="minorHAnsi"/>
          <w:sz w:val="24"/>
          <w:lang w:val="es-CR"/>
        </w:rPr>
        <w:t>(</w:t>
      </w:r>
      <w:r w:rsidR="009115DF" w:rsidRPr="009115DF">
        <w:rPr>
          <w:rFonts w:asciiTheme="minorHAnsi" w:hAnsiTheme="minorHAnsi" w:cstheme="minorHAnsi"/>
          <w:sz w:val="24"/>
          <w:lang w:val="es-CR"/>
        </w:rPr>
        <w:t>Plan Operativo Institucional por dependencia</w:t>
      </w:r>
      <w:r w:rsidR="009115DF">
        <w:rPr>
          <w:rFonts w:asciiTheme="minorHAnsi" w:hAnsiTheme="minorHAnsi" w:cstheme="minorHAnsi"/>
          <w:sz w:val="24"/>
          <w:lang w:val="es-CR"/>
        </w:rPr>
        <w:t>)</w:t>
      </w:r>
      <w:bookmarkStart w:id="103" w:name="_Hlk61021136"/>
      <w:r w:rsidR="00A07BA6">
        <w:rPr>
          <w:rFonts w:asciiTheme="minorHAnsi" w:hAnsiTheme="minorHAnsi" w:cstheme="minorHAnsi"/>
          <w:sz w:val="24"/>
          <w:lang w:val="es-CR"/>
        </w:rPr>
        <w:t>,</w:t>
      </w:r>
      <w:r w:rsidR="00F17977">
        <w:rPr>
          <w:rFonts w:asciiTheme="minorHAnsi" w:hAnsiTheme="minorHAnsi" w:cstheme="minorHAnsi"/>
          <w:sz w:val="24"/>
          <w:lang w:val="es-CR"/>
        </w:rPr>
        <w:t xml:space="preserve"> </w:t>
      </w:r>
      <w:r w:rsidR="00A07BA6">
        <w:rPr>
          <w:rFonts w:asciiTheme="minorHAnsi" w:hAnsiTheme="minorHAnsi" w:cstheme="minorHAnsi"/>
          <w:sz w:val="24"/>
          <w:lang w:val="es-CR"/>
        </w:rPr>
        <w:t>s</w:t>
      </w:r>
      <w:r w:rsidRPr="00532C69">
        <w:rPr>
          <w:rFonts w:asciiTheme="minorHAnsi" w:hAnsiTheme="minorHAnsi" w:cstheme="minorHAnsi"/>
          <w:sz w:val="24"/>
          <w:lang w:val="es-CR"/>
        </w:rPr>
        <w:t xml:space="preserve">e observa que la SUPEN obtuvo </w:t>
      </w:r>
      <w:r w:rsidR="00C0145F">
        <w:rPr>
          <w:rFonts w:asciiTheme="minorHAnsi" w:hAnsiTheme="minorHAnsi" w:cstheme="minorHAnsi"/>
          <w:sz w:val="24"/>
          <w:lang w:val="es-CR"/>
        </w:rPr>
        <w:t xml:space="preserve">la nota </w:t>
      </w:r>
      <w:r w:rsidR="001A7E0A">
        <w:rPr>
          <w:rFonts w:asciiTheme="minorHAnsi" w:hAnsiTheme="minorHAnsi" w:cstheme="minorHAnsi"/>
          <w:sz w:val="24"/>
          <w:lang w:val="es-CR"/>
        </w:rPr>
        <w:t xml:space="preserve">general </w:t>
      </w:r>
      <w:r w:rsidR="00C0145F">
        <w:rPr>
          <w:rFonts w:asciiTheme="minorHAnsi" w:hAnsiTheme="minorHAnsi" w:cstheme="minorHAnsi"/>
          <w:sz w:val="24"/>
          <w:lang w:val="es-CR"/>
        </w:rPr>
        <w:t>del</w:t>
      </w:r>
      <w:r w:rsidR="00532C69">
        <w:rPr>
          <w:rFonts w:asciiTheme="minorHAnsi" w:hAnsiTheme="minorHAnsi" w:cstheme="minorHAnsi"/>
          <w:sz w:val="24"/>
          <w:lang w:val="es-CR"/>
        </w:rPr>
        <w:t xml:space="preserve"> </w:t>
      </w:r>
      <w:r w:rsidRPr="00532C69">
        <w:rPr>
          <w:rFonts w:asciiTheme="minorHAnsi" w:hAnsiTheme="minorHAnsi" w:cstheme="minorHAnsi"/>
          <w:sz w:val="24"/>
          <w:lang w:val="es-CR"/>
        </w:rPr>
        <w:t>9</w:t>
      </w:r>
      <w:r w:rsidR="00700C89">
        <w:rPr>
          <w:rFonts w:asciiTheme="minorHAnsi" w:hAnsiTheme="minorHAnsi" w:cstheme="minorHAnsi"/>
          <w:sz w:val="24"/>
          <w:lang w:val="es-CR"/>
        </w:rPr>
        <w:t>6</w:t>
      </w:r>
      <w:r w:rsidRPr="00532C69">
        <w:rPr>
          <w:rFonts w:asciiTheme="minorHAnsi" w:hAnsiTheme="minorHAnsi" w:cstheme="minorHAnsi"/>
          <w:sz w:val="24"/>
          <w:lang w:val="es-CR"/>
        </w:rPr>
        <w:t xml:space="preserve">% como resultado de los trabajos realizados en proporción con los trabajos programados, lo que se califica como excelente. En lo que se refiere a la desviación del porcentaje de realización del trabajo con respecto al programado, se obtuvo un resultado del </w:t>
      </w:r>
      <w:r w:rsidR="00700C89">
        <w:rPr>
          <w:rFonts w:asciiTheme="minorHAnsi" w:hAnsiTheme="minorHAnsi" w:cstheme="minorHAnsi"/>
          <w:sz w:val="24"/>
          <w:lang w:val="es-CR"/>
        </w:rPr>
        <w:t>4</w:t>
      </w:r>
      <w:r w:rsidRPr="00532C69">
        <w:rPr>
          <w:rFonts w:asciiTheme="minorHAnsi" w:hAnsiTheme="minorHAnsi" w:cstheme="minorHAnsi"/>
          <w:sz w:val="24"/>
          <w:lang w:val="es-CR"/>
        </w:rPr>
        <w:t xml:space="preserve">%, que de conformidad con los parámetros es catalogado como </w:t>
      </w:r>
      <w:r w:rsidR="00580123">
        <w:rPr>
          <w:rFonts w:asciiTheme="minorHAnsi" w:hAnsiTheme="minorHAnsi" w:cstheme="minorHAnsi"/>
          <w:sz w:val="24"/>
          <w:lang w:val="es-CR"/>
        </w:rPr>
        <w:t>“</w:t>
      </w:r>
      <w:r w:rsidRPr="00532C69">
        <w:rPr>
          <w:rFonts w:asciiTheme="minorHAnsi" w:hAnsiTheme="minorHAnsi" w:cstheme="minorHAnsi"/>
          <w:sz w:val="24"/>
          <w:lang w:val="es-CR"/>
        </w:rPr>
        <w:t>excelente</w:t>
      </w:r>
      <w:r w:rsidR="00580123">
        <w:rPr>
          <w:rFonts w:asciiTheme="minorHAnsi" w:hAnsiTheme="minorHAnsi" w:cstheme="minorHAnsi"/>
          <w:sz w:val="24"/>
          <w:lang w:val="es-CR"/>
        </w:rPr>
        <w:t>”</w:t>
      </w:r>
      <w:r w:rsidRPr="00532C69">
        <w:rPr>
          <w:rFonts w:asciiTheme="minorHAnsi" w:hAnsiTheme="minorHAnsi" w:cstheme="minorHAnsi"/>
          <w:sz w:val="24"/>
          <w:lang w:val="es-CR"/>
        </w:rPr>
        <w:t>.</w:t>
      </w:r>
    </w:p>
    <w:bookmarkEnd w:id="103"/>
    <w:p w14:paraId="02EFC6BC" w14:textId="77777777" w:rsidR="00DA72B4" w:rsidRPr="0023319B" w:rsidRDefault="00DA72B4" w:rsidP="00DA72B4">
      <w:pPr>
        <w:rPr>
          <w:rFonts w:asciiTheme="minorHAnsi" w:hAnsiTheme="minorHAnsi" w:cstheme="minorHAnsi"/>
          <w:sz w:val="24"/>
          <w:lang w:val="es-CR"/>
        </w:rPr>
      </w:pPr>
    </w:p>
    <w:p w14:paraId="43A7C0CF" w14:textId="77777777" w:rsidR="00DA72B4" w:rsidRPr="0023319B" w:rsidRDefault="00DA72B4" w:rsidP="00DA72B4">
      <w:pPr>
        <w:rPr>
          <w:rFonts w:asciiTheme="minorHAnsi" w:hAnsiTheme="minorHAnsi" w:cstheme="minorHAnsi"/>
          <w:sz w:val="24"/>
          <w:lang w:val="es-CR"/>
        </w:rPr>
      </w:pPr>
      <w:r w:rsidRPr="0023319B">
        <w:rPr>
          <w:rFonts w:asciiTheme="minorHAnsi" w:hAnsiTheme="minorHAnsi" w:cstheme="minorHAnsi"/>
          <w:sz w:val="24"/>
          <w:lang w:val="es-CR"/>
        </w:rPr>
        <w:t>El siguiente cuadro representa los resultados de manera general.</w:t>
      </w:r>
    </w:p>
    <w:p w14:paraId="159CACFB" w14:textId="77777777" w:rsidR="00DA72B4" w:rsidRPr="0023319B" w:rsidRDefault="00DA72B4" w:rsidP="00DA72B4">
      <w:pPr>
        <w:rPr>
          <w:rFonts w:asciiTheme="minorHAnsi" w:hAnsiTheme="minorHAnsi" w:cstheme="minorHAnsi"/>
          <w:sz w:val="24"/>
          <w:lang w:val="es-CR"/>
        </w:rPr>
      </w:pPr>
    </w:p>
    <w:p w14:paraId="36A4D341" w14:textId="7DB736C4" w:rsidR="00DA72B4" w:rsidRPr="0023319B" w:rsidRDefault="00F120D6" w:rsidP="00A9221D">
      <w:pPr>
        <w:pStyle w:val="Ttulo3"/>
      </w:pPr>
      <w:bookmarkStart w:id="104" w:name="_Toc76971171"/>
      <w:r w:rsidRPr="0023319B">
        <w:t>Tabla 4</w:t>
      </w:r>
      <w:r w:rsidR="00DA72B4" w:rsidRPr="0023319B">
        <w:t>: Resumen de trabajo programados</w:t>
      </w:r>
      <w:bookmarkEnd w:id="104"/>
      <w:r w:rsidR="00DA72B4" w:rsidRPr="0023319B">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DA72B4" w:rsidRPr="0023319B" w14:paraId="4F84F31E" w14:textId="77777777" w:rsidTr="002E6B58">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4935AF"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9D68F1"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CFD4D1"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244C0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 xml:space="preserve">RESULTADOS </w:t>
            </w:r>
          </w:p>
        </w:tc>
      </w:tr>
      <w:tr w:rsidR="00DA72B4" w:rsidRPr="0023319B" w14:paraId="2FCEFA8B" w14:textId="77777777" w:rsidTr="002E6B58">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3A6FB28C" w14:textId="77777777" w:rsidR="00DA72B4" w:rsidRPr="0023319B" w:rsidRDefault="00DA72B4" w:rsidP="002E6B58">
            <w:pPr>
              <w:spacing w:line="240" w:lineRule="auto"/>
              <w:jc w:val="left"/>
              <w:rPr>
                <w:rFonts w:ascii="Calibri Light" w:hAnsi="Calibri Light" w:cs="Calibri Light"/>
                <w:b/>
                <w:bCs/>
                <w:color w:val="00000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2166DE"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w:t>
            </w:r>
            <w:r w:rsidRPr="0023319B">
              <w:rPr>
                <w:rFonts w:ascii="Calibri Light" w:hAnsi="Calibri Light" w:cs="Calibri Light"/>
                <w:b/>
                <w:bCs/>
                <w:color w:val="000000"/>
                <w:shd w:val="clear" w:color="auto" w:fill="DBE5F1" w:themeFill="accent1" w:themeFillTint="33"/>
                <w:lang w:val="es-CR" w:eastAsia="es-CR"/>
              </w:rPr>
              <w:t>institucionales</w:t>
            </w:r>
            <w:r w:rsidRPr="0023319B">
              <w:rPr>
                <w:rFonts w:ascii="Calibri Light" w:hAnsi="Calibri Light" w:cs="Calibri Light"/>
                <w:b/>
                <w:bCs/>
                <w:color w:val="00000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1E7453D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6FC0A52F"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C8DEC9E"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BBB3CA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9125836" w14:textId="77777777" w:rsidR="00DA72B4" w:rsidRPr="0023319B" w:rsidRDefault="00DA72B4" w:rsidP="002E6B58">
            <w:pPr>
              <w:spacing w:line="240" w:lineRule="auto"/>
              <w:jc w:val="left"/>
              <w:rPr>
                <w:rFonts w:ascii="Calibri Light" w:hAnsi="Calibri Light" w:cs="Calibri Light"/>
                <w:b/>
                <w:bCs/>
                <w:color w:val="000000"/>
                <w:lang w:val="es-CR" w:eastAsia="es-CR"/>
              </w:rPr>
            </w:pPr>
          </w:p>
        </w:tc>
      </w:tr>
      <w:tr w:rsidR="00DA72B4" w:rsidRPr="0023319B" w14:paraId="1B92D8C9" w14:textId="77777777" w:rsidTr="002E6B58">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61B1"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xml:space="preserve">Porcentaje de trabajos programados que se realizaron, por meta 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89CF" w14:textId="77777777" w:rsidR="00DA72B4" w:rsidRPr="0023319B" w:rsidRDefault="00DA72B4" w:rsidP="002E6B58">
            <w:pPr>
              <w:spacing w:line="240" w:lineRule="auto"/>
              <w:jc w:val="left"/>
              <w:rPr>
                <w:rFonts w:ascii="Calibri Light" w:hAnsi="Calibri Light" w:cs="Calibri Light"/>
                <w:color w:val="000000"/>
                <w:sz w:val="18"/>
                <w:u w:val="single"/>
                <w:lang w:val="es-CR" w:eastAsia="es-CR"/>
              </w:rPr>
            </w:pPr>
            <w:r w:rsidRPr="0023319B">
              <w:rPr>
                <w:rFonts w:ascii="Calibri Light" w:hAnsi="Calibri Light" w:cs="Calibri Light"/>
                <w:color w:val="000000"/>
                <w:sz w:val="18"/>
                <w:lang w:val="es-CR" w:eastAsia="es-CR"/>
              </w:rPr>
              <w:t xml:space="preserve">(Trabajos planificados realizados) / (Trabajos planificados) </w:t>
            </w:r>
            <w:r w:rsidRPr="0023319B">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A11E"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A5A"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98F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75% ≤ 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07E4"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 75%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718B" w14:textId="29D005A8"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9</w:t>
            </w:r>
            <w:r w:rsidR="00700C89">
              <w:rPr>
                <w:rFonts w:ascii="Calibri Light" w:hAnsi="Calibri Light" w:cs="Calibri Light"/>
                <w:b/>
                <w:bCs/>
                <w:color w:val="000000"/>
                <w:sz w:val="18"/>
                <w:szCs w:val="18"/>
                <w:lang w:val="es-CR" w:eastAsia="es-CR"/>
              </w:rPr>
              <w:t>6</w:t>
            </w:r>
            <w:r w:rsidRPr="0023319B">
              <w:rPr>
                <w:rFonts w:ascii="Calibri Light" w:hAnsi="Calibri Light" w:cs="Calibri Light"/>
                <w:b/>
                <w:bCs/>
                <w:color w:val="000000"/>
                <w:sz w:val="18"/>
                <w:szCs w:val="18"/>
                <w:lang w:val="es-CR" w:eastAsia="es-CR"/>
              </w:rPr>
              <w:t>%</w:t>
            </w:r>
          </w:p>
        </w:tc>
      </w:tr>
      <w:tr w:rsidR="00DA72B4" w:rsidRPr="0023319B" w14:paraId="54236E4D" w14:textId="77777777" w:rsidTr="002E6B58">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3511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B06E"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(Q Trabajos realizados) / (Q Trabajos planificados)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341F"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39A9"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90% ≤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15A3"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80% ≤ 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E7C0"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B347" w14:textId="3B5B2C10"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9</w:t>
            </w:r>
            <w:r w:rsidR="00700C89">
              <w:rPr>
                <w:rFonts w:ascii="Calibri Light" w:hAnsi="Calibri Light" w:cs="Calibri Light"/>
                <w:b/>
                <w:bCs/>
                <w:color w:val="000000"/>
                <w:sz w:val="18"/>
                <w:szCs w:val="18"/>
                <w:lang w:val="es-CR" w:eastAsia="es-CR"/>
              </w:rPr>
              <w:t>6</w:t>
            </w:r>
            <w:r w:rsidRPr="0023319B">
              <w:rPr>
                <w:rFonts w:ascii="Calibri Light" w:hAnsi="Calibri Light" w:cs="Calibri Light"/>
                <w:b/>
                <w:bCs/>
                <w:color w:val="000000"/>
                <w:sz w:val="18"/>
                <w:szCs w:val="18"/>
                <w:lang w:val="es-CR" w:eastAsia="es-CR"/>
              </w:rPr>
              <w:t>%</w:t>
            </w:r>
          </w:p>
        </w:tc>
      </w:tr>
      <w:tr w:rsidR="00DA72B4" w:rsidRPr="0023319B" w14:paraId="65250B59" w14:textId="77777777" w:rsidTr="002E6B58">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730F"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06A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(Porcentaje de ejecución planificada del trabajo) – (Porcentaje de ejecución real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066A"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F0D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3EC1"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3E50"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78DA" w14:textId="704C5110" w:rsidR="00DA72B4" w:rsidRPr="0023319B" w:rsidRDefault="00700C89" w:rsidP="002E6B58">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4</w:t>
            </w:r>
            <w:r w:rsidR="00DA72B4" w:rsidRPr="0023319B">
              <w:rPr>
                <w:rFonts w:ascii="Calibri Light" w:hAnsi="Calibri Light" w:cs="Calibri Light"/>
                <w:b/>
                <w:bCs/>
                <w:color w:val="000000"/>
                <w:sz w:val="18"/>
                <w:szCs w:val="18"/>
                <w:lang w:val="es-CR" w:eastAsia="es-CR"/>
              </w:rPr>
              <w:t>%</w:t>
            </w:r>
          </w:p>
        </w:tc>
      </w:tr>
      <w:tr w:rsidR="00DA72B4" w:rsidRPr="0023319B" w14:paraId="145EC6CD" w14:textId="77777777" w:rsidTr="002E6B58">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527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5FBE"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de trabajos no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E4E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16F7"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C46C"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09AB"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EC4A" w14:textId="77777777"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0%</w:t>
            </w:r>
          </w:p>
        </w:tc>
      </w:tr>
    </w:tbl>
    <w:p w14:paraId="12FD59E0" w14:textId="14A94E96" w:rsidR="00DA72B4" w:rsidRDefault="00DA72B4" w:rsidP="00DA72B4">
      <w:pPr>
        <w:rPr>
          <w:rFonts w:ascii="Calibri Light" w:hAnsi="Calibri Light" w:cs="Calibri Light"/>
          <w:lang w:val="es-CR"/>
        </w:rPr>
      </w:pPr>
    </w:p>
    <w:p w14:paraId="3E389953" w14:textId="45A09868" w:rsidR="00F17977" w:rsidRDefault="00F17977">
      <w:pPr>
        <w:spacing w:line="240" w:lineRule="auto"/>
        <w:jc w:val="left"/>
        <w:rPr>
          <w:rFonts w:ascii="Calibri Light" w:hAnsi="Calibri Light" w:cs="Calibri Light"/>
          <w:lang w:val="es-CR"/>
        </w:rPr>
      </w:pPr>
      <w:r>
        <w:rPr>
          <w:rFonts w:ascii="Calibri Light" w:hAnsi="Calibri Light" w:cs="Calibri Light"/>
          <w:lang w:val="es-CR"/>
        </w:rPr>
        <w:br w:type="page"/>
      </w:r>
    </w:p>
    <w:p w14:paraId="1A1D6923" w14:textId="68364965" w:rsidR="00B332E3" w:rsidRPr="0023319B" w:rsidRDefault="00B332E3" w:rsidP="003E35E4">
      <w:pPr>
        <w:pStyle w:val="Ttulo2"/>
        <w:numPr>
          <w:ilvl w:val="0"/>
          <w:numId w:val="32"/>
        </w:numPr>
        <w:rPr>
          <w:sz w:val="20"/>
          <w:szCs w:val="18"/>
        </w:rPr>
      </w:pPr>
      <w:bookmarkStart w:id="105" w:name="_Toc55203356"/>
      <w:bookmarkStart w:id="106" w:name="_Toc76971172"/>
      <w:r w:rsidRPr="0023319B">
        <w:lastRenderedPageBreak/>
        <w:t>Análisis del desempeño institucional y programático.</w:t>
      </w:r>
      <w:bookmarkEnd w:id="105"/>
      <w:r w:rsidRPr="0023319B">
        <w:t xml:space="preserve"> </w:t>
      </w:r>
      <w:r w:rsidRPr="0023319B">
        <w:rPr>
          <w:sz w:val="20"/>
          <w:szCs w:val="18"/>
        </w:rPr>
        <w:t>(4.5.6.b.iii)</w:t>
      </w:r>
      <w:bookmarkEnd w:id="106"/>
    </w:p>
    <w:p w14:paraId="61CD5478" w14:textId="77777777" w:rsidR="00302C4A" w:rsidRPr="0023319B" w:rsidRDefault="00302C4A" w:rsidP="00302C4A">
      <w:pPr>
        <w:rPr>
          <w:lang w:val="es-CR"/>
        </w:rPr>
      </w:pPr>
      <w:bookmarkStart w:id="107" w:name="_Toc45533002"/>
    </w:p>
    <w:bookmarkEnd w:id="107"/>
    <w:p w14:paraId="3E2BC07E" w14:textId="44CBC931"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término del </w:t>
      </w:r>
      <w:r w:rsidR="008D5E73" w:rsidRPr="0023319B">
        <w:rPr>
          <w:rFonts w:asciiTheme="minorHAnsi" w:hAnsiTheme="minorHAnsi" w:cstheme="minorHAnsi"/>
          <w:sz w:val="24"/>
          <w:szCs w:val="24"/>
          <w:lang w:val="es-CR"/>
        </w:rPr>
        <w:t>periodo</w:t>
      </w:r>
      <w:r w:rsidRPr="0023319B">
        <w:rPr>
          <w:rFonts w:asciiTheme="minorHAnsi" w:hAnsiTheme="minorHAnsi" w:cstheme="minorHAnsi"/>
          <w:sz w:val="24"/>
          <w:szCs w:val="24"/>
          <w:lang w:val="es-CR"/>
        </w:rPr>
        <w:t xml:space="preserve"> se mostraron resultados satisfactorios, en eficiencia, eficacia, economía y calidad en el uso de los recursos asignados a la SUPEN. Para el período en estudio, el presupuesto aprobado por la Contraloría General de la República ascendió a </w:t>
      </w:r>
      <w:r w:rsidR="00826A4A">
        <w:rPr>
          <w:rFonts w:asciiTheme="minorHAnsi" w:hAnsiTheme="minorHAnsi" w:cstheme="minorHAnsi"/>
          <w:sz w:val="24"/>
          <w:szCs w:val="24"/>
          <w:lang w:val="es-CR"/>
        </w:rPr>
        <w:t xml:space="preserve">la suma de </w:t>
      </w:r>
      <w:r w:rsidRPr="0023319B">
        <w:rPr>
          <w:rFonts w:asciiTheme="minorHAnsi" w:hAnsiTheme="minorHAnsi" w:cstheme="minorHAnsi"/>
          <w:sz w:val="24"/>
          <w:szCs w:val="24"/>
          <w:lang w:val="es-CR"/>
        </w:rPr>
        <w:t>¢</w:t>
      </w:r>
      <w:r w:rsidR="00700C89">
        <w:rPr>
          <w:rFonts w:asciiTheme="minorHAnsi" w:hAnsiTheme="minorHAnsi" w:cstheme="minorHAnsi"/>
          <w:sz w:val="24"/>
          <w:szCs w:val="24"/>
          <w:lang w:val="es-CR"/>
        </w:rPr>
        <w:t>5 453,0</w:t>
      </w:r>
      <w:r w:rsidRPr="0023319B">
        <w:rPr>
          <w:rFonts w:asciiTheme="minorHAnsi" w:hAnsiTheme="minorHAnsi" w:cstheme="minorHAnsi"/>
          <w:sz w:val="24"/>
          <w:szCs w:val="24"/>
          <w:lang w:val="es-CR"/>
        </w:rPr>
        <w:t xml:space="preserve"> millones de los cuales se ejecutaron ¢</w:t>
      </w:r>
      <w:r w:rsidR="00700C89" w:rsidRPr="00700C89">
        <w:rPr>
          <w:rFonts w:asciiTheme="minorHAnsi" w:hAnsiTheme="minorHAnsi" w:cstheme="minorHAnsi"/>
          <w:sz w:val="24"/>
          <w:szCs w:val="24"/>
          <w:lang w:val="es-CR"/>
        </w:rPr>
        <w:t xml:space="preserve"> 1</w:t>
      </w:r>
      <w:r w:rsidR="00700C89">
        <w:rPr>
          <w:rFonts w:asciiTheme="minorHAnsi" w:hAnsiTheme="minorHAnsi" w:cstheme="minorHAnsi"/>
          <w:sz w:val="24"/>
          <w:szCs w:val="24"/>
          <w:lang w:val="es-CR"/>
        </w:rPr>
        <w:t> </w:t>
      </w:r>
      <w:r w:rsidR="00700C89" w:rsidRPr="00700C89">
        <w:rPr>
          <w:rFonts w:asciiTheme="minorHAnsi" w:hAnsiTheme="minorHAnsi" w:cstheme="minorHAnsi"/>
          <w:sz w:val="24"/>
          <w:szCs w:val="24"/>
          <w:lang w:val="es-CR"/>
        </w:rPr>
        <w:t>99</w:t>
      </w:r>
      <w:r w:rsidR="00700C89">
        <w:rPr>
          <w:rFonts w:asciiTheme="minorHAnsi" w:hAnsiTheme="minorHAnsi" w:cstheme="minorHAnsi"/>
          <w:sz w:val="24"/>
          <w:szCs w:val="24"/>
          <w:lang w:val="es-CR"/>
        </w:rPr>
        <w:t xml:space="preserve">5,0 </w:t>
      </w:r>
      <w:r w:rsidRPr="0023319B">
        <w:rPr>
          <w:rFonts w:asciiTheme="minorHAnsi" w:hAnsiTheme="minorHAnsi" w:cstheme="minorHAnsi"/>
          <w:sz w:val="24"/>
          <w:szCs w:val="24"/>
          <w:lang w:val="es-CR"/>
        </w:rPr>
        <w:t xml:space="preserve">millones, </w:t>
      </w:r>
      <w:r w:rsidR="00700C89">
        <w:rPr>
          <w:rFonts w:asciiTheme="minorHAnsi" w:hAnsiTheme="minorHAnsi" w:cstheme="minorHAnsi"/>
          <w:sz w:val="24"/>
          <w:szCs w:val="24"/>
          <w:lang w:val="es-CR"/>
        </w:rPr>
        <w:t xml:space="preserve">en el primer semestre </w:t>
      </w:r>
      <w:r w:rsidRPr="0023319B">
        <w:rPr>
          <w:rFonts w:asciiTheme="minorHAnsi" w:hAnsiTheme="minorHAnsi" w:cstheme="minorHAnsi"/>
          <w:sz w:val="24"/>
          <w:szCs w:val="24"/>
          <w:lang w:val="es-CR"/>
        </w:rPr>
        <w:t xml:space="preserve">dando como resultado una erogación del </w:t>
      </w:r>
      <w:r w:rsidR="00700C89">
        <w:rPr>
          <w:rFonts w:asciiTheme="minorHAnsi" w:hAnsiTheme="minorHAnsi" w:cstheme="minorHAnsi"/>
          <w:sz w:val="24"/>
          <w:szCs w:val="24"/>
          <w:lang w:val="es-CR"/>
        </w:rPr>
        <w:t>37</w:t>
      </w:r>
      <w:r w:rsidRPr="0023319B">
        <w:rPr>
          <w:rFonts w:asciiTheme="minorHAnsi" w:hAnsiTheme="minorHAnsi" w:cstheme="minorHAnsi"/>
          <w:sz w:val="24"/>
          <w:szCs w:val="24"/>
          <w:lang w:val="es-CR"/>
        </w:rPr>
        <w:t>%.</w:t>
      </w:r>
    </w:p>
    <w:p w14:paraId="2F8471F3" w14:textId="77777777" w:rsidR="00867ECC" w:rsidRPr="0023319B" w:rsidRDefault="00867ECC" w:rsidP="00867ECC">
      <w:pPr>
        <w:spacing w:line="360" w:lineRule="auto"/>
        <w:rPr>
          <w:rFonts w:asciiTheme="minorHAnsi" w:hAnsiTheme="minorHAnsi" w:cstheme="minorHAnsi"/>
          <w:sz w:val="24"/>
          <w:szCs w:val="24"/>
          <w:lang w:val="es-CR"/>
        </w:rPr>
      </w:pPr>
    </w:p>
    <w:p w14:paraId="07143865" w14:textId="5DDF51FE"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A nivel de resultados</w:t>
      </w:r>
      <w:r w:rsidR="00CE100B">
        <w:rPr>
          <w:rFonts w:asciiTheme="minorHAnsi" w:hAnsiTheme="minorHAnsi" w:cstheme="minorHAnsi"/>
          <w:sz w:val="24"/>
          <w:szCs w:val="24"/>
          <w:lang w:val="es-CR"/>
        </w:rPr>
        <w:t xml:space="preserve"> </w:t>
      </w:r>
      <w:r w:rsidR="00CE100B" w:rsidRPr="00CE100B">
        <w:rPr>
          <w:rFonts w:asciiTheme="minorHAnsi" w:hAnsiTheme="minorHAnsi" w:cstheme="minorHAnsi"/>
          <w:sz w:val="24"/>
          <w:szCs w:val="24"/>
          <w:lang w:val="es-CR"/>
        </w:rPr>
        <w:t>de los trabajos realizados</w:t>
      </w:r>
      <w:r w:rsidRPr="0023319B">
        <w:rPr>
          <w:rFonts w:asciiTheme="minorHAnsi" w:hAnsiTheme="minorHAnsi" w:cstheme="minorHAnsi"/>
          <w:sz w:val="24"/>
          <w:szCs w:val="24"/>
          <w:lang w:val="es-CR"/>
        </w:rPr>
        <w:t xml:space="preserve">, se destaca que en general los indicadores de desempeño establecidos </w:t>
      </w:r>
      <w:r w:rsidRPr="00FD64E9">
        <w:rPr>
          <w:rFonts w:asciiTheme="minorHAnsi" w:hAnsiTheme="minorHAnsi" w:cstheme="minorHAnsi"/>
          <w:sz w:val="24"/>
          <w:szCs w:val="24"/>
          <w:lang w:val="es-CR"/>
        </w:rPr>
        <w:t>alcanzaran como resultado el 9</w:t>
      </w:r>
      <w:r w:rsidR="00700C89">
        <w:rPr>
          <w:rFonts w:asciiTheme="minorHAnsi" w:hAnsiTheme="minorHAnsi" w:cstheme="minorHAnsi"/>
          <w:sz w:val="24"/>
          <w:szCs w:val="24"/>
          <w:lang w:val="es-CR"/>
        </w:rPr>
        <w:t>6</w:t>
      </w:r>
      <w:r w:rsidRPr="00FD64E9">
        <w:rPr>
          <w:rFonts w:asciiTheme="minorHAnsi" w:hAnsiTheme="minorHAnsi" w:cstheme="minorHAnsi"/>
          <w:sz w:val="24"/>
          <w:szCs w:val="24"/>
          <w:lang w:val="es-CR"/>
        </w:rPr>
        <w:t>%, lo cual denota un alto grado de efectividad durante todo</w:t>
      </w:r>
      <w:r w:rsidRPr="0023319B">
        <w:rPr>
          <w:rFonts w:asciiTheme="minorHAnsi" w:hAnsiTheme="minorHAnsi" w:cstheme="minorHAnsi"/>
          <w:sz w:val="24"/>
          <w:szCs w:val="24"/>
          <w:lang w:val="es-CR"/>
        </w:rPr>
        <w:t xml:space="preserve"> el período. </w:t>
      </w:r>
    </w:p>
    <w:p w14:paraId="2DC42840" w14:textId="77777777" w:rsidR="00867ECC" w:rsidRPr="0023319B" w:rsidRDefault="00867ECC" w:rsidP="00867ECC">
      <w:pPr>
        <w:spacing w:line="360" w:lineRule="auto"/>
        <w:rPr>
          <w:rFonts w:asciiTheme="minorHAnsi" w:hAnsiTheme="minorHAnsi" w:cstheme="minorHAnsi"/>
          <w:sz w:val="24"/>
          <w:szCs w:val="24"/>
          <w:lang w:val="es-CR"/>
        </w:rPr>
      </w:pPr>
    </w:p>
    <w:p w14:paraId="5948E382" w14:textId="48B226F5"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Por tanto, se observa que las metas </w:t>
      </w:r>
      <w:r w:rsidR="00700C89">
        <w:rPr>
          <w:rFonts w:asciiTheme="minorHAnsi" w:hAnsiTheme="minorHAnsi" w:cstheme="minorHAnsi"/>
          <w:sz w:val="24"/>
          <w:szCs w:val="24"/>
          <w:lang w:val="es-CR"/>
        </w:rPr>
        <w:t xml:space="preserve">para este semestre </w:t>
      </w:r>
      <w:r w:rsidRPr="0023319B">
        <w:rPr>
          <w:rFonts w:asciiTheme="minorHAnsi" w:hAnsiTheme="minorHAnsi" w:cstheme="minorHAnsi"/>
          <w:sz w:val="24"/>
          <w:szCs w:val="24"/>
          <w:lang w:val="es-CR"/>
        </w:rPr>
        <w:t xml:space="preserve">se cumplieron conforme a lo programado, con resultados de desempeño significativos. </w:t>
      </w:r>
    </w:p>
    <w:p w14:paraId="5C4CDE46" w14:textId="77777777" w:rsidR="00867ECC" w:rsidRPr="0023319B" w:rsidRDefault="00867ECC" w:rsidP="00867ECC">
      <w:pPr>
        <w:spacing w:line="360" w:lineRule="auto"/>
        <w:rPr>
          <w:rFonts w:asciiTheme="minorHAnsi" w:hAnsiTheme="minorHAnsi" w:cstheme="minorHAnsi"/>
          <w:sz w:val="24"/>
          <w:szCs w:val="24"/>
          <w:lang w:val="es-CR"/>
        </w:rPr>
      </w:pPr>
    </w:p>
    <w:p w14:paraId="0BF7FA6D" w14:textId="77777777"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14:paraId="434ED6A7" w14:textId="77777777" w:rsidR="00867ECC" w:rsidRPr="0023319B" w:rsidRDefault="00867ECC" w:rsidP="00867ECC">
      <w:pPr>
        <w:spacing w:line="360" w:lineRule="auto"/>
        <w:rPr>
          <w:rFonts w:asciiTheme="minorHAnsi" w:hAnsiTheme="minorHAnsi" w:cstheme="minorHAnsi"/>
          <w:sz w:val="24"/>
          <w:szCs w:val="24"/>
          <w:lang w:val="es-CR"/>
        </w:rPr>
      </w:pPr>
    </w:p>
    <w:p w14:paraId="428DA134" w14:textId="6D129664"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En cuanto a la cantidad de usuarios o personas que se ven beneficiadas por los servicios brindados por la SUPEN, se puede afirmar que producto de las labores efectuadas están favorecidas todas las personas que participan directa o indirectamente del Sistema Costarricense de Pensiones. Así las cosas, la SUPEN procura ayuda</w:t>
      </w:r>
      <w:r w:rsidR="005F24F4" w:rsidRPr="0023319B">
        <w:rPr>
          <w:rFonts w:asciiTheme="minorHAnsi" w:hAnsiTheme="minorHAnsi" w:cstheme="minorHAnsi"/>
          <w:sz w:val="24"/>
          <w:szCs w:val="24"/>
          <w:lang w:val="es-CR"/>
        </w:rPr>
        <w:t>r</w:t>
      </w:r>
      <w:r w:rsidRPr="0023319B">
        <w:rPr>
          <w:rFonts w:asciiTheme="minorHAnsi" w:hAnsiTheme="minorHAnsi" w:cstheme="minorHAnsi"/>
          <w:sz w:val="24"/>
          <w:szCs w:val="24"/>
          <w:lang w:val="es-CR"/>
        </w:rPr>
        <w:t xml:space="preserve"> a las personas mayores de 15 años</w:t>
      </w:r>
      <w:r w:rsidR="000B5FC9" w:rsidRPr="0023319B">
        <w:rPr>
          <w:rFonts w:asciiTheme="minorHAnsi" w:hAnsiTheme="minorHAnsi" w:cstheme="minorHAnsi"/>
          <w:sz w:val="24"/>
          <w:szCs w:val="24"/>
          <w:lang w:val="es-CR"/>
        </w:rPr>
        <w:t xml:space="preserve"> residentes en el país</w:t>
      </w:r>
      <w:r w:rsidRPr="0023319B">
        <w:rPr>
          <w:rFonts w:asciiTheme="minorHAnsi" w:hAnsiTheme="minorHAnsi" w:cstheme="minorHAnsi"/>
          <w:sz w:val="24"/>
          <w:szCs w:val="24"/>
          <w:lang w:val="es-CR"/>
        </w:rPr>
        <w:t>, los que representa alrededor de 2,</w:t>
      </w:r>
      <w:r w:rsidR="00700C89">
        <w:rPr>
          <w:rFonts w:asciiTheme="minorHAnsi" w:hAnsiTheme="minorHAnsi" w:cstheme="minorHAnsi"/>
          <w:sz w:val="24"/>
          <w:szCs w:val="24"/>
          <w:lang w:val="es-CR"/>
        </w:rPr>
        <w:t>8</w:t>
      </w:r>
      <w:r w:rsidRPr="0023319B">
        <w:rPr>
          <w:rFonts w:asciiTheme="minorHAnsi" w:hAnsiTheme="minorHAnsi" w:cstheme="minorHAnsi"/>
          <w:sz w:val="24"/>
          <w:szCs w:val="24"/>
          <w:lang w:val="es-CR"/>
        </w:rPr>
        <w:t xml:space="preserve"> millones de individuos</w:t>
      </w:r>
      <w:r w:rsidR="00700C89">
        <w:rPr>
          <w:rFonts w:asciiTheme="minorHAnsi" w:hAnsiTheme="minorHAnsi" w:cstheme="minorHAnsi"/>
          <w:sz w:val="24"/>
          <w:szCs w:val="24"/>
          <w:lang w:val="es-CR"/>
        </w:rPr>
        <w:t xml:space="preserve"> que tienen una cuenta activa en el ROPC</w:t>
      </w:r>
      <w:r w:rsidRPr="0023319B">
        <w:rPr>
          <w:rFonts w:asciiTheme="minorHAnsi" w:hAnsiTheme="minorHAnsi" w:cstheme="minorHAnsi"/>
          <w:sz w:val="24"/>
          <w:szCs w:val="24"/>
          <w:lang w:val="es-CR"/>
        </w:rPr>
        <w:t>, en la que se encuentra también la población económicamente activa</w:t>
      </w:r>
      <w:r w:rsidR="004F3D98" w:rsidRPr="0023319B">
        <w:rPr>
          <w:rFonts w:asciiTheme="minorHAnsi" w:hAnsiTheme="minorHAnsi" w:cstheme="minorHAnsi"/>
          <w:sz w:val="24"/>
          <w:szCs w:val="24"/>
          <w:lang w:val="es-CR"/>
        </w:rPr>
        <w:t>;</w:t>
      </w:r>
      <w:r w:rsidRPr="0023319B">
        <w:rPr>
          <w:rFonts w:asciiTheme="minorHAnsi" w:hAnsiTheme="minorHAnsi" w:cstheme="minorHAnsi"/>
          <w:sz w:val="24"/>
          <w:szCs w:val="24"/>
          <w:lang w:val="es-CR"/>
        </w:rPr>
        <w:t xml:space="preserve"> a la mayoría de ellos la SUPEN les supervisa la cuenta individual de pensiones y a los otros los motiva, a través de la divulgación de información</w:t>
      </w:r>
      <w:r w:rsidR="004625D8" w:rsidRPr="0023319B">
        <w:rPr>
          <w:rFonts w:asciiTheme="minorHAnsi" w:hAnsiTheme="minorHAnsi" w:cstheme="minorHAnsi"/>
          <w:sz w:val="24"/>
          <w:szCs w:val="24"/>
          <w:lang w:val="es-CR"/>
        </w:rPr>
        <w:t xml:space="preserve"> y educación </w:t>
      </w:r>
      <w:r w:rsidR="004625D8" w:rsidRPr="0023319B">
        <w:rPr>
          <w:rFonts w:asciiTheme="minorHAnsi" w:hAnsiTheme="minorHAnsi" w:cstheme="minorHAnsi"/>
          <w:sz w:val="24"/>
          <w:szCs w:val="24"/>
          <w:lang w:val="es-CR"/>
        </w:rPr>
        <w:lastRenderedPageBreak/>
        <w:t>financiera</w:t>
      </w:r>
      <w:r w:rsidRPr="0023319B">
        <w:rPr>
          <w:rFonts w:asciiTheme="minorHAnsi" w:hAnsiTheme="minorHAnsi" w:cstheme="minorHAnsi"/>
          <w:sz w:val="24"/>
          <w:szCs w:val="24"/>
          <w:lang w:val="es-CR"/>
        </w:rPr>
        <w:t xml:space="preserve">, a forma </w:t>
      </w:r>
      <w:r w:rsidR="00C16D9B" w:rsidRPr="0023319B">
        <w:rPr>
          <w:rFonts w:asciiTheme="minorHAnsi" w:hAnsiTheme="minorHAnsi" w:cstheme="minorHAnsi"/>
          <w:sz w:val="24"/>
          <w:szCs w:val="24"/>
          <w:lang w:val="es-CR"/>
        </w:rPr>
        <w:t>parte d</w:t>
      </w:r>
      <w:r w:rsidRPr="0023319B">
        <w:rPr>
          <w:rFonts w:asciiTheme="minorHAnsi" w:hAnsiTheme="minorHAnsi" w:cstheme="minorHAnsi"/>
          <w:sz w:val="24"/>
          <w:szCs w:val="24"/>
          <w:lang w:val="es-CR"/>
        </w:rPr>
        <w:t xml:space="preserve">el Sistema, para que tengan al final de la edad productiva </w:t>
      </w:r>
      <w:r w:rsidR="007036D7" w:rsidRPr="0023319B">
        <w:rPr>
          <w:rFonts w:asciiTheme="minorHAnsi" w:hAnsiTheme="minorHAnsi" w:cstheme="minorHAnsi"/>
          <w:sz w:val="24"/>
          <w:szCs w:val="24"/>
          <w:lang w:val="es-CR"/>
        </w:rPr>
        <w:t xml:space="preserve">recursos financieros, </w:t>
      </w:r>
      <w:r w:rsidRPr="0023319B">
        <w:rPr>
          <w:rFonts w:asciiTheme="minorHAnsi" w:hAnsiTheme="minorHAnsi" w:cstheme="minorHAnsi"/>
          <w:sz w:val="24"/>
          <w:szCs w:val="24"/>
          <w:lang w:val="es-CR"/>
        </w:rPr>
        <w:t xml:space="preserve">que les ayude a sobrellevar la </w:t>
      </w:r>
      <w:r w:rsidR="005F24F4" w:rsidRPr="0023319B">
        <w:rPr>
          <w:rFonts w:asciiTheme="minorHAnsi" w:hAnsiTheme="minorHAnsi" w:cstheme="minorHAnsi"/>
          <w:sz w:val="24"/>
          <w:szCs w:val="24"/>
          <w:lang w:val="es-CR"/>
        </w:rPr>
        <w:t xml:space="preserve">etapa de </w:t>
      </w:r>
      <w:r w:rsidRPr="0023319B">
        <w:rPr>
          <w:rFonts w:asciiTheme="minorHAnsi" w:hAnsiTheme="minorHAnsi" w:cstheme="minorHAnsi"/>
          <w:sz w:val="24"/>
          <w:szCs w:val="24"/>
          <w:lang w:val="es-CR"/>
        </w:rPr>
        <w:t>vejez</w:t>
      </w:r>
      <w:r w:rsidR="004425DC">
        <w:rPr>
          <w:rFonts w:asciiTheme="minorHAnsi" w:hAnsiTheme="minorHAnsi" w:cstheme="minorHAnsi"/>
          <w:sz w:val="24"/>
          <w:szCs w:val="24"/>
          <w:lang w:val="es-CR"/>
        </w:rPr>
        <w:t xml:space="preserve"> de una mejor manera</w:t>
      </w:r>
      <w:r w:rsidRPr="0023319B">
        <w:rPr>
          <w:rFonts w:asciiTheme="minorHAnsi" w:hAnsiTheme="minorHAnsi" w:cstheme="minorHAnsi"/>
          <w:sz w:val="24"/>
          <w:szCs w:val="24"/>
          <w:lang w:val="es-CR"/>
        </w:rPr>
        <w:t>.</w:t>
      </w:r>
    </w:p>
    <w:p w14:paraId="0CA8B4BA" w14:textId="4588FC2B" w:rsidR="00AF6E29" w:rsidRDefault="00AF6E29" w:rsidP="00867ECC">
      <w:pPr>
        <w:spacing w:line="360" w:lineRule="auto"/>
        <w:rPr>
          <w:rFonts w:asciiTheme="minorHAnsi" w:hAnsiTheme="minorHAnsi" w:cstheme="minorHAnsi"/>
          <w:sz w:val="24"/>
          <w:szCs w:val="24"/>
          <w:lang w:val="es-CR"/>
        </w:rPr>
      </w:pPr>
    </w:p>
    <w:p w14:paraId="3C1AEC35" w14:textId="77777777" w:rsidR="00A96873" w:rsidRPr="0023319B" w:rsidRDefault="00A96873" w:rsidP="00100C73">
      <w:pPr>
        <w:pStyle w:val="Ttulo2"/>
        <w:numPr>
          <w:ilvl w:val="0"/>
          <w:numId w:val="32"/>
        </w:numPr>
      </w:pPr>
      <w:bookmarkStart w:id="108" w:name="_Toc55203357"/>
      <w:bookmarkStart w:id="109" w:name="_Toc76971173"/>
      <w:r w:rsidRPr="0023319B">
        <w:t>Avance en el cumplimiento de los objetivos y metas de mediano y largo plazo considerando las proyecciones plurianuales realizadas.</w:t>
      </w:r>
      <w:bookmarkEnd w:id="108"/>
      <w:r w:rsidRPr="0023319B">
        <w:t xml:space="preserve"> </w:t>
      </w:r>
      <w:r w:rsidRPr="0023319B">
        <w:rPr>
          <w:bCs/>
          <w:sz w:val="20"/>
          <w:szCs w:val="18"/>
        </w:rPr>
        <w:t>(4.5.6.b.iv)</w:t>
      </w:r>
      <w:bookmarkEnd w:id="109"/>
    </w:p>
    <w:p w14:paraId="333EE04E" w14:textId="0E2FCC48" w:rsidR="00A96873" w:rsidRDefault="00A96873" w:rsidP="00867ECC">
      <w:pPr>
        <w:spacing w:line="360" w:lineRule="auto"/>
        <w:rPr>
          <w:rFonts w:asciiTheme="minorHAnsi" w:hAnsiTheme="minorHAnsi" w:cstheme="minorHAnsi"/>
          <w:sz w:val="24"/>
          <w:szCs w:val="24"/>
          <w:lang w:val="es-CR"/>
        </w:rPr>
      </w:pPr>
    </w:p>
    <w:p w14:paraId="2B0D0E5C" w14:textId="5312E54E" w:rsidR="00B332E3" w:rsidRPr="0023319B" w:rsidRDefault="00B332E3" w:rsidP="00A9221D">
      <w:pPr>
        <w:pStyle w:val="Ttulo3"/>
      </w:pPr>
      <w:bookmarkStart w:id="110" w:name="_Toc76971174"/>
      <w:r w:rsidRPr="0023319B">
        <w:t>Avance de proyectos estratégicos:</w:t>
      </w:r>
      <w:bookmarkEnd w:id="110"/>
      <w:r w:rsidRPr="0023319B">
        <w:t xml:space="preserve"> </w:t>
      </w:r>
    </w:p>
    <w:p w14:paraId="2EECAABA" w14:textId="51C86006" w:rsidR="00B332E3" w:rsidRPr="0023319B" w:rsidRDefault="00B332E3" w:rsidP="00B332E3">
      <w:pPr>
        <w:spacing w:before="240" w:after="240"/>
        <w:rPr>
          <w:rFonts w:asciiTheme="minorHAnsi" w:hAnsiTheme="minorHAnsi" w:cstheme="minorHAnsi"/>
          <w:sz w:val="24"/>
          <w:szCs w:val="24"/>
          <w:lang w:val="es-CR"/>
        </w:rPr>
      </w:pPr>
      <w:r w:rsidRPr="0023319B">
        <w:rPr>
          <w:rFonts w:asciiTheme="minorHAnsi" w:hAnsiTheme="minorHAnsi" w:cstheme="minorHAnsi"/>
          <w:sz w:val="24"/>
          <w:szCs w:val="24"/>
          <w:lang w:val="es-CR"/>
        </w:rPr>
        <w:t>La información detallada correspondiente al avance de los proyectos estratégicos.</w:t>
      </w:r>
    </w:p>
    <w:p w14:paraId="7369CB5D" w14:textId="77777777" w:rsidR="00B242D1" w:rsidRPr="00EB0928" w:rsidRDefault="00B242D1" w:rsidP="00B242D1">
      <w:pPr>
        <w:rPr>
          <w:sz w:val="18"/>
          <w:szCs w:val="18"/>
          <w:lang w:val="es-CR"/>
        </w:rPr>
      </w:pPr>
    </w:p>
    <w:p w14:paraId="3CABA6D2" w14:textId="1E97B842" w:rsidR="00B242D1" w:rsidRDefault="00F120D6" w:rsidP="00A9221D">
      <w:pPr>
        <w:pStyle w:val="Ttulo3"/>
      </w:pPr>
      <w:bookmarkStart w:id="111" w:name="_Toc76971175"/>
      <w:r w:rsidRPr="0023319B">
        <w:rPr>
          <w:szCs w:val="24"/>
        </w:rPr>
        <w:t>Tabla</w:t>
      </w:r>
      <w:r w:rsidR="00B242D1" w:rsidRPr="0023319B">
        <w:rPr>
          <w:szCs w:val="24"/>
        </w:rPr>
        <w:t xml:space="preserve"> </w:t>
      </w:r>
      <w:r w:rsidRPr="0023319B">
        <w:rPr>
          <w:szCs w:val="24"/>
        </w:rPr>
        <w:t>5</w:t>
      </w:r>
      <w:r w:rsidR="00B242D1" w:rsidRPr="0023319B">
        <w:rPr>
          <w:szCs w:val="24"/>
        </w:rPr>
        <w:t xml:space="preserve">: </w:t>
      </w:r>
      <w:bookmarkStart w:id="112" w:name="_Hlk535247962"/>
      <w:r w:rsidR="00B242D1" w:rsidRPr="0023319B">
        <w:t>Avance en proyectos estratégicos</w:t>
      </w:r>
      <w:bookmarkEnd w:id="111"/>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418"/>
        <w:gridCol w:w="1705"/>
        <w:gridCol w:w="991"/>
        <w:gridCol w:w="993"/>
        <w:gridCol w:w="1130"/>
        <w:gridCol w:w="1191"/>
        <w:gridCol w:w="1644"/>
      </w:tblGrid>
      <w:tr w:rsidR="009A3826" w:rsidRPr="00FE2827" w14:paraId="529CC7DD" w14:textId="77777777" w:rsidTr="00AE55E8">
        <w:trPr>
          <w:trHeight w:val="300"/>
          <w:tblHeader/>
          <w:jc w:val="center"/>
        </w:trPr>
        <w:tc>
          <w:tcPr>
            <w:tcW w:w="1555" w:type="dxa"/>
            <w:shd w:val="clear" w:color="auto" w:fill="B8CCE4" w:themeFill="accent1" w:themeFillTint="66"/>
            <w:vAlign w:val="center"/>
          </w:tcPr>
          <w:p w14:paraId="21D2D9D0" w14:textId="09BA8BC9" w:rsidR="00E0250F" w:rsidRPr="00E45D35" w:rsidRDefault="00E0250F" w:rsidP="00BE1C62">
            <w:pPr>
              <w:spacing w:line="240" w:lineRule="auto"/>
              <w:jc w:val="center"/>
              <w:rPr>
                <w:rFonts w:asciiTheme="minorHAnsi" w:hAnsiTheme="minorHAnsi" w:cstheme="minorHAnsi"/>
                <w:b/>
                <w:color w:val="000000"/>
                <w:lang w:val="es-CR"/>
              </w:rPr>
            </w:pPr>
            <w:bookmarkStart w:id="113" w:name="_Hlk33696399"/>
            <w:r w:rsidRPr="00E45D35">
              <w:rPr>
                <w:rFonts w:asciiTheme="minorHAnsi" w:hAnsiTheme="minorHAnsi" w:cstheme="minorHAnsi"/>
                <w:b/>
                <w:color w:val="000000"/>
                <w:lang w:val="es-CR"/>
              </w:rPr>
              <w:t>Objetivo Estratégico</w:t>
            </w:r>
          </w:p>
        </w:tc>
        <w:tc>
          <w:tcPr>
            <w:tcW w:w="1418" w:type="dxa"/>
            <w:shd w:val="clear" w:color="auto" w:fill="B8CCE4" w:themeFill="accent1" w:themeFillTint="66"/>
            <w:noWrap/>
            <w:vAlign w:val="center"/>
          </w:tcPr>
          <w:p w14:paraId="30FAD0A9" w14:textId="77777777" w:rsidR="00E0250F" w:rsidRPr="00E45D35" w:rsidRDefault="00E0250F" w:rsidP="00BE1C62">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Nombre del Proyecto</w:t>
            </w:r>
          </w:p>
        </w:tc>
        <w:tc>
          <w:tcPr>
            <w:tcW w:w="1705" w:type="dxa"/>
            <w:shd w:val="clear" w:color="auto" w:fill="B8CCE4" w:themeFill="accent1" w:themeFillTint="66"/>
            <w:vAlign w:val="center"/>
          </w:tcPr>
          <w:p w14:paraId="2123C3E8" w14:textId="77777777" w:rsidR="00E0250F" w:rsidRPr="00E45D35" w:rsidRDefault="00E0250F" w:rsidP="00BE1C62">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Objetivo del proyecto</w:t>
            </w:r>
          </w:p>
        </w:tc>
        <w:tc>
          <w:tcPr>
            <w:tcW w:w="991" w:type="dxa"/>
            <w:shd w:val="clear" w:color="auto" w:fill="B8CCE4" w:themeFill="accent1" w:themeFillTint="66"/>
            <w:vAlign w:val="center"/>
          </w:tcPr>
          <w:p w14:paraId="6FD83D40" w14:textId="41745867"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Fecha</w:t>
            </w:r>
            <w:r w:rsidR="009A3826" w:rsidRPr="00E45D35">
              <w:rPr>
                <w:rFonts w:asciiTheme="minorHAnsi" w:hAnsiTheme="minorHAnsi" w:cstheme="minorHAnsi"/>
                <w:b/>
                <w:color w:val="000000"/>
                <w:lang w:val="es-CR"/>
              </w:rPr>
              <w:t xml:space="preserve"> </w:t>
            </w:r>
            <w:r w:rsidRPr="00E45D35">
              <w:rPr>
                <w:rFonts w:asciiTheme="minorHAnsi" w:hAnsiTheme="minorHAnsi" w:cstheme="minorHAnsi"/>
                <w:b/>
                <w:color w:val="000000"/>
                <w:lang w:val="es-CR"/>
              </w:rPr>
              <w:t>Inicio</w:t>
            </w:r>
          </w:p>
        </w:tc>
        <w:tc>
          <w:tcPr>
            <w:tcW w:w="993" w:type="dxa"/>
            <w:shd w:val="clear" w:color="auto" w:fill="B8CCE4" w:themeFill="accent1" w:themeFillTint="66"/>
            <w:vAlign w:val="center"/>
          </w:tcPr>
          <w:p w14:paraId="43159057" w14:textId="32E1296E"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Fecha Fin</w:t>
            </w:r>
            <w:r w:rsidR="009A3826" w:rsidRPr="00E45D35">
              <w:rPr>
                <w:rFonts w:asciiTheme="minorHAnsi" w:hAnsiTheme="minorHAnsi" w:cstheme="minorHAnsi"/>
                <w:b/>
                <w:color w:val="000000"/>
                <w:lang w:val="es-CR"/>
              </w:rPr>
              <w:t xml:space="preserve"> </w:t>
            </w:r>
            <w:r w:rsidRPr="00E45D35">
              <w:rPr>
                <w:rFonts w:asciiTheme="minorHAnsi" w:hAnsiTheme="minorHAnsi" w:cstheme="minorHAnsi"/>
                <w:b/>
                <w:color w:val="000000"/>
                <w:lang w:val="es-CR"/>
              </w:rPr>
              <w:t>esperado</w:t>
            </w:r>
          </w:p>
        </w:tc>
        <w:tc>
          <w:tcPr>
            <w:tcW w:w="1130" w:type="dxa"/>
            <w:shd w:val="clear" w:color="auto" w:fill="B8CCE4" w:themeFill="accent1" w:themeFillTint="66"/>
            <w:vAlign w:val="center"/>
          </w:tcPr>
          <w:p w14:paraId="2D4F2BE1" w14:textId="77777777"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Próximas Etapas</w:t>
            </w:r>
          </w:p>
        </w:tc>
        <w:tc>
          <w:tcPr>
            <w:tcW w:w="1191" w:type="dxa"/>
            <w:shd w:val="clear" w:color="auto" w:fill="B8CCE4" w:themeFill="accent1" w:themeFillTint="66"/>
            <w:vAlign w:val="center"/>
          </w:tcPr>
          <w:p w14:paraId="51531B26" w14:textId="77777777"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Avance</w:t>
            </w:r>
          </w:p>
          <w:p w14:paraId="7C45546C" w14:textId="77777777"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(Realizado/</w:t>
            </w:r>
          </w:p>
          <w:p w14:paraId="0AC4A85A" w14:textId="77777777" w:rsidR="00E0250F" w:rsidRPr="00E45D35" w:rsidRDefault="00E0250F" w:rsidP="009A3826">
            <w:pPr>
              <w:spacing w:line="240" w:lineRule="auto"/>
              <w:jc w:val="center"/>
              <w:rPr>
                <w:rFonts w:asciiTheme="minorHAnsi" w:hAnsiTheme="minorHAnsi" w:cstheme="minorHAnsi"/>
                <w:b/>
                <w:color w:val="000000"/>
                <w:lang w:val="es-CR"/>
              </w:rPr>
            </w:pPr>
            <w:r w:rsidRPr="00E45D35">
              <w:rPr>
                <w:rFonts w:asciiTheme="minorHAnsi" w:hAnsiTheme="minorHAnsi" w:cstheme="minorHAnsi"/>
                <w:b/>
                <w:color w:val="000000"/>
                <w:lang w:val="es-CR"/>
              </w:rPr>
              <w:t>Planificado)</w:t>
            </w:r>
          </w:p>
        </w:tc>
        <w:tc>
          <w:tcPr>
            <w:tcW w:w="1644" w:type="dxa"/>
            <w:shd w:val="clear" w:color="auto" w:fill="B8CCE4" w:themeFill="accent1" w:themeFillTint="66"/>
            <w:vAlign w:val="center"/>
          </w:tcPr>
          <w:p w14:paraId="357B3493" w14:textId="77777777" w:rsidR="00E0250F" w:rsidRPr="00E45D35" w:rsidRDefault="00E0250F" w:rsidP="00BE1C62">
            <w:pPr>
              <w:spacing w:line="240" w:lineRule="auto"/>
              <w:rPr>
                <w:rFonts w:asciiTheme="minorHAnsi" w:hAnsiTheme="minorHAnsi" w:cstheme="minorHAnsi"/>
                <w:b/>
                <w:color w:val="000000"/>
                <w:lang w:val="es-CR"/>
              </w:rPr>
            </w:pPr>
            <w:r w:rsidRPr="00E45D35">
              <w:rPr>
                <w:rFonts w:asciiTheme="minorHAnsi" w:hAnsiTheme="minorHAnsi" w:cstheme="minorHAnsi"/>
                <w:b/>
                <w:color w:val="000000"/>
                <w:lang w:val="es-CR"/>
              </w:rPr>
              <w:t>Observaciones</w:t>
            </w:r>
          </w:p>
        </w:tc>
      </w:tr>
      <w:tr w:rsidR="00E45D35" w:rsidRPr="00064227" w14:paraId="36638807" w14:textId="77777777" w:rsidTr="00AE55E8">
        <w:trPr>
          <w:trHeight w:val="300"/>
          <w:jc w:val="center"/>
        </w:trPr>
        <w:tc>
          <w:tcPr>
            <w:tcW w:w="1555" w:type="dxa"/>
            <w:vAlign w:val="center"/>
          </w:tcPr>
          <w:p w14:paraId="63AC48AB"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No estratégico</w:t>
            </w:r>
          </w:p>
        </w:tc>
        <w:tc>
          <w:tcPr>
            <w:tcW w:w="1418" w:type="dxa"/>
            <w:shd w:val="clear" w:color="auto" w:fill="auto"/>
            <w:noWrap/>
            <w:vAlign w:val="center"/>
            <w:hideMark/>
          </w:tcPr>
          <w:p w14:paraId="636CAABA"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 xml:space="preserve">Reglamento de Autorizaciones </w:t>
            </w:r>
          </w:p>
        </w:tc>
        <w:tc>
          <w:tcPr>
            <w:tcW w:w="1705" w:type="dxa"/>
            <w:vAlign w:val="center"/>
          </w:tcPr>
          <w:p w14:paraId="5ADE7CE8"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Brindar un marco regulatorio claro y congruente sobre los productos que pueden ofrecer las operadoras a los afiliados que requieran la aprobación del supervisor.</w:t>
            </w:r>
          </w:p>
        </w:tc>
        <w:tc>
          <w:tcPr>
            <w:tcW w:w="991" w:type="dxa"/>
            <w:vAlign w:val="center"/>
          </w:tcPr>
          <w:p w14:paraId="246ABA3B"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2013</w:t>
            </w:r>
          </w:p>
        </w:tc>
        <w:tc>
          <w:tcPr>
            <w:tcW w:w="993" w:type="dxa"/>
            <w:vAlign w:val="center"/>
          </w:tcPr>
          <w:p w14:paraId="2D773D21"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5270F0B5" w14:textId="77777777" w:rsidR="00E0250F" w:rsidRPr="00E45D35" w:rsidRDefault="00E0250F" w:rsidP="009A3826">
            <w:pPr>
              <w:spacing w:line="240" w:lineRule="auto"/>
              <w:rPr>
                <w:rFonts w:asciiTheme="minorHAnsi" w:hAnsiTheme="minorHAnsi" w:cstheme="minorHAnsi"/>
                <w:sz w:val="18"/>
                <w:szCs w:val="18"/>
                <w:lang w:val="es-CR"/>
              </w:rPr>
            </w:pPr>
          </w:p>
        </w:tc>
        <w:tc>
          <w:tcPr>
            <w:tcW w:w="1191" w:type="dxa"/>
            <w:vAlign w:val="center"/>
          </w:tcPr>
          <w:p w14:paraId="51CF21CD" w14:textId="77777777" w:rsidR="00E0250F" w:rsidRPr="00E45D35" w:rsidRDefault="00E0250F" w:rsidP="009A3826">
            <w:pPr>
              <w:spacing w:line="240" w:lineRule="auto"/>
              <w:jc w:val="center"/>
              <w:rPr>
                <w:rFonts w:asciiTheme="minorHAnsi" w:hAnsiTheme="minorHAnsi" w:cstheme="minorHAnsi"/>
                <w:b/>
                <w:bCs/>
                <w:sz w:val="18"/>
                <w:szCs w:val="18"/>
                <w:lang w:val="es-CR"/>
              </w:rPr>
            </w:pPr>
            <w:r w:rsidRPr="00E45D35">
              <w:rPr>
                <w:rFonts w:asciiTheme="minorHAnsi" w:hAnsiTheme="minorHAnsi" w:cstheme="minorHAnsi"/>
                <w:b/>
                <w:bCs/>
                <w:sz w:val="18"/>
                <w:szCs w:val="18"/>
                <w:lang w:val="es-CR"/>
              </w:rPr>
              <w:t>100%</w:t>
            </w:r>
          </w:p>
        </w:tc>
        <w:tc>
          <w:tcPr>
            <w:tcW w:w="1644" w:type="dxa"/>
            <w:vAlign w:val="center"/>
          </w:tcPr>
          <w:p w14:paraId="12508B58" w14:textId="77777777" w:rsidR="00E0250F" w:rsidRPr="00E45D35" w:rsidRDefault="00E0250F" w:rsidP="00BE1C62">
            <w:pPr>
              <w:spacing w:line="240" w:lineRule="auto"/>
              <w:jc w:val="left"/>
              <w:rPr>
                <w:rFonts w:asciiTheme="minorHAnsi" w:hAnsiTheme="minorHAnsi" w:cstheme="minorHAnsi"/>
                <w:b/>
                <w:bCs/>
                <w:sz w:val="18"/>
                <w:szCs w:val="18"/>
                <w:lang w:val="es-CR"/>
              </w:rPr>
            </w:pPr>
            <w:r w:rsidRPr="00E45D35">
              <w:rPr>
                <w:rFonts w:asciiTheme="minorHAnsi" w:hAnsiTheme="minorHAnsi" w:cstheme="minorHAnsi"/>
                <w:b/>
                <w:bCs/>
                <w:sz w:val="18"/>
                <w:szCs w:val="18"/>
                <w:lang w:val="es-CR"/>
              </w:rPr>
              <w:t>Finalizado</w:t>
            </w:r>
          </w:p>
          <w:p w14:paraId="36FE6897"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Aprobado por el Consejo Nacional de Supervisión del Sistema Financiero, mediante artículo 6 del acta de la sesión 1626-2020,</w:t>
            </w:r>
          </w:p>
          <w:p w14:paraId="58FF367B"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celebrada el 03 de diciembre de 2020,</w:t>
            </w:r>
          </w:p>
          <w:p w14:paraId="51D9ED6A"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publicado en el alcance 329 del diario oficial “La</w:t>
            </w:r>
          </w:p>
          <w:p w14:paraId="3075E874"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Gaceta número 294”, del 16 de diciembre del 2020.</w:t>
            </w:r>
          </w:p>
        </w:tc>
      </w:tr>
      <w:tr w:rsidR="00E45D35" w:rsidRPr="00064227" w14:paraId="5634A066" w14:textId="77777777" w:rsidTr="00AE55E8">
        <w:trPr>
          <w:trHeight w:val="300"/>
          <w:jc w:val="center"/>
        </w:trPr>
        <w:tc>
          <w:tcPr>
            <w:tcW w:w="1555" w:type="dxa"/>
            <w:vAlign w:val="center"/>
          </w:tcPr>
          <w:p w14:paraId="23663EE0"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2486D20C"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6334D273"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7C7A798A"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 xml:space="preserve">Establecer la regulación y supervisión que </w:t>
            </w:r>
            <w:r w:rsidRPr="00E45D35">
              <w:rPr>
                <w:rFonts w:asciiTheme="minorHAnsi" w:hAnsiTheme="minorHAnsi" w:cstheme="minorHAnsi"/>
                <w:color w:val="000000"/>
                <w:sz w:val="18"/>
                <w:szCs w:val="18"/>
                <w:lang w:val="es-CR"/>
              </w:rPr>
              <w:lastRenderedPageBreak/>
              <w:t>coadyuve a la estabilidad y solvencia del sistema financiero.</w:t>
            </w:r>
          </w:p>
        </w:tc>
        <w:tc>
          <w:tcPr>
            <w:tcW w:w="1418" w:type="dxa"/>
            <w:shd w:val="clear" w:color="auto" w:fill="auto"/>
            <w:noWrap/>
            <w:vAlign w:val="center"/>
          </w:tcPr>
          <w:p w14:paraId="01959554"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lastRenderedPageBreak/>
              <w:t>Revisión de Normativa (Digesto)</w:t>
            </w:r>
          </w:p>
        </w:tc>
        <w:tc>
          <w:tcPr>
            <w:tcW w:w="1705" w:type="dxa"/>
            <w:vAlign w:val="center"/>
          </w:tcPr>
          <w:p w14:paraId="628E6419"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Mantener alineado el marco regulatorio del Sistema Nacional de Pensiones a los intereses de la organización.</w:t>
            </w:r>
          </w:p>
          <w:p w14:paraId="0BA2EFD9" w14:textId="77777777" w:rsidR="00E0250F" w:rsidRPr="00E45D35" w:rsidRDefault="00E0250F" w:rsidP="00BE1C62">
            <w:pPr>
              <w:spacing w:line="240" w:lineRule="auto"/>
              <w:jc w:val="left"/>
              <w:rPr>
                <w:rFonts w:asciiTheme="minorHAnsi" w:hAnsiTheme="minorHAnsi" w:cstheme="minorHAnsi"/>
                <w:sz w:val="18"/>
                <w:szCs w:val="18"/>
                <w:lang w:val="es-CR"/>
              </w:rPr>
            </w:pPr>
          </w:p>
        </w:tc>
        <w:tc>
          <w:tcPr>
            <w:tcW w:w="991" w:type="dxa"/>
            <w:vAlign w:val="center"/>
          </w:tcPr>
          <w:p w14:paraId="04D811D5"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2019</w:t>
            </w:r>
          </w:p>
        </w:tc>
        <w:tc>
          <w:tcPr>
            <w:tcW w:w="993" w:type="dxa"/>
            <w:vAlign w:val="center"/>
          </w:tcPr>
          <w:p w14:paraId="7030BC1E"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2023</w:t>
            </w:r>
          </w:p>
        </w:tc>
        <w:tc>
          <w:tcPr>
            <w:tcW w:w="1130" w:type="dxa"/>
            <w:vAlign w:val="center"/>
          </w:tcPr>
          <w:p w14:paraId="18ADBD64" w14:textId="77777777" w:rsidR="00E0250F" w:rsidRPr="00E45D35" w:rsidRDefault="00E0250F" w:rsidP="009A3826">
            <w:pPr>
              <w:spacing w:line="240" w:lineRule="auto"/>
              <w:rPr>
                <w:rFonts w:asciiTheme="minorHAnsi" w:hAnsiTheme="minorHAnsi" w:cstheme="minorHAnsi"/>
                <w:b/>
                <w:sz w:val="18"/>
                <w:szCs w:val="18"/>
                <w:lang w:val="es-CR"/>
              </w:rPr>
            </w:pPr>
          </w:p>
        </w:tc>
        <w:tc>
          <w:tcPr>
            <w:tcW w:w="1191" w:type="dxa"/>
            <w:vAlign w:val="center"/>
          </w:tcPr>
          <w:p w14:paraId="5C476DC8" w14:textId="77777777" w:rsidR="00E0250F" w:rsidRPr="00E45D35" w:rsidRDefault="00E0250F" w:rsidP="009A3826">
            <w:pPr>
              <w:spacing w:line="240" w:lineRule="auto"/>
              <w:jc w:val="center"/>
              <w:rPr>
                <w:rFonts w:asciiTheme="minorHAnsi" w:hAnsiTheme="minorHAnsi" w:cstheme="minorHAnsi"/>
                <w:b/>
                <w:bCs/>
                <w:sz w:val="18"/>
                <w:szCs w:val="18"/>
                <w:lang w:val="es-CR"/>
              </w:rPr>
            </w:pPr>
            <w:r w:rsidRPr="00E45D35">
              <w:rPr>
                <w:rFonts w:asciiTheme="minorHAnsi" w:hAnsiTheme="minorHAnsi" w:cstheme="minorHAnsi"/>
                <w:b/>
                <w:bCs/>
                <w:sz w:val="18"/>
                <w:szCs w:val="18"/>
                <w:lang w:val="es-CR"/>
              </w:rPr>
              <w:t>100%</w:t>
            </w:r>
          </w:p>
        </w:tc>
        <w:tc>
          <w:tcPr>
            <w:tcW w:w="1644" w:type="dxa"/>
            <w:vAlign w:val="center"/>
          </w:tcPr>
          <w:p w14:paraId="3B4B844C"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Finalizado</w:t>
            </w:r>
          </w:p>
          <w:p w14:paraId="5B1F2E00"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Informe de Cierre presentado el 30 de junio de 2021 ante el Comité de Proyectos.</w:t>
            </w:r>
          </w:p>
        </w:tc>
      </w:tr>
      <w:tr w:rsidR="00E45D35" w:rsidRPr="00064227" w14:paraId="46957E2E" w14:textId="77777777" w:rsidTr="00AE55E8">
        <w:trPr>
          <w:trHeight w:val="300"/>
          <w:jc w:val="center"/>
        </w:trPr>
        <w:tc>
          <w:tcPr>
            <w:tcW w:w="1555" w:type="dxa"/>
            <w:vAlign w:val="center"/>
          </w:tcPr>
          <w:p w14:paraId="0A7DA186" w14:textId="7C6C38EE"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Proyecto No</w:t>
            </w:r>
            <w:r w:rsidR="00180956">
              <w:rPr>
                <w:rFonts w:asciiTheme="minorHAnsi" w:hAnsiTheme="minorHAnsi" w:cstheme="minorHAnsi"/>
                <w:color w:val="000000"/>
                <w:sz w:val="18"/>
                <w:szCs w:val="18"/>
                <w:lang w:val="es-CR"/>
              </w:rPr>
              <w:t xml:space="preserve"> </w:t>
            </w:r>
            <w:r w:rsidRPr="00E45D35">
              <w:rPr>
                <w:rFonts w:asciiTheme="minorHAnsi" w:hAnsiTheme="minorHAnsi" w:cstheme="minorHAnsi"/>
                <w:color w:val="000000"/>
                <w:sz w:val="18"/>
                <w:szCs w:val="18"/>
                <w:lang w:val="es-CR"/>
              </w:rPr>
              <w:t>Estratégico</w:t>
            </w:r>
          </w:p>
        </w:tc>
        <w:tc>
          <w:tcPr>
            <w:tcW w:w="1418" w:type="dxa"/>
            <w:shd w:val="clear" w:color="auto" w:fill="auto"/>
            <w:noWrap/>
            <w:vAlign w:val="center"/>
          </w:tcPr>
          <w:p w14:paraId="10AA3F9D"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Corrección de Imputaciones</w:t>
            </w:r>
          </w:p>
        </w:tc>
        <w:tc>
          <w:tcPr>
            <w:tcW w:w="1705" w:type="dxa"/>
          </w:tcPr>
          <w:p w14:paraId="6E572AC5"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Mejorar la regulación y optimizar los procesos de corrección de imputaciones en la cuenta individual de los trabajadores</w:t>
            </w:r>
          </w:p>
        </w:tc>
        <w:tc>
          <w:tcPr>
            <w:tcW w:w="991" w:type="dxa"/>
            <w:vAlign w:val="center"/>
          </w:tcPr>
          <w:p w14:paraId="2110C560"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2019</w:t>
            </w:r>
          </w:p>
        </w:tc>
        <w:tc>
          <w:tcPr>
            <w:tcW w:w="993" w:type="dxa"/>
            <w:vAlign w:val="center"/>
          </w:tcPr>
          <w:p w14:paraId="1B70A674"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4BAE7AEB" w14:textId="77777777" w:rsidR="00E0250F" w:rsidRPr="00E45D35" w:rsidRDefault="00E0250F" w:rsidP="009A3826">
            <w:pPr>
              <w:spacing w:line="240" w:lineRule="auto"/>
              <w:rPr>
                <w:rFonts w:asciiTheme="minorHAnsi" w:hAnsiTheme="minorHAnsi" w:cstheme="minorHAnsi"/>
                <w:b/>
                <w:sz w:val="18"/>
                <w:szCs w:val="18"/>
                <w:lang w:val="es-CR"/>
              </w:rPr>
            </w:pPr>
          </w:p>
        </w:tc>
        <w:tc>
          <w:tcPr>
            <w:tcW w:w="1191" w:type="dxa"/>
            <w:vAlign w:val="center"/>
          </w:tcPr>
          <w:p w14:paraId="7FAE6DD9"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100%</w:t>
            </w:r>
          </w:p>
        </w:tc>
        <w:tc>
          <w:tcPr>
            <w:tcW w:w="1644" w:type="dxa"/>
            <w:vAlign w:val="center"/>
          </w:tcPr>
          <w:p w14:paraId="61B90DEC"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Finalizado</w:t>
            </w:r>
          </w:p>
          <w:p w14:paraId="13580CC0"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Pendiente la reunión de cierre</w:t>
            </w:r>
          </w:p>
          <w:p w14:paraId="33EDD873" w14:textId="77777777" w:rsidR="00E0250F" w:rsidRPr="00E45D35" w:rsidRDefault="00E0250F" w:rsidP="00BE1C62">
            <w:pPr>
              <w:spacing w:line="240" w:lineRule="auto"/>
              <w:jc w:val="left"/>
              <w:rPr>
                <w:rFonts w:asciiTheme="minorHAnsi" w:hAnsiTheme="minorHAnsi" w:cstheme="minorHAnsi"/>
                <w:sz w:val="18"/>
                <w:szCs w:val="18"/>
                <w:lang w:val="es-CR"/>
              </w:rPr>
            </w:pPr>
          </w:p>
        </w:tc>
      </w:tr>
      <w:tr w:rsidR="00E45D35" w:rsidRPr="00064227" w14:paraId="78DFEADD" w14:textId="77777777" w:rsidTr="00AE55E8">
        <w:trPr>
          <w:trHeight w:val="300"/>
          <w:jc w:val="center"/>
        </w:trPr>
        <w:tc>
          <w:tcPr>
            <w:tcW w:w="1555" w:type="dxa"/>
            <w:vAlign w:val="center"/>
          </w:tcPr>
          <w:p w14:paraId="701692B5"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2D072E74"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078DE5FF"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69BD108C"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1530AB72"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Sistema Manejo de Liquidez</w:t>
            </w:r>
          </w:p>
        </w:tc>
        <w:tc>
          <w:tcPr>
            <w:tcW w:w="1705" w:type="dxa"/>
          </w:tcPr>
          <w:p w14:paraId="072DED10"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Definir e implementar un módulo para la carga de información de los instrumentos para el manejo de liquidez.</w:t>
            </w:r>
          </w:p>
        </w:tc>
        <w:tc>
          <w:tcPr>
            <w:tcW w:w="991" w:type="dxa"/>
            <w:vAlign w:val="center"/>
          </w:tcPr>
          <w:p w14:paraId="07EC3E95"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993" w:type="dxa"/>
            <w:vAlign w:val="center"/>
          </w:tcPr>
          <w:p w14:paraId="0D297D59"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2021</w:t>
            </w:r>
          </w:p>
        </w:tc>
        <w:tc>
          <w:tcPr>
            <w:tcW w:w="1130" w:type="dxa"/>
            <w:vAlign w:val="center"/>
          </w:tcPr>
          <w:p w14:paraId="0BBA810C"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Primer Semestre del 2021</w:t>
            </w:r>
          </w:p>
          <w:p w14:paraId="0CF5684D" w14:textId="77777777" w:rsidR="00E0250F" w:rsidRPr="00E45D35" w:rsidRDefault="00E0250F" w:rsidP="009A3826">
            <w:pPr>
              <w:spacing w:line="240" w:lineRule="auto"/>
              <w:rPr>
                <w:rFonts w:asciiTheme="minorHAnsi" w:hAnsiTheme="minorHAnsi" w:cstheme="minorHAnsi"/>
                <w:bCs/>
                <w:sz w:val="18"/>
                <w:szCs w:val="18"/>
                <w:lang w:val="es-CR"/>
              </w:rPr>
            </w:pPr>
            <w:r w:rsidRPr="00E45D35">
              <w:rPr>
                <w:rFonts w:asciiTheme="minorHAnsi" w:hAnsiTheme="minorHAnsi" w:cstheme="minorHAnsi"/>
                <w:bCs/>
                <w:sz w:val="18"/>
                <w:szCs w:val="18"/>
                <w:lang w:val="es-CR"/>
              </w:rPr>
              <w:t>Implementación del sistema</w:t>
            </w:r>
          </w:p>
        </w:tc>
        <w:tc>
          <w:tcPr>
            <w:tcW w:w="1191" w:type="dxa"/>
            <w:vAlign w:val="center"/>
          </w:tcPr>
          <w:p w14:paraId="3DAF1BA1"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95%</w:t>
            </w:r>
          </w:p>
        </w:tc>
        <w:tc>
          <w:tcPr>
            <w:tcW w:w="1644" w:type="dxa"/>
            <w:vAlign w:val="center"/>
          </w:tcPr>
          <w:p w14:paraId="01C3B82C"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Ejecución</w:t>
            </w:r>
          </w:p>
          <w:p w14:paraId="4C7D2ACD"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En etapa de pruebas de previo a su implementación en julio 2021.</w:t>
            </w:r>
          </w:p>
        </w:tc>
      </w:tr>
      <w:tr w:rsidR="00E45D35" w:rsidRPr="00064227" w14:paraId="36ED8147" w14:textId="77777777" w:rsidTr="00AE55E8">
        <w:trPr>
          <w:trHeight w:val="300"/>
          <w:jc w:val="center"/>
        </w:trPr>
        <w:tc>
          <w:tcPr>
            <w:tcW w:w="1555" w:type="dxa"/>
            <w:vAlign w:val="center"/>
          </w:tcPr>
          <w:p w14:paraId="414222CF"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213E493A"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6D8BEA5E"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2BAB101C"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5C95D4AB"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Fondos Generacionales</w:t>
            </w:r>
          </w:p>
          <w:p w14:paraId="7B0C7D6F"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w:t>
            </w:r>
            <w:proofErr w:type="spellStart"/>
            <w:r w:rsidRPr="00E45D35">
              <w:rPr>
                <w:rFonts w:asciiTheme="minorHAnsi" w:hAnsiTheme="minorHAnsi" w:cstheme="minorHAnsi"/>
                <w:color w:val="000000"/>
                <w:sz w:val="18"/>
                <w:szCs w:val="18"/>
                <w:lang w:val="es-CR"/>
              </w:rPr>
              <w:t>Multifondos</w:t>
            </w:r>
            <w:proofErr w:type="spellEnd"/>
            <w:r w:rsidRPr="00E45D35">
              <w:rPr>
                <w:rFonts w:asciiTheme="minorHAnsi" w:hAnsiTheme="minorHAnsi" w:cstheme="minorHAnsi"/>
                <w:color w:val="000000"/>
                <w:sz w:val="18"/>
                <w:szCs w:val="18"/>
                <w:lang w:val="es-CR"/>
              </w:rPr>
              <w:t>)</w:t>
            </w:r>
          </w:p>
        </w:tc>
        <w:tc>
          <w:tcPr>
            <w:tcW w:w="1705" w:type="dxa"/>
          </w:tcPr>
          <w:p w14:paraId="2934F8F2"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 xml:space="preserve">Generar un marco regulatorio para la gestión de los </w:t>
            </w:r>
            <w:proofErr w:type="spellStart"/>
            <w:r w:rsidRPr="00E45D35">
              <w:rPr>
                <w:rFonts w:asciiTheme="minorHAnsi" w:hAnsiTheme="minorHAnsi" w:cstheme="minorHAnsi"/>
                <w:sz w:val="18"/>
                <w:szCs w:val="18"/>
                <w:lang w:val="es-CR"/>
              </w:rPr>
              <w:t>multifondos</w:t>
            </w:r>
            <w:proofErr w:type="spellEnd"/>
            <w:r w:rsidRPr="00E45D35">
              <w:rPr>
                <w:rFonts w:asciiTheme="minorHAnsi" w:hAnsiTheme="minorHAnsi" w:cstheme="minorHAns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91" w:type="dxa"/>
            <w:vAlign w:val="center"/>
          </w:tcPr>
          <w:p w14:paraId="703F2BDC"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2021</w:t>
            </w:r>
          </w:p>
        </w:tc>
        <w:tc>
          <w:tcPr>
            <w:tcW w:w="993" w:type="dxa"/>
            <w:vAlign w:val="center"/>
          </w:tcPr>
          <w:p w14:paraId="42828FDB"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2022</w:t>
            </w:r>
          </w:p>
        </w:tc>
        <w:tc>
          <w:tcPr>
            <w:tcW w:w="1130" w:type="dxa"/>
            <w:vAlign w:val="center"/>
          </w:tcPr>
          <w:p w14:paraId="25D5A4FE"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Primer Semestre del 2021</w:t>
            </w:r>
          </w:p>
          <w:p w14:paraId="10277559" w14:textId="77777777" w:rsidR="00E0250F" w:rsidRPr="00E45D35" w:rsidRDefault="00E0250F" w:rsidP="009A3826">
            <w:pPr>
              <w:spacing w:line="240" w:lineRule="auto"/>
              <w:rPr>
                <w:rFonts w:asciiTheme="minorHAnsi" w:hAnsiTheme="minorHAnsi" w:cstheme="minorHAnsi"/>
                <w:bCs/>
                <w:sz w:val="18"/>
                <w:szCs w:val="18"/>
                <w:lang w:val="es-CR"/>
              </w:rPr>
            </w:pPr>
            <w:r w:rsidRPr="00E45D35">
              <w:rPr>
                <w:rFonts w:asciiTheme="minorHAnsi" w:hAnsiTheme="minorHAnsi" w:cstheme="minorHAnsi"/>
                <w:bCs/>
                <w:sz w:val="18"/>
                <w:szCs w:val="18"/>
                <w:lang w:val="es-CR"/>
              </w:rPr>
              <w:t xml:space="preserve">Realizar la propuesta del marco conceptual que tendrá el esquema </w:t>
            </w:r>
          </w:p>
        </w:tc>
        <w:tc>
          <w:tcPr>
            <w:tcW w:w="1191" w:type="dxa"/>
            <w:vAlign w:val="center"/>
          </w:tcPr>
          <w:p w14:paraId="54CD9F56" w14:textId="77777777" w:rsidR="00E0250F" w:rsidRPr="00E45D35" w:rsidRDefault="00E0250F" w:rsidP="009A3826">
            <w:pPr>
              <w:spacing w:line="240" w:lineRule="auto"/>
              <w:jc w:val="center"/>
              <w:rPr>
                <w:rFonts w:asciiTheme="minorHAnsi" w:hAnsiTheme="minorHAnsi" w:cstheme="minorHAnsi"/>
                <w:sz w:val="18"/>
                <w:szCs w:val="18"/>
                <w:lang w:val="es-CR"/>
              </w:rPr>
            </w:pPr>
            <w:r w:rsidRPr="008D6FDC">
              <w:rPr>
                <w:rFonts w:asciiTheme="minorHAnsi" w:hAnsiTheme="minorHAnsi" w:cstheme="minorHAnsi"/>
                <w:sz w:val="18"/>
                <w:szCs w:val="18"/>
                <w:lang w:val="es-CR"/>
              </w:rPr>
              <w:t>10%</w:t>
            </w:r>
          </w:p>
        </w:tc>
        <w:tc>
          <w:tcPr>
            <w:tcW w:w="1644" w:type="dxa"/>
            <w:vAlign w:val="center"/>
          </w:tcPr>
          <w:p w14:paraId="6F66956F"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Ejecución</w:t>
            </w:r>
          </w:p>
          <w:p w14:paraId="4D7FB271"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Durante el 2020 se realizaron las investigaciones y consultas pertinentes a fin de establecer un diseño que se trabajará en el 2021</w:t>
            </w:r>
          </w:p>
        </w:tc>
      </w:tr>
      <w:tr w:rsidR="00E45D35" w:rsidRPr="00064227" w14:paraId="289DF578" w14:textId="77777777" w:rsidTr="00AE55E8">
        <w:trPr>
          <w:trHeight w:val="300"/>
          <w:jc w:val="center"/>
        </w:trPr>
        <w:tc>
          <w:tcPr>
            <w:tcW w:w="1555" w:type="dxa"/>
            <w:vAlign w:val="center"/>
          </w:tcPr>
          <w:p w14:paraId="50854DAB"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lastRenderedPageBreak/>
              <w:t>SUPEN</w:t>
            </w:r>
          </w:p>
          <w:p w14:paraId="250180E6"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45BAC0FC"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288A5DB0"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5F38F01E"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Migración del SEC-BCCR</w:t>
            </w:r>
          </w:p>
        </w:tc>
        <w:tc>
          <w:tcPr>
            <w:tcW w:w="1705" w:type="dxa"/>
          </w:tcPr>
          <w:p w14:paraId="26609E2B"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Automatizar las etapas asociadas al proceso SEC y minimizar la intervención del personal de supervisión en este proceso.</w:t>
            </w:r>
          </w:p>
        </w:tc>
        <w:tc>
          <w:tcPr>
            <w:tcW w:w="991" w:type="dxa"/>
            <w:vAlign w:val="center"/>
          </w:tcPr>
          <w:p w14:paraId="63A0A758"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993" w:type="dxa"/>
            <w:vAlign w:val="center"/>
          </w:tcPr>
          <w:p w14:paraId="2540BF00"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3FEC2948"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Segundo semestre del 2020</w:t>
            </w:r>
          </w:p>
          <w:p w14:paraId="61F89788" w14:textId="77777777" w:rsidR="00E0250F" w:rsidRPr="00E45D35" w:rsidRDefault="00E0250F" w:rsidP="00AF4CF9">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Automatizar los procesos manuales que impiden que los ciclos del SEC se ejecuten sin la intervención de los supervisores</w:t>
            </w:r>
          </w:p>
        </w:tc>
        <w:tc>
          <w:tcPr>
            <w:tcW w:w="1191" w:type="dxa"/>
            <w:vAlign w:val="center"/>
          </w:tcPr>
          <w:p w14:paraId="18DA1739"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100%</w:t>
            </w:r>
          </w:p>
        </w:tc>
        <w:tc>
          <w:tcPr>
            <w:tcW w:w="1644" w:type="dxa"/>
            <w:vAlign w:val="center"/>
          </w:tcPr>
          <w:p w14:paraId="01B99EE2"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Finalizado</w:t>
            </w:r>
          </w:p>
          <w:p w14:paraId="4910E7EB"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El sistema se logró automatizar y se encuentra en operaciones cotidianas y normales</w:t>
            </w:r>
          </w:p>
        </w:tc>
      </w:tr>
      <w:tr w:rsidR="00E45D35" w:rsidRPr="00064227" w14:paraId="41CA0F12" w14:textId="77777777" w:rsidTr="00AE55E8">
        <w:trPr>
          <w:trHeight w:val="300"/>
          <w:jc w:val="center"/>
        </w:trPr>
        <w:tc>
          <w:tcPr>
            <w:tcW w:w="1555" w:type="dxa"/>
            <w:vAlign w:val="center"/>
          </w:tcPr>
          <w:p w14:paraId="4EDED7EE"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560EAF69"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0C6C22D8"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2B8167D3"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Velar por los intereses de los consumidores de servicios y productos financieros.</w:t>
            </w:r>
          </w:p>
        </w:tc>
        <w:tc>
          <w:tcPr>
            <w:tcW w:w="1418" w:type="dxa"/>
            <w:shd w:val="clear" w:color="auto" w:fill="auto"/>
            <w:noWrap/>
            <w:vAlign w:val="center"/>
          </w:tcPr>
          <w:p w14:paraId="1E78DBB4"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 xml:space="preserve">Afiliación en la </w:t>
            </w:r>
            <w:proofErr w:type="spellStart"/>
            <w:r w:rsidRPr="00E45D35">
              <w:rPr>
                <w:rFonts w:asciiTheme="minorHAnsi" w:hAnsiTheme="minorHAnsi" w:cstheme="minorHAnsi"/>
                <w:color w:val="000000"/>
                <w:sz w:val="18"/>
                <w:szCs w:val="18"/>
                <w:lang w:val="es-CR"/>
              </w:rPr>
              <w:t>desacumulación</w:t>
            </w:r>
            <w:proofErr w:type="spellEnd"/>
            <w:r w:rsidRPr="00E45D35">
              <w:rPr>
                <w:rFonts w:asciiTheme="minorHAnsi" w:hAnsiTheme="minorHAnsi" w:cstheme="minorHAnsi"/>
                <w:color w:val="000000"/>
                <w:sz w:val="18"/>
                <w:szCs w:val="18"/>
                <w:lang w:val="es-CR"/>
              </w:rPr>
              <w:t xml:space="preserve"> del ROP</w:t>
            </w:r>
          </w:p>
        </w:tc>
        <w:tc>
          <w:tcPr>
            <w:tcW w:w="1705" w:type="dxa"/>
          </w:tcPr>
          <w:p w14:paraId="1D9137E6"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 xml:space="preserve">Establecer los lineamientos para la unificación de los saldos de los afiliados en etapa de acumulación o </w:t>
            </w:r>
            <w:proofErr w:type="spellStart"/>
            <w:r w:rsidRPr="00E45D35">
              <w:rPr>
                <w:rFonts w:asciiTheme="minorHAnsi" w:hAnsiTheme="minorHAnsi" w:cstheme="minorHAnsi"/>
                <w:sz w:val="18"/>
                <w:szCs w:val="18"/>
                <w:lang w:val="es-CR"/>
              </w:rPr>
              <w:t>desacumulación</w:t>
            </w:r>
            <w:proofErr w:type="spellEnd"/>
            <w:r w:rsidRPr="00E45D35">
              <w:rPr>
                <w:rFonts w:asciiTheme="minorHAnsi" w:hAnsiTheme="minorHAnsi" w:cstheme="minorHAnsi"/>
                <w:sz w:val="18"/>
                <w:szCs w:val="18"/>
                <w:lang w:val="es-CR"/>
              </w:rPr>
              <w:t xml:space="preserve">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991" w:type="dxa"/>
            <w:vAlign w:val="center"/>
          </w:tcPr>
          <w:p w14:paraId="671A2C2C"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993" w:type="dxa"/>
            <w:vAlign w:val="center"/>
          </w:tcPr>
          <w:p w14:paraId="721D87F8"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71F63C30"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Primer Semestre 2021</w:t>
            </w:r>
          </w:p>
          <w:p w14:paraId="0E6FEA76" w14:textId="77777777" w:rsidR="00E0250F" w:rsidRPr="00E45D35" w:rsidRDefault="00E0250F" w:rsidP="009A3826">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 xml:space="preserve">Seguimiento a la unificación de cuentas individuales, dado su posible multiplicidad en etapa de acumulación y </w:t>
            </w:r>
            <w:proofErr w:type="spellStart"/>
            <w:r w:rsidRPr="00E45D35">
              <w:rPr>
                <w:rFonts w:asciiTheme="minorHAnsi" w:hAnsiTheme="minorHAnsi" w:cstheme="minorHAnsi"/>
                <w:bCs/>
                <w:sz w:val="18"/>
                <w:szCs w:val="18"/>
                <w:lang w:val="es-CR"/>
              </w:rPr>
              <w:t>desacumulación</w:t>
            </w:r>
            <w:proofErr w:type="spellEnd"/>
          </w:p>
        </w:tc>
        <w:tc>
          <w:tcPr>
            <w:tcW w:w="1191" w:type="dxa"/>
            <w:vAlign w:val="center"/>
          </w:tcPr>
          <w:p w14:paraId="76826F6E"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80%</w:t>
            </w:r>
          </w:p>
        </w:tc>
        <w:tc>
          <w:tcPr>
            <w:tcW w:w="1644" w:type="dxa"/>
            <w:vAlign w:val="center"/>
          </w:tcPr>
          <w:p w14:paraId="04F9C281"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Ejecución</w:t>
            </w:r>
          </w:p>
          <w:p w14:paraId="7CA785EF"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Cs/>
                <w:sz w:val="18"/>
                <w:szCs w:val="18"/>
                <w:lang w:val="es-CR"/>
              </w:rPr>
              <w:t>Se están desarrollando los cambios a los sistemas y archivo para el manejo de la doble afiliación en el ROP</w:t>
            </w:r>
          </w:p>
        </w:tc>
      </w:tr>
      <w:tr w:rsidR="00E45D35" w:rsidRPr="00064227" w14:paraId="03828F4E" w14:textId="77777777" w:rsidTr="00AE55E8">
        <w:trPr>
          <w:trHeight w:val="300"/>
          <w:jc w:val="center"/>
        </w:trPr>
        <w:tc>
          <w:tcPr>
            <w:tcW w:w="1555" w:type="dxa"/>
            <w:vAlign w:val="center"/>
          </w:tcPr>
          <w:p w14:paraId="7FB0F915"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435088C6"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039BEE5F"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10146F35"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lastRenderedPageBreak/>
              <w:t>Velar por los intereses de los consumidores de servicios y productos financieros.</w:t>
            </w:r>
          </w:p>
        </w:tc>
        <w:tc>
          <w:tcPr>
            <w:tcW w:w="1418" w:type="dxa"/>
            <w:shd w:val="clear" w:color="auto" w:fill="auto"/>
            <w:noWrap/>
            <w:vAlign w:val="center"/>
          </w:tcPr>
          <w:p w14:paraId="7AFAFCAC"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lastRenderedPageBreak/>
              <w:t>Estados de Cuenta</w:t>
            </w:r>
          </w:p>
        </w:tc>
        <w:tc>
          <w:tcPr>
            <w:tcW w:w="1705" w:type="dxa"/>
          </w:tcPr>
          <w:p w14:paraId="09BC4A13"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 xml:space="preserve">Promover el entendimiento de los objetivos de los productos previsionales y del fondo de capitalización laboral mediante la modificación del contenido de los estados de cuenta para el Régimen de </w:t>
            </w:r>
            <w:r w:rsidRPr="00E45D35">
              <w:rPr>
                <w:rFonts w:asciiTheme="minorHAnsi" w:hAnsiTheme="minorHAnsi" w:cstheme="minorHAnsi"/>
                <w:sz w:val="18"/>
                <w:szCs w:val="18"/>
                <w:lang w:val="es-CR"/>
              </w:rPr>
              <w:lastRenderedPageBreak/>
              <w:t>Capitalización Individual.</w:t>
            </w:r>
          </w:p>
        </w:tc>
        <w:tc>
          <w:tcPr>
            <w:tcW w:w="991" w:type="dxa"/>
            <w:vAlign w:val="center"/>
          </w:tcPr>
          <w:p w14:paraId="17726A7C"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lastRenderedPageBreak/>
              <w:t>2020</w:t>
            </w:r>
          </w:p>
        </w:tc>
        <w:tc>
          <w:tcPr>
            <w:tcW w:w="993" w:type="dxa"/>
            <w:vAlign w:val="center"/>
          </w:tcPr>
          <w:p w14:paraId="1B6BD7A3"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133C51B9"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Segundo Semestre 2020</w:t>
            </w:r>
          </w:p>
          <w:p w14:paraId="0C17E0F4" w14:textId="3FD3C032"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Presentación al CONASSI</w:t>
            </w:r>
            <w:ins w:id="114" w:author="AGUILAR MONTOYA MARIA DEL ROCIO" w:date="2021-07-11T19:07:00Z">
              <w:r w:rsidR="007952DC">
                <w:rPr>
                  <w:rFonts w:asciiTheme="minorHAnsi" w:hAnsiTheme="minorHAnsi" w:cstheme="minorHAnsi"/>
                  <w:bCs/>
                  <w:sz w:val="18"/>
                  <w:szCs w:val="18"/>
                  <w:lang w:val="es-CR"/>
                </w:rPr>
                <w:t xml:space="preserve">F </w:t>
              </w:r>
            </w:ins>
            <w:del w:id="115" w:author="AGUILAR MONTOYA MARIA DEL ROCIO" w:date="2021-07-11T19:07:00Z">
              <w:r w:rsidRPr="00E45D35" w:rsidDel="007952DC">
                <w:rPr>
                  <w:rFonts w:asciiTheme="minorHAnsi" w:hAnsiTheme="minorHAnsi" w:cstheme="minorHAnsi"/>
                  <w:bCs/>
                  <w:sz w:val="18"/>
                  <w:szCs w:val="18"/>
                  <w:lang w:val="es-CR"/>
                </w:rPr>
                <w:delText>D</w:delText>
              </w:r>
            </w:del>
            <w:r w:rsidRPr="00E45D35">
              <w:rPr>
                <w:rFonts w:asciiTheme="minorHAnsi" w:hAnsiTheme="minorHAnsi" w:cstheme="minorHAnsi"/>
                <w:bCs/>
                <w:sz w:val="18"/>
                <w:szCs w:val="18"/>
                <w:lang w:val="es-CR"/>
              </w:rPr>
              <w:t xml:space="preserve"> de la normativa para los nuevos estados de cuenta</w:t>
            </w:r>
          </w:p>
        </w:tc>
        <w:tc>
          <w:tcPr>
            <w:tcW w:w="1191" w:type="dxa"/>
            <w:vAlign w:val="center"/>
          </w:tcPr>
          <w:p w14:paraId="0B1DB3B4"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100%</w:t>
            </w:r>
          </w:p>
        </w:tc>
        <w:tc>
          <w:tcPr>
            <w:tcW w:w="1644" w:type="dxa"/>
            <w:vAlign w:val="center"/>
          </w:tcPr>
          <w:p w14:paraId="0D83C9AD"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Finalizado</w:t>
            </w:r>
          </w:p>
          <w:p w14:paraId="13DC97B1"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Reformado por acuerdo del Consejo Nacional de Supervisión del Sistema Financiero, mediante artículo 06, numeral 3, del</w:t>
            </w:r>
          </w:p>
          <w:p w14:paraId="10B40A5D"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 xml:space="preserve">acta de la sesión 1653-2021, celebrada el 19 de abril del 2021. </w:t>
            </w:r>
            <w:r w:rsidRPr="00E45D35">
              <w:rPr>
                <w:rFonts w:asciiTheme="minorHAnsi" w:hAnsiTheme="minorHAnsi" w:cstheme="minorHAnsi"/>
                <w:bCs/>
                <w:sz w:val="18"/>
                <w:szCs w:val="18"/>
                <w:lang w:val="es-CR"/>
              </w:rPr>
              <w:lastRenderedPageBreak/>
              <w:t>Publicado en el Diario Oficial “La Gaceta” 81, del 28 de abril</w:t>
            </w:r>
          </w:p>
          <w:p w14:paraId="69CD4951" w14:textId="29EA5D82"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del 2021. Rige para los estados de cuenta del segundo semestre del 2021 y sucesivos.</w:t>
            </w:r>
          </w:p>
        </w:tc>
      </w:tr>
      <w:tr w:rsidR="00E45D35" w:rsidRPr="00064227" w14:paraId="7D54687D" w14:textId="77777777" w:rsidTr="00AE55E8">
        <w:trPr>
          <w:trHeight w:val="300"/>
          <w:jc w:val="center"/>
        </w:trPr>
        <w:tc>
          <w:tcPr>
            <w:tcW w:w="1555" w:type="dxa"/>
            <w:vAlign w:val="center"/>
          </w:tcPr>
          <w:p w14:paraId="42C065DF"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lastRenderedPageBreak/>
              <w:t>SUPEN</w:t>
            </w:r>
          </w:p>
          <w:p w14:paraId="6A11013D"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29696A36"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4C1C666B"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t>Velar por los intereses de los consumidores de servicios y productos financieros.</w:t>
            </w:r>
          </w:p>
        </w:tc>
        <w:tc>
          <w:tcPr>
            <w:tcW w:w="1418" w:type="dxa"/>
            <w:shd w:val="clear" w:color="auto" w:fill="auto"/>
            <w:noWrap/>
            <w:vAlign w:val="center"/>
          </w:tcPr>
          <w:p w14:paraId="7891F7AD"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Estrategia de Comunicación</w:t>
            </w:r>
          </w:p>
        </w:tc>
        <w:tc>
          <w:tcPr>
            <w:tcW w:w="1705" w:type="dxa"/>
          </w:tcPr>
          <w:p w14:paraId="12D79BC4"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991" w:type="dxa"/>
            <w:vAlign w:val="center"/>
          </w:tcPr>
          <w:p w14:paraId="747F61AD"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993" w:type="dxa"/>
            <w:vAlign w:val="center"/>
          </w:tcPr>
          <w:p w14:paraId="55D321E2"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2023</w:t>
            </w:r>
          </w:p>
        </w:tc>
        <w:tc>
          <w:tcPr>
            <w:tcW w:w="1130" w:type="dxa"/>
            <w:vAlign w:val="center"/>
          </w:tcPr>
          <w:p w14:paraId="1FC7B4A5"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Primer Semestre del 2020</w:t>
            </w:r>
          </w:p>
          <w:p w14:paraId="4B69D3BD" w14:textId="77777777"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Implementar las actividades planificadas</w:t>
            </w:r>
          </w:p>
        </w:tc>
        <w:tc>
          <w:tcPr>
            <w:tcW w:w="1191" w:type="dxa"/>
            <w:vAlign w:val="center"/>
          </w:tcPr>
          <w:p w14:paraId="35ECE389"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100%</w:t>
            </w:r>
          </w:p>
        </w:tc>
        <w:tc>
          <w:tcPr>
            <w:tcW w:w="1644" w:type="dxa"/>
            <w:vAlign w:val="center"/>
          </w:tcPr>
          <w:p w14:paraId="5BE1CB7F"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Ejecución</w:t>
            </w:r>
          </w:p>
          <w:p w14:paraId="0048A0FB"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El proyecto marcha al día ejecutando las labores regulares de comunicación con los afiliados y pensionados</w:t>
            </w:r>
          </w:p>
        </w:tc>
      </w:tr>
      <w:tr w:rsidR="00E45D35" w:rsidRPr="00064227" w14:paraId="3A24CB65" w14:textId="77777777" w:rsidTr="00AE55E8">
        <w:trPr>
          <w:trHeight w:val="300"/>
          <w:jc w:val="center"/>
        </w:trPr>
        <w:tc>
          <w:tcPr>
            <w:tcW w:w="1555" w:type="dxa"/>
            <w:vAlign w:val="center"/>
          </w:tcPr>
          <w:p w14:paraId="2A39832B"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7B69BEF1"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22CF17D7"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7DD26958"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0C2057CC"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Reportes para Supervisar</w:t>
            </w:r>
          </w:p>
        </w:tc>
        <w:tc>
          <w:tcPr>
            <w:tcW w:w="1705" w:type="dxa"/>
          </w:tcPr>
          <w:p w14:paraId="4FD4E647"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Automatizar el proceso de elaboración de reportes para que en un mismo sistema pueden crearse cuadros e indicadores para la supervisión y análisis de los fenómenos que se vayan descubriendo a partir de los datos.</w:t>
            </w:r>
          </w:p>
        </w:tc>
        <w:tc>
          <w:tcPr>
            <w:tcW w:w="991" w:type="dxa"/>
            <w:vAlign w:val="center"/>
          </w:tcPr>
          <w:p w14:paraId="35932256"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993" w:type="dxa"/>
            <w:vAlign w:val="center"/>
          </w:tcPr>
          <w:p w14:paraId="68991056"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2020</w:t>
            </w:r>
          </w:p>
        </w:tc>
        <w:tc>
          <w:tcPr>
            <w:tcW w:w="1130" w:type="dxa"/>
            <w:vAlign w:val="center"/>
          </w:tcPr>
          <w:p w14:paraId="53149DF0"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Segundo Semestre de 2020</w:t>
            </w:r>
          </w:p>
          <w:p w14:paraId="58FBF334" w14:textId="77777777"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Confección de Reportes y Capacitación para su generación</w:t>
            </w:r>
          </w:p>
        </w:tc>
        <w:tc>
          <w:tcPr>
            <w:tcW w:w="1191" w:type="dxa"/>
            <w:vAlign w:val="center"/>
          </w:tcPr>
          <w:p w14:paraId="54ADE4C3"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100%</w:t>
            </w:r>
          </w:p>
        </w:tc>
        <w:tc>
          <w:tcPr>
            <w:tcW w:w="1644" w:type="dxa"/>
            <w:vAlign w:val="center"/>
          </w:tcPr>
          <w:p w14:paraId="2E2DE2A2"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Finalizado</w:t>
            </w:r>
          </w:p>
          <w:p w14:paraId="315C39DE"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Proyecto finalizado e implantado en operaciones</w:t>
            </w:r>
          </w:p>
        </w:tc>
      </w:tr>
      <w:tr w:rsidR="00E45D35" w:rsidRPr="00064227" w14:paraId="538021F2" w14:textId="77777777" w:rsidTr="00AE55E8">
        <w:trPr>
          <w:trHeight w:val="300"/>
          <w:jc w:val="center"/>
        </w:trPr>
        <w:tc>
          <w:tcPr>
            <w:tcW w:w="1555" w:type="dxa"/>
            <w:vAlign w:val="center"/>
          </w:tcPr>
          <w:p w14:paraId="309BC20D"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627036D3"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 xml:space="preserve">Fortalecer el Sistema de Pensiones mediante un </w:t>
            </w:r>
            <w:r w:rsidRPr="00E45D35">
              <w:rPr>
                <w:rFonts w:asciiTheme="minorHAnsi" w:hAnsiTheme="minorHAnsi" w:cstheme="minorHAnsi"/>
                <w:color w:val="000000"/>
                <w:sz w:val="18"/>
                <w:szCs w:val="18"/>
                <w:lang w:val="es-CR"/>
              </w:rPr>
              <w:lastRenderedPageBreak/>
              <w:t>marco jurídico que promueva una mayor cobertura y protección para los afiliados y pensionados.</w:t>
            </w:r>
          </w:p>
          <w:p w14:paraId="05F42F26"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03C166E7"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t>Velar por los intereses de los consumidores de servicios y productos financieros.</w:t>
            </w:r>
          </w:p>
        </w:tc>
        <w:tc>
          <w:tcPr>
            <w:tcW w:w="1418" w:type="dxa"/>
            <w:shd w:val="clear" w:color="auto" w:fill="auto"/>
            <w:noWrap/>
            <w:vAlign w:val="center"/>
          </w:tcPr>
          <w:p w14:paraId="2D9551D5"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lastRenderedPageBreak/>
              <w:t>Reforma LPT</w:t>
            </w:r>
          </w:p>
        </w:tc>
        <w:tc>
          <w:tcPr>
            <w:tcW w:w="1705" w:type="dxa"/>
          </w:tcPr>
          <w:p w14:paraId="54712EC5"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 xml:space="preserve">Identificar los ámbitos en los que se requiere fortalecer las facultades de </w:t>
            </w:r>
            <w:r w:rsidRPr="00E45D35">
              <w:rPr>
                <w:rFonts w:asciiTheme="minorHAnsi" w:hAnsiTheme="minorHAnsi" w:cstheme="minorHAnsi"/>
                <w:sz w:val="18"/>
                <w:szCs w:val="18"/>
                <w:lang w:val="es-CR"/>
              </w:rPr>
              <w:lastRenderedPageBreak/>
              <w:t>regulación y supervisión asignadas por ley a la Superintendencia de Pensiones, y proponer las reformas legales correspondientes</w:t>
            </w:r>
          </w:p>
        </w:tc>
        <w:tc>
          <w:tcPr>
            <w:tcW w:w="991" w:type="dxa"/>
            <w:vAlign w:val="center"/>
          </w:tcPr>
          <w:p w14:paraId="151C25F8"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lastRenderedPageBreak/>
              <w:t>Julio 2021</w:t>
            </w:r>
          </w:p>
        </w:tc>
        <w:tc>
          <w:tcPr>
            <w:tcW w:w="993" w:type="dxa"/>
            <w:vAlign w:val="center"/>
          </w:tcPr>
          <w:p w14:paraId="73E94BDF"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Diciembre 2021</w:t>
            </w:r>
          </w:p>
        </w:tc>
        <w:tc>
          <w:tcPr>
            <w:tcW w:w="1130" w:type="dxa"/>
            <w:vAlign w:val="center"/>
          </w:tcPr>
          <w:p w14:paraId="58108D5E"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Plan de Proyecto</w:t>
            </w:r>
          </w:p>
        </w:tc>
        <w:tc>
          <w:tcPr>
            <w:tcW w:w="1191" w:type="dxa"/>
            <w:vAlign w:val="center"/>
          </w:tcPr>
          <w:p w14:paraId="0E0C2399"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20%</w:t>
            </w:r>
          </w:p>
        </w:tc>
        <w:tc>
          <w:tcPr>
            <w:tcW w:w="1644" w:type="dxa"/>
            <w:vAlign w:val="center"/>
          </w:tcPr>
          <w:p w14:paraId="02BE4CE6"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Planificación.</w:t>
            </w:r>
          </w:p>
          <w:p w14:paraId="5998BC64"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Agendado para ser analizado en Comité Ejecutivo</w:t>
            </w:r>
          </w:p>
        </w:tc>
      </w:tr>
      <w:tr w:rsidR="00E45D35" w:rsidRPr="00064227" w14:paraId="1216F133" w14:textId="77777777" w:rsidTr="00AE55E8">
        <w:trPr>
          <w:trHeight w:val="300"/>
          <w:jc w:val="center"/>
        </w:trPr>
        <w:tc>
          <w:tcPr>
            <w:tcW w:w="1555" w:type="dxa"/>
            <w:vAlign w:val="center"/>
          </w:tcPr>
          <w:p w14:paraId="75A314AE"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0C5D5A44"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745C8A56"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1D3408D2"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70431243"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Ciencia de datos</w:t>
            </w:r>
          </w:p>
        </w:tc>
        <w:tc>
          <w:tcPr>
            <w:tcW w:w="1705" w:type="dxa"/>
          </w:tcPr>
          <w:p w14:paraId="58209A76"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Portafolio de tres proyectos:</w:t>
            </w:r>
          </w:p>
          <w:p w14:paraId="75D28019" w14:textId="77777777" w:rsidR="00E0250F" w:rsidRPr="00E45D35" w:rsidRDefault="00E0250F" w:rsidP="00BE1C62">
            <w:pPr>
              <w:spacing w:line="240" w:lineRule="auto"/>
              <w:jc w:val="left"/>
              <w:rPr>
                <w:rFonts w:asciiTheme="minorHAnsi" w:hAnsiTheme="minorHAnsi" w:cstheme="minorHAnsi"/>
                <w:sz w:val="18"/>
                <w:szCs w:val="18"/>
                <w:lang w:val="es-CR"/>
              </w:rPr>
            </w:pPr>
          </w:p>
          <w:p w14:paraId="27893A1E"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Indicadores:</w:t>
            </w:r>
          </w:p>
          <w:p w14:paraId="56874E43"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p w14:paraId="1FD2577A" w14:textId="77777777" w:rsidR="00E0250F" w:rsidRPr="00E45D35" w:rsidRDefault="00E0250F" w:rsidP="00BE1C62">
            <w:pPr>
              <w:spacing w:line="240" w:lineRule="auto"/>
              <w:jc w:val="left"/>
              <w:rPr>
                <w:rFonts w:asciiTheme="minorHAnsi" w:hAnsiTheme="minorHAnsi" w:cstheme="minorHAnsi"/>
                <w:sz w:val="18"/>
                <w:szCs w:val="18"/>
                <w:lang w:val="es-CR"/>
              </w:rPr>
            </w:pPr>
          </w:p>
          <w:p w14:paraId="6372B5D1"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Bases de Datos:</w:t>
            </w:r>
          </w:p>
          <w:p w14:paraId="42B5EC3E"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Crear una nueva cultura e infraestructura para el manejo de datos en la Superintendencia de Pensiones, donde los productos que se ofrezcan hagan un mayor uso de la información que se tiene almacena, con una filosofía de “analítica de información”.</w:t>
            </w:r>
          </w:p>
          <w:p w14:paraId="5834CDC7" w14:textId="77777777" w:rsidR="00E0250F" w:rsidRPr="00E45D35" w:rsidRDefault="00E0250F" w:rsidP="00BE1C62">
            <w:pPr>
              <w:spacing w:line="240" w:lineRule="auto"/>
              <w:jc w:val="left"/>
              <w:rPr>
                <w:rFonts w:asciiTheme="minorHAnsi" w:hAnsiTheme="minorHAnsi" w:cstheme="minorHAnsi"/>
                <w:sz w:val="18"/>
                <w:szCs w:val="18"/>
                <w:lang w:val="es-CR"/>
              </w:rPr>
            </w:pPr>
          </w:p>
          <w:p w14:paraId="7CC74187"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Modelación actuarial</w:t>
            </w:r>
          </w:p>
          <w:p w14:paraId="0329CA03"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 xml:space="preserve">Modelación y programación de un sistema de cálculos actuariales que </w:t>
            </w:r>
            <w:r w:rsidRPr="00E45D35">
              <w:rPr>
                <w:rFonts w:asciiTheme="minorHAnsi" w:hAnsiTheme="minorHAnsi" w:cstheme="minorHAnsi"/>
                <w:sz w:val="18"/>
                <w:szCs w:val="18"/>
                <w:lang w:val="es-CR"/>
              </w:rPr>
              <w:lastRenderedPageBreak/>
              <w:t>permita la generación de estudios actuariales y proyecciones financieras/demográficas tanto para fondos como para operadoras.</w:t>
            </w:r>
          </w:p>
        </w:tc>
        <w:tc>
          <w:tcPr>
            <w:tcW w:w="991" w:type="dxa"/>
            <w:vAlign w:val="center"/>
          </w:tcPr>
          <w:p w14:paraId="75379334"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lastRenderedPageBreak/>
              <w:t>Enero 2021</w:t>
            </w:r>
          </w:p>
        </w:tc>
        <w:tc>
          <w:tcPr>
            <w:tcW w:w="993" w:type="dxa"/>
            <w:vAlign w:val="center"/>
          </w:tcPr>
          <w:p w14:paraId="701721FC"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Diciembre 2022</w:t>
            </w:r>
          </w:p>
        </w:tc>
        <w:tc>
          <w:tcPr>
            <w:tcW w:w="1130" w:type="dxa"/>
            <w:vAlign w:val="center"/>
          </w:tcPr>
          <w:p w14:paraId="427FA746"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Indicadores:</w:t>
            </w:r>
          </w:p>
          <w:p w14:paraId="36410378" w14:textId="77777777"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Presentación al CONASSIF del informe de indicadores de alerta temprana</w:t>
            </w:r>
          </w:p>
          <w:p w14:paraId="772EE0AA" w14:textId="77777777" w:rsidR="00E0250F" w:rsidRPr="00E45D35" w:rsidRDefault="00E0250F" w:rsidP="006E286F">
            <w:pPr>
              <w:spacing w:line="240" w:lineRule="auto"/>
              <w:jc w:val="left"/>
              <w:rPr>
                <w:rFonts w:asciiTheme="minorHAnsi" w:hAnsiTheme="minorHAnsi" w:cstheme="minorHAnsi"/>
                <w:bCs/>
                <w:sz w:val="18"/>
                <w:szCs w:val="18"/>
                <w:lang w:val="es-CR"/>
              </w:rPr>
            </w:pPr>
          </w:p>
          <w:p w14:paraId="5C6DE44C"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Bases de datos:</w:t>
            </w:r>
          </w:p>
          <w:p w14:paraId="7EDC3243" w14:textId="77777777"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Creación de estructuras resumidas en los servidores de consulta</w:t>
            </w:r>
          </w:p>
          <w:p w14:paraId="608141CE" w14:textId="77777777" w:rsidR="00E0250F" w:rsidRPr="00E45D35" w:rsidRDefault="00E0250F" w:rsidP="006E286F">
            <w:pPr>
              <w:spacing w:line="240" w:lineRule="auto"/>
              <w:jc w:val="left"/>
              <w:rPr>
                <w:rFonts w:asciiTheme="minorHAnsi" w:hAnsiTheme="minorHAnsi" w:cstheme="minorHAnsi"/>
                <w:bCs/>
                <w:sz w:val="18"/>
                <w:szCs w:val="18"/>
                <w:lang w:val="es-CR"/>
              </w:rPr>
            </w:pPr>
          </w:p>
          <w:p w14:paraId="59C65347" w14:textId="77777777" w:rsidR="00E0250F" w:rsidRPr="00E45D35" w:rsidRDefault="00E0250F" w:rsidP="006E286F">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Modelación Actuarial:</w:t>
            </w:r>
          </w:p>
          <w:p w14:paraId="2875A3A9" w14:textId="77777777" w:rsidR="00E0250F" w:rsidRPr="00E45D35" w:rsidRDefault="00E0250F" w:rsidP="006E286F">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Programación del RORAC</w:t>
            </w:r>
          </w:p>
        </w:tc>
        <w:tc>
          <w:tcPr>
            <w:tcW w:w="1191" w:type="dxa"/>
            <w:vAlign w:val="center"/>
          </w:tcPr>
          <w:p w14:paraId="44144E34"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30%</w:t>
            </w:r>
          </w:p>
        </w:tc>
        <w:tc>
          <w:tcPr>
            <w:tcW w:w="1644" w:type="dxa"/>
            <w:vAlign w:val="center"/>
          </w:tcPr>
          <w:p w14:paraId="5A09097D"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Ejecución:</w:t>
            </w:r>
          </w:p>
          <w:p w14:paraId="27BDF021" w14:textId="77777777" w:rsidR="00E0250F" w:rsidRPr="00E45D35" w:rsidRDefault="00E0250F" w:rsidP="00BE1C62">
            <w:pPr>
              <w:spacing w:line="240" w:lineRule="auto"/>
              <w:jc w:val="left"/>
              <w:rPr>
                <w:rFonts w:asciiTheme="minorHAnsi" w:hAnsiTheme="minorHAnsi" w:cstheme="minorHAnsi"/>
                <w:bCs/>
                <w:sz w:val="18"/>
                <w:szCs w:val="18"/>
                <w:lang w:val="es-CR"/>
              </w:rPr>
            </w:pPr>
            <w:r w:rsidRPr="00E45D35">
              <w:rPr>
                <w:rFonts w:asciiTheme="minorHAnsi" w:hAnsiTheme="minorHAnsi" w:cstheme="minorHAnsi"/>
                <w:bCs/>
                <w:sz w:val="18"/>
                <w:szCs w:val="18"/>
                <w:lang w:val="es-CR"/>
              </w:rPr>
              <w:t>El proyecto marcha según los cronogramas aprobados</w:t>
            </w:r>
          </w:p>
          <w:p w14:paraId="3CB1F529" w14:textId="77777777" w:rsidR="00E0250F" w:rsidRPr="00E45D35" w:rsidRDefault="00E0250F" w:rsidP="00BE1C62">
            <w:pPr>
              <w:spacing w:line="240" w:lineRule="auto"/>
              <w:jc w:val="left"/>
              <w:rPr>
                <w:rFonts w:asciiTheme="minorHAnsi" w:hAnsiTheme="minorHAnsi" w:cstheme="minorHAnsi"/>
                <w:b/>
                <w:sz w:val="18"/>
                <w:szCs w:val="18"/>
                <w:lang w:val="es-CR"/>
              </w:rPr>
            </w:pPr>
          </w:p>
        </w:tc>
      </w:tr>
      <w:tr w:rsidR="00D65DB8" w:rsidRPr="00FE2827" w14:paraId="73F0F87B" w14:textId="77777777" w:rsidTr="00AE55E8">
        <w:trPr>
          <w:trHeight w:val="300"/>
          <w:jc w:val="center"/>
        </w:trPr>
        <w:tc>
          <w:tcPr>
            <w:tcW w:w="1555" w:type="dxa"/>
            <w:vAlign w:val="center"/>
          </w:tcPr>
          <w:p w14:paraId="152FFA10"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6C98E4B1"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408A52F0"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159C85C0"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t>Velar por los intereses de los consumidores de servicios y productos financieros.</w:t>
            </w:r>
          </w:p>
        </w:tc>
        <w:tc>
          <w:tcPr>
            <w:tcW w:w="1418" w:type="dxa"/>
            <w:shd w:val="clear" w:color="auto" w:fill="auto"/>
            <w:noWrap/>
            <w:vAlign w:val="center"/>
          </w:tcPr>
          <w:p w14:paraId="30C3D1F2"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Fortalecimiento del FCL</w:t>
            </w:r>
          </w:p>
        </w:tc>
        <w:tc>
          <w:tcPr>
            <w:tcW w:w="1705" w:type="dxa"/>
          </w:tcPr>
          <w:p w14:paraId="6359F76B" w14:textId="77777777" w:rsidR="00E0250F" w:rsidRPr="00E45D35" w:rsidRDefault="00E0250F" w:rsidP="00BE1C62">
            <w:pPr>
              <w:spacing w:line="240" w:lineRule="auto"/>
              <w:jc w:val="left"/>
              <w:rPr>
                <w:rFonts w:asciiTheme="minorHAnsi" w:hAnsiTheme="minorHAnsi" w:cstheme="minorHAnsi"/>
                <w:sz w:val="18"/>
                <w:szCs w:val="18"/>
                <w:lang w:val="es-CR"/>
              </w:rPr>
            </w:pPr>
          </w:p>
          <w:p w14:paraId="0D75C128"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Elaboración de una propuesta de ley del Fondo de Capitalización Laboral (en adelante FCL) para aumentar la capitalización de las cuentas individuales y adicionar un componente de cobertura contra el desempleo.</w:t>
            </w:r>
          </w:p>
        </w:tc>
        <w:tc>
          <w:tcPr>
            <w:tcW w:w="991" w:type="dxa"/>
            <w:vAlign w:val="center"/>
          </w:tcPr>
          <w:p w14:paraId="797FC39D"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Pendiente</w:t>
            </w:r>
          </w:p>
        </w:tc>
        <w:tc>
          <w:tcPr>
            <w:tcW w:w="993" w:type="dxa"/>
            <w:vAlign w:val="center"/>
          </w:tcPr>
          <w:p w14:paraId="3580650F"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Pendiente</w:t>
            </w:r>
          </w:p>
        </w:tc>
        <w:tc>
          <w:tcPr>
            <w:tcW w:w="1130" w:type="dxa"/>
            <w:vAlign w:val="center"/>
          </w:tcPr>
          <w:p w14:paraId="19B1B037"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Elaboración del Perfil Básico</w:t>
            </w:r>
          </w:p>
        </w:tc>
        <w:tc>
          <w:tcPr>
            <w:tcW w:w="1191" w:type="dxa"/>
            <w:vAlign w:val="center"/>
          </w:tcPr>
          <w:p w14:paraId="50C1F78F"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0%</w:t>
            </w:r>
          </w:p>
        </w:tc>
        <w:tc>
          <w:tcPr>
            <w:tcW w:w="1644" w:type="dxa"/>
            <w:vAlign w:val="center"/>
          </w:tcPr>
          <w:p w14:paraId="3C431106"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Planificación.</w:t>
            </w:r>
          </w:p>
        </w:tc>
      </w:tr>
      <w:tr w:rsidR="00D65DB8" w:rsidRPr="00FE2827" w14:paraId="61E1F1DB" w14:textId="77777777" w:rsidTr="00AE55E8">
        <w:trPr>
          <w:trHeight w:val="300"/>
          <w:jc w:val="center"/>
        </w:trPr>
        <w:tc>
          <w:tcPr>
            <w:tcW w:w="1555" w:type="dxa"/>
            <w:vAlign w:val="center"/>
          </w:tcPr>
          <w:p w14:paraId="7E7976B3"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SUPEN</w:t>
            </w:r>
          </w:p>
          <w:p w14:paraId="14CBA026"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62CB93AA"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b/>
                <w:bCs/>
                <w:color w:val="000000"/>
                <w:sz w:val="18"/>
                <w:szCs w:val="18"/>
                <w:lang w:val="es-CR"/>
              </w:rPr>
              <w:t>CONASSIF</w:t>
            </w:r>
          </w:p>
          <w:p w14:paraId="36ECD400" w14:textId="77777777" w:rsidR="00E0250F" w:rsidRPr="00E45D35" w:rsidRDefault="00E0250F" w:rsidP="00BE1C62">
            <w:pPr>
              <w:spacing w:line="240" w:lineRule="auto"/>
              <w:jc w:val="left"/>
              <w:rPr>
                <w:rFonts w:asciiTheme="minorHAnsi" w:hAnsiTheme="minorHAnsi" w:cstheme="minorHAnsi"/>
                <w:b/>
                <w:bCs/>
                <w:color w:val="000000"/>
                <w:sz w:val="18"/>
                <w:szCs w:val="18"/>
                <w:lang w:val="es-CR"/>
              </w:rPr>
            </w:pPr>
            <w:r w:rsidRPr="00E45D35">
              <w:rPr>
                <w:rFonts w:asciiTheme="minorHAnsi" w:hAnsiTheme="minorHAnsi" w:cstheme="minorHAnsi"/>
                <w:color w:val="000000"/>
                <w:sz w:val="18"/>
                <w:szCs w:val="18"/>
                <w:lang w:val="es-CR"/>
              </w:rPr>
              <w:t>Velar por los intereses de los consumidores de servicios y productos financieros.</w:t>
            </w:r>
          </w:p>
        </w:tc>
        <w:tc>
          <w:tcPr>
            <w:tcW w:w="1418" w:type="dxa"/>
            <w:shd w:val="clear" w:color="auto" w:fill="auto"/>
            <w:noWrap/>
            <w:vAlign w:val="center"/>
          </w:tcPr>
          <w:p w14:paraId="368DC56A" w14:textId="77777777" w:rsidR="00E0250F" w:rsidRPr="00E45D35" w:rsidRDefault="00E0250F" w:rsidP="00BE1C62">
            <w:pPr>
              <w:spacing w:line="240" w:lineRule="auto"/>
              <w:jc w:val="left"/>
              <w:rPr>
                <w:rFonts w:asciiTheme="minorHAnsi" w:hAnsiTheme="minorHAnsi" w:cstheme="minorHAnsi"/>
                <w:color w:val="000000"/>
                <w:sz w:val="18"/>
                <w:szCs w:val="18"/>
                <w:lang w:val="es-CR"/>
              </w:rPr>
            </w:pPr>
            <w:r w:rsidRPr="00E45D35">
              <w:rPr>
                <w:rFonts w:asciiTheme="minorHAnsi" w:hAnsiTheme="minorHAnsi" w:cstheme="minorHAnsi"/>
                <w:color w:val="000000"/>
                <w:sz w:val="18"/>
                <w:szCs w:val="18"/>
                <w:lang w:val="es-CR"/>
              </w:rPr>
              <w:t>Promoción de Régimen Voluntario</w:t>
            </w:r>
          </w:p>
        </w:tc>
        <w:tc>
          <w:tcPr>
            <w:tcW w:w="1705" w:type="dxa"/>
          </w:tcPr>
          <w:p w14:paraId="77DB3CEF" w14:textId="77777777" w:rsidR="00E0250F" w:rsidRPr="00E45D35" w:rsidRDefault="00E0250F" w:rsidP="00BE1C62">
            <w:pPr>
              <w:spacing w:line="240" w:lineRule="auto"/>
              <w:jc w:val="left"/>
              <w:rPr>
                <w:rFonts w:asciiTheme="minorHAnsi" w:hAnsiTheme="minorHAnsi" w:cstheme="minorHAnsi"/>
                <w:sz w:val="18"/>
                <w:szCs w:val="18"/>
                <w:lang w:val="es-CR"/>
              </w:rPr>
            </w:pPr>
          </w:p>
          <w:p w14:paraId="30BD9D54" w14:textId="77777777" w:rsidR="00E0250F" w:rsidRPr="00E45D35" w:rsidRDefault="00E0250F" w:rsidP="00BE1C62">
            <w:pPr>
              <w:spacing w:line="240" w:lineRule="auto"/>
              <w:jc w:val="left"/>
              <w:rPr>
                <w:rFonts w:asciiTheme="minorHAnsi" w:hAnsiTheme="minorHAnsi" w:cstheme="minorHAnsi"/>
                <w:sz w:val="18"/>
                <w:szCs w:val="18"/>
                <w:lang w:val="es-CR"/>
              </w:rPr>
            </w:pPr>
            <w:r w:rsidRPr="00E45D35">
              <w:rPr>
                <w:rFonts w:asciiTheme="minorHAnsi" w:hAnsiTheme="minorHAnsi" w:cstheme="minorHAnsi"/>
                <w:sz w:val="18"/>
                <w:szCs w:val="18"/>
                <w:lang w:val="es-CR"/>
              </w:rPr>
              <w:t>Evaluar el desarrollo de los fondos voluntarios y proponer las reformas pertinentes para su futuro crecimiento</w:t>
            </w:r>
          </w:p>
        </w:tc>
        <w:tc>
          <w:tcPr>
            <w:tcW w:w="991" w:type="dxa"/>
            <w:vAlign w:val="center"/>
          </w:tcPr>
          <w:p w14:paraId="754966C5"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Pendiente</w:t>
            </w:r>
          </w:p>
        </w:tc>
        <w:tc>
          <w:tcPr>
            <w:tcW w:w="993" w:type="dxa"/>
            <w:vAlign w:val="center"/>
          </w:tcPr>
          <w:p w14:paraId="1BF889CE" w14:textId="77777777" w:rsidR="00E0250F" w:rsidRPr="00E45D35" w:rsidRDefault="00E0250F" w:rsidP="009A3826">
            <w:pPr>
              <w:spacing w:line="240" w:lineRule="auto"/>
              <w:jc w:val="center"/>
              <w:rPr>
                <w:rFonts w:asciiTheme="minorHAnsi" w:hAnsiTheme="minorHAnsi" w:cstheme="minorHAnsi"/>
                <w:b/>
                <w:sz w:val="18"/>
                <w:szCs w:val="18"/>
                <w:lang w:val="es-CR"/>
              </w:rPr>
            </w:pPr>
            <w:r w:rsidRPr="00E45D35">
              <w:rPr>
                <w:rFonts w:asciiTheme="minorHAnsi" w:hAnsiTheme="minorHAnsi" w:cstheme="minorHAnsi"/>
                <w:b/>
                <w:sz w:val="18"/>
                <w:szCs w:val="18"/>
                <w:lang w:val="es-CR"/>
              </w:rPr>
              <w:t>Pendiente</w:t>
            </w:r>
          </w:p>
        </w:tc>
        <w:tc>
          <w:tcPr>
            <w:tcW w:w="1130" w:type="dxa"/>
            <w:vAlign w:val="center"/>
          </w:tcPr>
          <w:p w14:paraId="28CB6F97" w14:textId="77777777" w:rsidR="00E0250F" w:rsidRPr="00E45D35" w:rsidRDefault="00E0250F" w:rsidP="009A3826">
            <w:pPr>
              <w:spacing w:line="240" w:lineRule="auto"/>
              <w:rPr>
                <w:rFonts w:asciiTheme="minorHAnsi" w:hAnsiTheme="minorHAnsi" w:cstheme="minorHAnsi"/>
                <w:b/>
                <w:sz w:val="18"/>
                <w:szCs w:val="18"/>
                <w:lang w:val="es-CR"/>
              </w:rPr>
            </w:pPr>
            <w:r w:rsidRPr="00E45D35">
              <w:rPr>
                <w:rFonts w:asciiTheme="minorHAnsi" w:hAnsiTheme="minorHAnsi" w:cstheme="minorHAnsi"/>
                <w:b/>
                <w:sz w:val="18"/>
                <w:szCs w:val="18"/>
                <w:lang w:val="es-CR"/>
              </w:rPr>
              <w:t>Elaboración de Perfil Básico</w:t>
            </w:r>
          </w:p>
        </w:tc>
        <w:tc>
          <w:tcPr>
            <w:tcW w:w="1191" w:type="dxa"/>
            <w:vAlign w:val="center"/>
          </w:tcPr>
          <w:p w14:paraId="1F84BFD6" w14:textId="77777777" w:rsidR="00E0250F" w:rsidRPr="00E45D35" w:rsidRDefault="00E0250F" w:rsidP="009A3826">
            <w:pPr>
              <w:spacing w:line="240" w:lineRule="auto"/>
              <w:jc w:val="center"/>
              <w:rPr>
                <w:rFonts w:asciiTheme="minorHAnsi" w:hAnsiTheme="minorHAnsi" w:cstheme="minorHAnsi"/>
                <w:sz w:val="18"/>
                <w:szCs w:val="18"/>
                <w:lang w:val="es-CR"/>
              </w:rPr>
            </w:pPr>
            <w:r w:rsidRPr="00E45D35">
              <w:rPr>
                <w:rFonts w:asciiTheme="minorHAnsi" w:hAnsiTheme="minorHAnsi" w:cstheme="minorHAnsi"/>
                <w:sz w:val="18"/>
                <w:szCs w:val="18"/>
                <w:lang w:val="es-CR"/>
              </w:rPr>
              <w:t>0%</w:t>
            </w:r>
          </w:p>
        </w:tc>
        <w:tc>
          <w:tcPr>
            <w:tcW w:w="1644" w:type="dxa"/>
            <w:vAlign w:val="center"/>
          </w:tcPr>
          <w:p w14:paraId="42C02F43" w14:textId="77777777" w:rsidR="00E0250F" w:rsidRPr="00E45D35" w:rsidRDefault="00E0250F" w:rsidP="00BE1C62">
            <w:pPr>
              <w:spacing w:line="240" w:lineRule="auto"/>
              <w:jc w:val="left"/>
              <w:rPr>
                <w:rFonts w:asciiTheme="minorHAnsi" w:hAnsiTheme="minorHAnsi" w:cstheme="minorHAnsi"/>
                <w:b/>
                <w:sz w:val="18"/>
                <w:szCs w:val="18"/>
                <w:lang w:val="es-CR"/>
              </w:rPr>
            </w:pPr>
            <w:r w:rsidRPr="00E45D35">
              <w:rPr>
                <w:rFonts w:asciiTheme="minorHAnsi" w:hAnsiTheme="minorHAnsi" w:cstheme="minorHAnsi"/>
                <w:b/>
                <w:sz w:val="18"/>
                <w:szCs w:val="18"/>
                <w:lang w:val="es-CR"/>
              </w:rPr>
              <w:t>En Planificación</w:t>
            </w:r>
          </w:p>
        </w:tc>
      </w:tr>
    </w:tbl>
    <w:bookmarkEnd w:id="113"/>
    <w:p w14:paraId="6D38B183" w14:textId="77777777" w:rsidR="00B242D1" w:rsidRPr="0023319B" w:rsidRDefault="00B242D1" w:rsidP="00653F9A">
      <w:pPr>
        <w:spacing w:line="240" w:lineRule="auto"/>
        <w:rPr>
          <w:rFonts w:ascii="Calibri Light" w:hAnsi="Calibri Light" w:cs="Calibri Light"/>
          <w:sz w:val="18"/>
          <w:lang w:val="es-CR"/>
        </w:rPr>
      </w:pPr>
      <w:r w:rsidRPr="0023319B">
        <w:rPr>
          <w:rFonts w:ascii="Calibri Light" w:hAnsi="Calibri Light" w:cs="Calibri Light"/>
          <w:sz w:val="18"/>
          <w:lang w:val="es-CR"/>
        </w:rPr>
        <w:t>Fuente: Investigación y Desarrollo</w:t>
      </w:r>
    </w:p>
    <w:p w14:paraId="32FEF324" w14:textId="77777777" w:rsidR="00B242D1" w:rsidRPr="0023319B" w:rsidRDefault="00B242D1" w:rsidP="00653F9A">
      <w:pPr>
        <w:pStyle w:val="Prrafodelista"/>
        <w:numPr>
          <w:ilvl w:val="0"/>
          <w:numId w:val="29"/>
        </w:numPr>
        <w:spacing w:line="240" w:lineRule="auto"/>
        <w:ind w:left="0"/>
        <w:rPr>
          <w:rFonts w:ascii="Calibri Light" w:hAnsi="Calibri Light" w:cs="Calibri Light"/>
          <w:sz w:val="18"/>
          <w:lang w:val="es-CR"/>
        </w:rPr>
      </w:pPr>
      <w:r w:rsidRPr="0023319B">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112"/>
    <w:p w14:paraId="6FAC5C88" w14:textId="5F7FE0DE" w:rsidR="006F015F" w:rsidRPr="0023319B" w:rsidRDefault="006F015F" w:rsidP="006F015F">
      <w:pPr>
        <w:spacing w:before="240" w:after="240"/>
        <w:rPr>
          <w:rFonts w:ascii="Cambria" w:hAnsi="Cambria" w:cs="Arial"/>
          <w:sz w:val="24"/>
          <w:szCs w:val="24"/>
          <w:lang w:val="es-CR"/>
        </w:rPr>
      </w:pPr>
    </w:p>
    <w:p w14:paraId="4266B0D6" w14:textId="77777777" w:rsidR="006F015F" w:rsidRPr="0023319B" w:rsidRDefault="006F015F" w:rsidP="00100C73">
      <w:pPr>
        <w:pStyle w:val="Ttulo2"/>
        <w:numPr>
          <w:ilvl w:val="0"/>
          <w:numId w:val="32"/>
        </w:numPr>
      </w:pPr>
      <w:bookmarkStart w:id="116" w:name="_Toc55203358"/>
      <w:bookmarkStart w:id="117" w:name="_Toc76971176"/>
      <w:r w:rsidRPr="0023319B">
        <w:lastRenderedPageBreak/>
        <w:t>Medidas correctivas y acciones para mejora continua.</w:t>
      </w:r>
      <w:bookmarkEnd w:id="116"/>
      <w:r w:rsidRPr="0023319B">
        <w:t xml:space="preserve"> </w:t>
      </w:r>
      <w:r w:rsidRPr="0023319B">
        <w:rPr>
          <w:sz w:val="20"/>
          <w:szCs w:val="18"/>
        </w:rPr>
        <w:t>(4.5.6.b.v)</w:t>
      </w:r>
      <w:bookmarkEnd w:id="117"/>
    </w:p>
    <w:p w14:paraId="7261ECC6" w14:textId="5984246D" w:rsidR="00FE16C3" w:rsidRPr="0023319B" w:rsidRDefault="00FE16C3" w:rsidP="00D43FDE">
      <w:pPr>
        <w:pStyle w:val="Textoindependiente"/>
        <w:numPr>
          <w:ilvl w:val="0"/>
          <w:numId w:val="0"/>
        </w:numPr>
        <w:spacing w:line="360" w:lineRule="auto"/>
        <w:rPr>
          <w:rFonts w:ascii="Cambria" w:hAnsi="Cambria" w:cs="Arial"/>
          <w:szCs w:val="24"/>
          <w:lang w:val="es-CR"/>
        </w:rPr>
      </w:pPr>
    </w:p>
    <w:p w14:paraId="3D76465C" w14:textId="74B55BCA" w:rsidR="004C47A2" w:rsidRPr="00700C89" w:rsidRDefault="004C47A2" w:rsidP="00855E51">
      <w:pPr>
        <w:pStyle w:val="Textoindependiente"/>
        <w:numPr>
          <w:ilvl w:val="0"/>
          <w:numId w:val="30"/>
        </w:numPr>
        <w:spacing w:line="360" w:lineRule="auto"/>
        <w:rPr>
          <w:rFonts w:asciiTheme="minorHAnsi" w:hAnsiTheme="minorHAnsi" w:cstheme="minorHAnsi"/>
          <w:i/>
          <w:iCs/>
          <w:szCs w:val="24"/>
          <w:lang w:val="es-CR"/>
        </w:rPr>
      </w:pPr>
      <w:r w:rsidRPr="00700C89">
        <w:rPr>
          <w:rFonts w:asciiTheme="minorHAnsi" w:hAnsiTheme="minorHAnsi" w:cstheme="minorHAnsi"/>
          <w:i/>
          <w:iCs/>
          <w:szCs w:val="24"/>
          <w:lang w:val="es-CR"/>
        </w:rPr>
        <w:t xml:space="preserve">Sistema de gestión de calidad </w:t>
      </w:r>
    </w:p>
    <w:p w14:paraId="6DF3C15F" w14:textId="71CF6779" w:rsidR="00C34FE8" w:rsidRPr="0023319B" w:rsidRDefault="00D43FDE" w:rsidP="00C34FE8">
      <w:pPr>
        <w:pStyle w:val="Textoindependiente"/>
        <w:numPr>
          <w:ilvl w:val="0"/>
          <w:numId w:val="0"/>
        </w:numPr>
        <w:spacing w:line="360" w:lineRule="auto"/>
        <w:rPr>
          <w:rFonts w:asciiTheme="minorHAnsi" w:hAnsiTheme="minorHAnsi" w:cstheme="minorHAnsi"/>
          <w:szCs w:val="24"/>
          <w:lang w:val="es-CR"/>
        </w:rPr>
      </w:pPr>
      <w:r w:rsidRPr="0023319B">
        <w:rPr>
          <w:rFonts w:asciiTheme="minorHAnsi" w:hAnsiTheme="minorHAnsi" w:cstheme="minorHAnsi"/>
          <w:szCs w:val="24"/>
          <w:lang w:val="es-CR"/>
        </w:rPr>
        <w:t>La SUPEN cuenta desde el 2008 con un sistema de gestión de la calidad y actualmente está certificada bajo la Norma ISO 9001:2015. Como parte de ese sistema, se realizan auditorías internas de calidad en procura de ir mejorando los procesos, de igual forma</w:t>
      </w:r>
      <w:r w:rsidR="00AA6B6B"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INTECO cada año hace una revisión del sistema de calidad</w:t>
      </w:r>
      <w:r w:rsidR="00700C89">
        <w:rPr>
          <w:rFonts w:asciiTheme="minorHAnsi" w:hAnsiTheme="minorHAnsi" w:cstheme="minorHAnsi"/>
          <w:szCs w:val="24"/>
          <w:lang w:val="es-CR"/>
        </w:rPr>
        <w:t xml:space="preserve"> en su totalidad</w:t>
      </w:r>
      <w:r w:rsidRPr="0023319B">
        <w:rPr>
          <w:rFonts w:asciiTheme="minorHAnsi" w:hAnsiTheme="minorHAnsi" w:cstheme="minorHAnsi"/>
          <w:szCs w:val="24"/>
          <w:lang w:val="es-CR"/>
        </w:rPr>
        <w:t xml:space="preserve">, para verificar el cumplimiento de la Norma. </w:t>
      </w:r>
    </w:p>
    <w:p w14:paraId="484A6DDA" w14:textId="77777777" w:rsidR="00C34FE8" w:rsidRPr="0023319B" w:rsidRDefault="00C34FE8" w:rsidP="00C34FE8">
      <w:pPr>
        <w:pStyle w:val="Textoindependiente"/>
        <w:numPr>
          <w:ilvl w:val="0"/>
          <w:numId w:val="0"/>
        </w:numPr>
        <w:spacing w:line="360" w:lineRule="auto"/>
        <w:rPr>
          <w:rFonts w:asciiTheme="minorHAnsi" w:hAnsiTheme="minorHAnsi" w:cstheme="minorHAnsi"/>
          <w:szCs w:val="24"/>
          <w:lang w:val="es-CR"/>
        </w:rPr>
      </w:pPr>
    </w:p>
    <w:p w14:paraId="12F76F30" w14:textId="53B90C2C" w:rsidR="00C34FE8" w:rsidRPr="0023319B" w:rsidRDefault="00C34FE8" w:rsidP="00C34FE8">
      <w:pPr>
        <w:pStyle w:val="Textoindependiente"/>
        <w:numPr>
          <w:ilvl w:val="0"/>
          <w:numId w:val="0"/>
        </w:numPr>
        <w:spacing w:line="360" w:lineRule="auto"/>
        <w:rPr>
          <w:rFonts w:asciiTheme="minorHAnsi" w:hAnsiTheme="minorHAnsi" w:cstheme="minorHAnsi"/>
          <w:szCs w:val="24"/>
          <w:lang w:val="es-CR"/>
        </w:rPr>
      </w:pPr>
      <w:bookmarkStart w:id="118" w:name="_Hlk60844097"/>
      <w:r w:rsidRPr="0023319B">
        <w:rPr>
          <w:rFonts w:asciiTheme="minorHAnsi" w:hAnsiTheme="minorHAnsi" w:cstheme="minorHAnsi"/>
          <w:szCs w:val="24"/>
          <w:lang w:val="es-CR"/>
        </w:rPr>
        <w:t xml:space="preserve">Cabe indicar que a la fecha de este informe no </w:t>
      </w:r>
      <w:r w:rsidR="009E143D" w:rsidRPr="0023319B">
        <w:rPr>
          <w:rFonts w:asciiTheme="minorHAnsi" w:hAnsiTheme="minorHAnsi" w:cstheme="minorHAnsi"/>
          <w:szCs w:val="24"/>
          <w:lang w:val="es-CR"/>
        </w:rPr>
        <w:t xml:space="preserve">existen acciones </w:t>
      </w:r>
      <w:r w:rsidR="000B48D0" w:rsidRPr="0023319B">
        <w:rPr>
          <w:rFonts w:asciiTheme="minorHAnsi" w:hAnsiTheme="minorHAnsi" w:cstheme="minorHAnsi"/>
          <w:szCs w:val="24"/>
          <w:lang w:val="es-CR"/>
        </w:rPr>
        <w:t>correctivas pendientes de atención</w:t>
      </w:r>
      <w:r w:rsidRPr="0023319B">
        <w:rPr>
          <w:rFonts w:asciiTheme="minorHAnsi" w:hAnsiTheme="minorHAnsi" w:cstheme="minorHAnsi"/>
          <w:lang w:val="es-CR"/>
        </w:rPr>
        <w:t>.</w:t>
      </w:r>
    </w:p>
    <w:bookmarkEnd w:id="118"/>
    <w:p w14:paraId="17A16FD6" w14:textId="77777777" w:rsidR="00D43FDE" w:rsidRPr="0023319B" w:rsidRDefault="00D43FDE" w:rsidP="00D43FDE">
      <w:pPr>
        <w:spacing w:line="360" w:lineRule="auto"/>
        <w:rPr>
          <w:rFonts w:asciiTheme="minorHAnsi" w:hAnsiTheme="minorHAnsi" w:cstheme="minorHAnsi"/>
          <w:sz w:val="24"/>
          <w:lang w:val="es-CR"/>
        </w:rPr>
      </w:pPr>
    </w:p>
    <w:p w14:paraId="274C29FA" w14:textId="55E13DE0" w:rsidR="00D43FDE" w:rsidRPr="00700C89" w:rsidRDefault="004C47A2" w:rsidP="00E16998">
      <w:pPr>
        <w:pStyle w:val="Prrafodelista"/>
        <w:numPr>
          <w:ilvl w:val="0"/>
          <w:numId w:val="30"/>
        </w:numPr>
        <w:spacing w:line="360" w:lineRule="auto"/>
        <w:rPr>
          <w:rFonts w:asciiTheme="minorHAnsi" w:hAnsiTheme="minorHAnsi" w:cstheme="minorHAnsi"/>
          <w:bCs/>
          <w:i/>
          <w:iCs/>
          <w:sz w:val="24"/>
          <w:lang w:val="es-CR"/>
        </w:rPr>
      </w:pPr>
      <w:r w:rsidRPr="00700C89">
        <w:rPr>
          <w:rFonts w:asciiTheme="minorHAnsi" w:hAnsiTheme="minorHAnsi" w:cstheme="minorHAnsi"/>
          <w:bCs/>
          <w:i/>
          <w:iCs/>
          <w:sz w:val="24"/>
          <w:lang w:val="es-CR"/>
        </w:rPr>
        <w:t>R</w:t>
      </w:r>
      <w:r w:rsidR="00D43FDE" w:rsidRPr="00700C89">
        <w:rPr>
          <w:rFonts w:asciiTheme="minorHAnsi" w:hAnsiTheme="minorHAnsi" w:cstheme="minorHAnsi"/>
          <w:bCs/>
          <w:i/>
          <w:iCs/>
          <w:sz w:val="24"/>
          <w:lang w:val="es-CR"/>
        </w:rPr>
        <w:t xml:space="preserve">ecomendaciones de la Auditoría Interna </w:t>
      </w:r>
    </w:p>
    <w:p w14:paraId="5974019B" w14:textId="77777777" w:rsidR="000E429B" w:rsidRDefault="00D43FDE" w:rsidP="00D43FDE">
      <w:pPr>
        <w:spacing w:line="360" w:lineRule="auto"/>
        <w:rPr>
          <w:rFonts w:asciiTheme="minorHAnsi" w:hAnsiTheme="minorHAnsi" w:cstheme="minorHAnsi"/>
          <w:sz w:val="24"/>
          <w:lang w:val="es-CR"/>
        </w:rPr>
      </w:pPr>
      <w:r w:rsidRPr="0023319B">
        <w:rPr>
          <w:rFonts w:asciiTheme="minorHAnsi" w:hAnsiTheme="minorHAnsi" w:cstheme="minorHAnsi"/>
          <w:sz w:val="24"/>
          <w:lang w:val="es-CR"/>
        </w:rPr>
        <w:t xml:space="preserve">Como parte de las acciones de la Auditoría Interna del CONASSIF está la revisión integral </w:t>
      </w:r>
      <w:r w:rsidR="00B4673B">
        <w:rPr>
          <w:rFonts w:asciiTheme="minorHAnsi" w:hAnsiTheme="minorHAnsi" w:cstheme="minorHAnsi"/>
          <w:sz w:val="24"/>
          <w:lang w:val="es-CR"/>
        </w:rPr>
        <w:t>de los procesos</w:t>
      </w:r>
      <w:r w:rsidR="00D0537E">
        <w:rPr>
          <w:rFonts w:asciiTheme="minorHAnsi" w:hAnsiTheme="minorHAnsi" w:cstheme="minorHAnsi"/>
          <w:sz w:val="24"/>
          <w:lang w:val="es-CR"/>
        </w:rPr>
        <w:t xml:space="preserve"> que conforman la SUPEN</w:t>
      </w:r>
      <w:r w:rsidR="00B4673B">
        <w:rPr>
          <w:rFonts w:asciiTheme="minorHAnsi" w:hAnsiTheme="minorHAnsi" w:cstheme="minorHAnsi"/>
          <w:sz w:val="24"/>
          <w:lang w:val="es-CR"/>
        </w:rPr>
        <w:t xml:space="preserve">, </w:t>
      </w:r>
      <w:r w:rsidRPr="0023319B">
        <w:rPr>
          <w:rFonts w:asciiTheme="minorHAnsi" w:hAnsiTheme="minorHAnsi" w:cstheme="minorHAnsi"/>
          <w:sz w:val="24"/>
          <w:lang w:val="es-CR"/>
        </w:rPr>
        <w:t xml:space="preserve">para </w:t>
      </w:r>
      <w:r w:rsidR="001972A9">
        <w:rPr>
          <w:rFonts w:asciiTheme="minorHAnsi" w:hAnsiTheme="minorHAnsi" w:cstheme="minorHAnsi"/>
          <w:sz w:val="24"/>
          <w:lang w:val="es-CR"/>
        </w:rPr>
        <w:t>brindar</w:t>
      </w:r>
      <w:r w:rsidRPr="0023319B">
        <w:rPr>
          <w:rFonts w:asciiTheme="minorHAnsi" w:hAnsiTheme="minorHAnsi" w:cstheme="minorHAnsi"/>
          <w:sz w:val="24"/>
          <w:lang w:val="es-CR"/>
        </w:rPr>
        <w:t xml:space="preserve"> un aseguramiento independiente sobre la adecuación y la eficacia de </w:t>
      </w:r>
      <w:r w:rsidR="000E429B">
        <w:rPr>
          <w:rFonts w:asciiTheme="minorHAnsi" w:hAnsiTheme="minorHAnsi" w:cstheme="minorHAnsi"/>
          <w:sz w:val="24"/>
          <w:lang w:val="es-CR"/>
        </w:rPr>
        <w:t xml:space="preserve">los </w:t>
      </w:r>
      <w:r w:rsidRPr="0023319B">
        <w:rPr>
          <w:rFonts w:asciiTheme="minorHAnsi" w:hAnsiTheme="minorHAnsi" w:cstheme="minorHAnsi"/>
          <w:sz w:val="24"/>
          <w:lang w:val="es-CR"/>
        </w:rPr>
        <w:t xml:space="preserve">controles, </w:t>
      </w:r>
      <w:r w:rsidR="000E429B">
        <w:rPr>
          <w:rFonts w:asciiTheme="minorHAnsi" w:hAnsiTheme="minorHAnsi" w:cstheme="minorHAnsi"/>
          <w:sz w:val="24"/>
          <w:lang w:val="es-CR"/>
        </w:rPr>
        <w:t xml:space="preserve">los </w:t>
      </w:r>
      <w:r w:rsidRPr="0023319B">
        <w:rPr>
          <w:rFonts w:asciiTheme="minorHAnsi" w:hAnsiTheme="minorHAnsi" w:cstheme="minorHAnsi"/>
          <w:sz w:val="24"/>
          <w:lang w:val="es-CR"/>
        </w:rPr>
        <w:t xml:space="preserve">procesos y </w:t>
      </w:r>
      <w:r w:rsidR="000E429B">
        <w:rPr>
          <w:rFonts w:asciiTheme="minorHAnsi" w:hAnsiTheme="minorHAnsi" w:cstheme="minorHAnsi"/>
          <w:sz w:val="24"/>
          <w:lang w:val="es-CR"/>
        </w:rPr>
        <w:t xml:space="preserve">las </w:t>
      </w:r>
      <w:r w:rsidRPr="0023319B">
        <w:rPr>
          <w:rFonts w:asciiTheme="minorHAnsi" w:hAnsiTheme="minorHAnsi" w:cstheme="minorHAnsi"/>
          <w:sz w:val="24"/>
          <w:lang w:val="es-CR"/>
        </w:rPr>
        <w:t>estructuras diseñad</w:t>
      </w:r>
      <w:r w:rsidR="000E429B">
        <w:rPr>
          <w:rFonts w:asciiTheme="minorHAnsi" w:hAnsiTheme="minorHAnsi" w:cstheme="minorHAnsi"/>
          <w:sz w:val="24"/>
          <w:lang w:val="es-CR"/>
        </w:rPr>
        <w:t>a</w:t>
      </w:r>
      <w:r w:rsidRPr="0023319B">
        <w:rPr>
          <w:rFonts w:asciiTheme="minorHAnsi" w:hAnsiTheme="minorHAnsi" w:cstheme="minorHAnsi"/>
          <w:sz w:val="24"/>
          <w:lang w:val="es-CR"/>
        </w:rPr>
        <w:t>s para respaldar el buen gobierno de las labores de la superintendencia.</w:t>
      </w:r>
    </w:p>
    <w:p w14:paraId="71A1545B" w14:textId="77777777" w:rsidR="000E429B" w:rsidRDefault="000E429B" w:rsidP="00D43FDE">
      <w:pPr>
        <w:spacing w:line="360" w:lineRule="auto"/>
        <w:rPr>
          <w:rFonts w:asciiTheme="minorHAnsi" w:hAnsiTheme="minorHAnsi" w:cstheme="minorHAnsi"/>
          <w:sz w:val="24"/>
          <w:lang w:val="es-CR"/>
        </w:rPr>
      </w:pPr>
    </w:p>
    <w:p w14:paraId="1F6CF0EF" w14:textId="7FA10B6D" w:rsidR="00D43FDE" w:rsidRPr="0023319B" w:rsidRDefault="00D43FDE" w:rsidP="00D43FDE">
      <w:pPr>
        <w:spacing w:line="360" w:lineRule="auto"/>
        <w:rPr>
          <w:rFonts w:asciiTheme="minorHAnsi" w:hAnsiTheme="minorHAnsi" w:cstheme="minorHAnsi"/>
          <w:sz w:val="24"/>
          <w:lang w:val="es-CR"/>
        </w:rPr>
      </w:pPr>
      <w:r w:rsidRPr="0023319B">
        <w:rPr>
          <w:rFonts w:asciiTheme="minorHAnsi" w:hAnsiTheme="minorHAnsi" w:cstheme="minorHAnsi"/>
          <w:sz w:val="24"/>
          <w:lang w:val="es-CR"/>
        </w:rPr>
        <w:t xml:space="preserve">Producto de esa revisión </w:t>
      </w:r>
      <w:r w:rsidR="0048665C">
        <w:rPr>
          <w:rFonts w:asciiTheme="minorHAnsi" w:hAnsiTheme="minorHAnsi" w:cstheme="minorHAnsi"/>
          <w:sz w:val="24"/>
          <w:lang w:val="es-CR"/>
        </w:rPr>
        <w:t xml:space="preserve">y </w:t>
      </w:r>
      <w:r w:rsidR="0048665C" w:rsidRPr="0023319B">
        <w:rPr>
          <w:rFonts w:asciiTheme="minorHAnsi" w:hAnsiTheme="minorHAnsi" w:cstheme="minorHAnsi"/>
          <w:sz w:val="24"/>
          <w:lang w:val="es-CR"/>
        </w:rPr>
        <w:t>como parte de la mejora</w:t>
      </w:r>
      <w:r w:rsidR="0048665C">
        <w:rPr>
          <w:rFonts w:asciiTheme="minorHAnsi" w:hAnsiTheme="minorHAnsi" w:cstheme="minorHAnsi"/>
          <w:sz w:val="24"/>
          <w:lang w:val="es-CR"/>
        </w:rPr>
        <w:t>,</w:t>
      </w:r>
      <w:r w:rsidR="0048665C" w:rsidRPr="0023319B">
        <w:rPr>
          <w:rFonts w:asciiTheme="minorHAnsi" w:hAnsiTheme="minorHAnsi" w:cstheme="minorHAnsi"/>
          <w:sz w:val="24"/>
          <w:lang w:val="es-CR"/>
        </w:rPr>
        <w:t xml:space="preserve"> </w:t>
      </w:r>
      <w:r w:rsidRPr="0023319B">
        <w:rPr>
          <w:rFonts w:asciiTheme="minorHAnsi" w:hAnsiTheme="minorHAnsi" w:cstheme="minorHAnsi"/>
          <w:sz w:val="24"/>
          <w:lang w:val="es-CR"/>
        </w:rPr>
        <w:t>la Auditoría emiten recomendaciones</w:t>
      </w:r>
      <w:r w:rsidR="00AC16D6">
        <w:rPr>
          <w:rFonts w:asciiTheme="minorHAnsi" w:hAnsiTheme="minorHAnsi" w:cstheme="minorHAnsi"/>
          <w:sz w:val="24"/>
          <w:lang w:val="es-CR"/>
        </w:rPr>
        <w:t xml:space="preserve"> dirigidas al </w:t>
      </w:r>
      <w:r w:rsidR="00AC65CD">
        <w:rPr>
          <w:rFonts w:asciiTheme="minorHAnsi" w:hAnsiTheme="minorHAnsi" w:cstheme="minorHAnsi"/>
          <w:sz w:val="24"/>
          <w:lang w:val="es-CR"/>
        </w:rPr>
        <w:t>superintendente</w:t>
      </w:r>
      <w:r w:rsidRPr="0023319B">
        <w:rPr>
          <w:rFonts w:asciiTheme="minorHAnsi" w:hAnsiTheme="minorHAnsi" w:cstheme="minorHAnsi"/>
          <w:sz w:val="24"/>
          <w:lang w:val="es-CR"/>
        </w:rPr>
        <w:t xml:space="preserve">, </w:t>
      </w:r>
      <w:r w:rsidR="0048665C">
        <w:rPr>
          <w:rFonts w:asciiTheme="minorHAnsi" w:hAnsiTheme="minorHAnsi" w:cstheme="minorHAnsi"/>
          <w:sz w:val="24"/>
          <w:lang w:val="es-CR"/>
        </w:rPr>
        <w:t xml:space="preserve">por lo que </w:t>
      </w:r>
      <w:r w:rsidRPr="0023319B">
        <w:rPr>
          <w:rFonts w:asciiTheme="minorHAnsi" w:hAnsiTheme="minorHAnsi" w:cstheme="minorHAnsi"/>
          <w:sz w:val="24"/>
          <w:lang w:val="es-CR"/>
        </w:rPr>
        <w:t xml:space="preserve">seguidamente se presenta el estado </w:t>
      </w:r>
      <w:r w:rsidR="00AE0105">
        <w:rPr>
          <w:rFonts w:asciiTheme="minorHAnsi" w:hAnsiTheme="minorHAnsi" w:cstheme="minorHAnsi"/>
          <w:sz w:val="24"/>
          <w:lang w:val="es-CR"/>
        </w:rPr>
        <w:t xml:space="preserve">de atención </w:t>
      </w:r>
      <w:r w:rsidRPr="0023319B">
        <w:rPr>
          <w:rFonts w:asciiTheme="minorHAnsi" w:hAnsiTheme="minorHAnsi" w:cstheme="minorHAnsi"/>
          <w:sz w:val="24"/>
          <w:lang w:val="es-CR"/>
        </w:rPr>
        <w:t xml:space="preserve">de </w:t>
      </w:r>
      <w:r w:rsidR="00AE0105">
        <w:rPr>
          <w:rFonts w:asciiTheme="minorHAnsi" w:hAnsiTheme="minorHAnsi" w:cstheme="minorHAnsi"/>
          <w:sz w:val="24"/>
          <w:lang w:val="es-CR"/>
        </w:rPr>
        <w:t>las</w:t>
      </w:r>
      <w:r w:rsidRPr="0023319B">
        <w:rPr>
          <w:rFonts w:asciiTheme="minorHAnsi" w:hAnsiTheme="minorHAnsi" w:cstheme="minorHAnsi"/>
          <w:sz w:val="24"/>
          <w:lang w:val="es-CR"/>
        </w:rPr>
        <w:t xml:space="preserve"> recomendaciones</w:t>
      </w:r>
      <w:r w:rsidR="00AE0105">
        <w:rPr>
          <w:rFonts w:asciiTheme="minorHAnsi" w:hAnsiTheme="minorHAnsi" w:cstheme="minorHAnsi"/>
          <w:sz w:val="24"/>
          <w:lang w:val="es-CR"/>
        </w:rPr>
        <w:t xml:space="preserve"> recibidas</w:t>
      </w:r>
      <w:r w:rsidR="00901E17">
        <w:rPr>
          <w:rFonts w:asciiTheme="minorHAnsi" w:hAnsiTheme="minorHAnsi" w:cstheme="minorHAnsi"/>
          <w:sz w:val="24"/>
          <w:lang w:val="es-CR"/>
        </w:rPr>
        <w:t xml:space="preserve"> a la fecha</w:t>
      </w:r>
      <w:r w:rsidRPr="0023319B">
        <w:rPr>
          <w:rFonts w:asciiTheme="minorHAnsi" w:hAnsiTheme="minorHAnsi" w:cstheme="minorHAnsi"/>
          <w:sz w:val="24"/>
          <w:lang w:val="es-CR"/>
        </w:rPr>
        <w:t>.</w:t>
      </w:r>
    </w:p>
    <w:p w14:paraId="3163B4C0" w14:textId="77777777" w:rsidR="00D43FDE" w:rsidRPr="0023319B" w:rsidRDefault="00D43FDE" w:rsidP="00D43FDE">
      <w:pPr>
        <w:spacing w:line="360" w:lineRule="auto"/>
        <w:rPr>
          <w:rFonts w:asciiTheme="minorHAnsi" w:hAnsiTheme="minorHAnsi" w:cstheme="minorHAnsi"/>
          <w:sz w:val="24"/>
          <w:lang w:val="es-CR"/>
        </w:rPr>
      </w:pPr>
    </w:p>
    <w:p w14:paraId="5919FEDE" w14:textId="570D5FD5" w:rsidR="00D43FDE" w:rsidRPr="00A9221D" w:rsidRDefault="00732C54" w:rsidP="00A9221D">
      <w:pPr>
        <w:pStyle w:val="Ttulo3"/>
      </w:pPr>
      <w:bookmarkStart w:id="119" w:name="_Toc76971177"/>
      <w:r w:rsidRPr="00A9221D">
        <w:t>Tabla 6</w:t>
      </w:r>
      <w:r w:rsidR="00D43FDE" w:rsidRPr="00A9221D">
        <w:t>: Estado Atención a Recomendaciones de la Auditoría Interna</w:t>
      </w:r>
      <w:bookmarkEnd w:id="119"/>
    </w:p>
    <w:tbl>
      <w:tblPr>
        <w:tblW w:w="7845" w:type="dxa"/>
        <w:tblInd w:w="279" w:type="dxa"/>
        <w:tblCellMar>
          <w:left w:w="70" w:type="dxa"/>
          <w:right w:w="70" w:type="dxa"/>
        </w:tblCellMar>
        <w:tblLook w:val="04A0" w:firstRow="1" w:lastRow="0" w:firstColumn="1" w:lastColumn="0" w:noHBand="0" w:noVBand="1"/>
      </w:tblPr>
      <w:tblGrid>
        <w:gridCol w:w="3969"/>
        <w:gridCol w:w="2126"/>
        <w:gridCol w:w="1750"/>
      </w:tblGrid>
      <w:tr w:rsidR="00FF7676" w:rsidRPr="0023319B" w14:paraId="4F5AF298" w14:textId="77777777" w:rsidTr="00A65336">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78A208"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Estado de atención de la recomendación</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ECD30A"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Cantidad recomendaciones</w:t>
            </w:r>
          </w:p>
        </w:tc>
        <w:tc>
          <w:tcPr>
            <w:tcW w:w="17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8690112"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Porcentaje</w:t>
            </w:r>
          </w:p>
        </w:tc>
      </w:tr>
      <w:tr w:rsidR="00700C89" w:rsidRPr="0023319B" w14:paraId="215A5847"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F199000" w14:textId="77777777" w:rsidR="00700C89" w:rsidRPr="0023319B" w:rsidRDefault="00700C89" w:rsidP="00700C89">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Comunicada y Aceptada</w:t>
            </w:r>
          </w:p>
        </w:tc>
        <w:tc>
          <w:tcPr>
            <w:tcW w:w="2126" w:type="dxa"/>
            <w:tcBorders>
              <w:top w:val="nil"/>
              <w:left w:val="nil"/>
              <w:bottom w:val="single" w:sz="4" w:space="0" w:color="auto"/>
              <w:right w:val="single" w:sz="4" w:space="0" w:color="auto"/>
            </w:tcBorders>
            <w:shd w:val="clear" w:color="000000" w:fill="FFFFFF"/>
            <w:vAlign w:val="center"/>
            <w:hideMark/>
          </w:tcPr>
          <w:p w14:paraId="42B64796" w14:textId="7D3C5C6C"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21</w:t>
            </w:r>
          </w:p>
        </w:tc>
        <w:tc>
          <w:tcPr>
            <w:tcW w:w="1750" w:type="dxa"/>
            <w:tcBorders>
              <w:top w:val="nil"/>
              <w:left w:val="nil"/>
              <w:bottom w:val="single" w:sz="4" w:space="0" w:color="auto"/>
              <w:right w:val="single" w:sz="4" w:space="0" w:color="auto"/>
            </w:tcBorders>
            <w:shd w:val="clear" w:color="000000" w:fill="FFFFFF"/>
            <w:vAlign w:val="center"/>
            <w:hideMark/>
          </w:tcPr>
          <w:p w14:paraId="65E51B6F" w14:textId="5249C620"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14,58%</w:t>
            </w:r>
          </w:p>
        </w:tc>
      </w:tr>
      <w:tr w:rsidR="00700C89" w:rsidRPr="0023319B" w14:paraId="217CCBA3"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21F9654D" w14:textId="77777777" w:rsidR="00700C89" w:rsidRPr="0023319B" w:rsidRDefault="00700C89" w:rsidP="00700C89">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Implantada</w:t>
            </w:r>
          </w:p>
        </w:tc>
        <w:tc>
          <w:tcPr>
            <w:tcW w:w="2126" w:type="dxa"/>
            <w:tcBorders>
              <w:top w:val="nil"/>
              <w:left w:val="nil"/>
              <w:bottom w:val="single" w:sz="4" w:space="0" w:color="auto"/>
              <w:right w:val="single" w:sz="4" w:space="0" w:color="auto"/>
            </w:tcBorders>
            <w:shd w:val="clear" w:color="000000" w:fill="FFFFFF"/>
            <w:vAlign w:val="center"/>
            <w:hideMark/>
          </w:tcPr>
          <w:p w14:paraId="77AFF5B7" w14:textId="5DDD99DB"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114</w:t>
            </w:r>
          </w:p>
        </w:tc>
        <w:tc>
          <w:tcPr>
            <w:tcW w:w="1750" w:type="dxa"/>
            <w:tcBorders>
              <w:top w:val="nil"/>
              <w:left w:val="nil"/>
              <w:bottom w:val="single" w:sz="4" w:space="0" w:color="auto"/>
              <w:right w:val="single" w:sz="4" w:space="0" w:color="auto"/>
            </w:tcBorders>
            <w:shd w:val="clear" w:color="000000" w:fill="FFFFFF"/>
            <w:vAlign w:val="center"/>
            <w:hideMark/>
          </w:tcPr>
          <w:p w14:paraId="347256E8" w14:textId="37FB843A"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79,17%</w:t>
            </w:r>
          </w:p>
        </w:tc>
      </w:tr>
      <w:tr w:rsidR="00700C89" w:rsidRPr="0023319B" w14:paraId="7CFB67D3"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4B9CFF63" w14:textId="77777777" w:rsidR="00700C89" w:rsidRPr="0023319B" w:rsidRDefault="00700C89" w:rsidP="00700C89">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Vencidas</w:t>
            </w:r>
          </w:p>
        </w:tc>
        <w:tc>
          <w:tcPr>
            <w:tcW w:w="2126" w:type="dxa"/>
            <w:tcBorders>
              <w:top w:val="nil"/>
              <w:left w:val="nil"/>
              <w:bottom w:val="single" w:sz="4" w:space="0" w:color="auto"/>
              <w:right w:val="single" w:sz="4" w:space="0" w:color="auto"/>
            </w:tcBorders>
            <w:shd w:val="clear" w:color="000000" w:fill="FFFFFF"/>
            <w:vAlign w:val="center"/>
            <w:hideMark/>
          </w:tcPr>
          <w:p w14:paraId="60FE4444" w14:textId="4162B0E0"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9</w:t>
            </w:r>
          </w:p>
        </w:tc>
        <w:tc>
          <w:tcPr>
            <w:tcW w:w="1750" w:type="dxa"/>
            <w:tcBorders>
              <w:top w:val="nil"/>
              <w:left w:val="nil"/>
              <w:bottom w:val="single" w:sz="4" w:space="0" w:color="auto"/>
              <w:right w:val="single" w:sz="4" w:space="0" w:color="auto"/>
            </w:tcBorders>
            <w:shd w:val="clear" w:color="000000" w:fill="FFFFFF"/>
            <w:vAlign w:val="center"/>
            <w:hideMark/>
          </w:tcPr>
          <w:p w14:paraId="158DD39A" w14:textId="5F4BF527" w:rsidR="00700C89" w:rsidRPr="00700C89" w:rsidRDefault="00700C89" w:rsidP="00700C89">
            <w:pPr>
              <w:spacing w:line="240" w:lineRule="auto"/>
              <w:jc w:val="center"/>
              <w:rPr>
                <w:rFonts w:asciiTheme="minorHAnsi" w:hAnsiTheme="minorHAnsi" w:cstheme="minorHAnsi"/>
                <w:color w:val="000000"/>
                <w:lang w:val="es-CR" w:eastAsia="es-CR"/>
              </w:rPr>
            </w:pPr>
            <w:r w:rsidRPr="00700C89">
              <w:rPr>
                <w:rFonts w:asciiTheme="minorHAnsi" w:hAnsiTheme="minorHAnsi" w:cstheme="minorHAnsi"/>
              </w:rPr>
              <w:t>6,25%</w:t>
            </w:r>
          </w:p>
        </w:tc>
      </w:tr>
      <w:tr w:rsidR="00700C89" w:rsidRPr="0023319B" w14:paraId="0BC9B42F" w14:textId="77777777" w:rsidTr="00700C89">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CB0249" w14:textId="77777777" w:rsidR="00700C89" w:rsidRPr="0023319B" w:rsidRDefault="00700C89" w:rsidP="00700C89">
            <w:pPr>
              <w:spacing w:line="240" w:lineRule="auto"/>
              <w:jc w:val="left"/>
              <w:rPr>
                <w:rFonts w:ascii="Calibri" w:hAnsi="Calibri" w:cs="Calibri"/>
                <w:b/>
                <w:bCs/>
                <w:color w:val="000000"/>
                <w:lang w:val="es-CR" w:eastAsia="es-CR"/>
              </w:rPr>
            </w:pPr>
            <w:r w:rsidRPr="0023319B">
              <w:rPr>
                <w:rFonts w:ascii="Calibri" w:hAnsi="Calibri" w:cs="Calibri"/>
                <w:b/>
                <w:bCs/>
                <w:color w:val="000000"/>
                <w:lang w:val="es-CR" w:eastAsia="es-CR"/>
              </w:rPr>
              <w:t>Total</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2E239572" w14:textId="6CB08F65" w:rsidR="00700C89" w:rsidRPr="00700C89" w:rsidRDefault="00700C89" w:rsidP="00700C89">
            <w:pPr>
              <w:spacing w:line="240" w:lineRule="auto"/>
              <w:jc w:val="center"/>
              <w:rPr>
                <w:rFonts w:asciiTheme="minorHAnsi" w:hAnsiTheme="minorHAnsi" w:cstheme="minorHAnsi"/>
                <w:b/>
                <w:bCs/>
                <w:color w:val="000000"/>
                <w:lang w:val="es-CR" w:eastAsia="es-CR"/>
              </w:rPr>
            </w:pPr>
            <w:r w:rsidRPr="00700C89">
              <w:rPr>
                <w:rFonts w:asciiTheme="minorHAnsi" w:hAnsiTheme="minorHAnsi" w:cstheme="minorHAnsi"/>
              </w:rPr>
              <w:t>144</w:t>
            </w:r>
          </w:p>
        </w:tc>
        <w:tc>
          <w:tcPr>
            <w:tcW w:w="1750" w:type="dxa"/>
            <w:tcBorders>
              <w:top w:val="nil"/>
              <w:left w:val="nil"/>
              <w:bottom w:val="single" w:sz="4" w:space="0" w:color="auto"/>
              <w:right w:val="single" w:sz="4" w:space="0" w:color="auto"/>
            </w:tcBorders>
            <w:shd w:val="clear" w:color="auto" w:fill="D9D9D9" w:themeFill="background1" w:themeFillShade="D9"/>
            <w:vAlign w:val="center"/>
            <w:hideMark/>
          </w:tcPr>
          <w:p w14:paraId="2628F19C" w14:textId="7F065B6B" w:rsidR="00700C89" w:rsidRPr="00700C89" w:rsidRDefault="00700C89" w:rsidP="00700C89">
            <w:pPr>
              <w:spacing w:line="240" w:lineRule="auto"/>
              <w:jc w:val="center"/>
              <w:rPr>
                <w:rFonts w:asciiTheme="minorHAnsi" w:hAnsiTheme="minorHAnsi" w:cstheme="minorHAnsi"/>
                <w:b/>
                <w:bCs/>
                <w:color w:val="000000"/>
                <w:lang w:val="es-CR" w:eastAsia="es-CR"/>
              </w:rPr>
            </w:pPr>
            <w:r w:rsidRPr="00700C89">
              <w:rPr>
                <w:rFonts w:asciiTheme="minorHAnsi" w:hAnsiTheme="minorHAnsi" w:cstheme="minorHAnsi"/>
              </w:rPr>
              <w:t>100%</w:t>
            </w:r>
          </w:p>
        </w:tc>
      </w:tr>
    </w:tbl>
    <w:p w14:paraId="4CCEF422" w14:textId="3CC18B23" w:rsidR="00FF7676" w:rsidRDefault="00FF7676" w:rsidP="00D43FDE">
      <w:pPr>
        <w:spacing w:line="360" w:lineRule="auto"/>
        <w:rPr>
          <w:rFonts w:asciiTheme="minorHAnsi" w:hAnsiTheme="minorHAnsi" w:cstheme="minorHAnsi"/>
          <w:sz w:val="24"/>
          <w:lang w:val="es-CR"/>
        </w:rPr>
      </w:pPr>
    </w:p>
    <w:p w14:paraId="6803930E" w14:textId="77777777" w:rsidR="00700C89" w:rsidRPr="0023319B" w:rsidRDefault="00700C89" w:rsidP="00D43FDE">
      <w:pPr>
        <w:spacing w:line="360" w:lineRule="auto"/>
        <w:rPr>
          <w:rFonts w:asciiTheme="minorHAnsi" w:hAnsiTheme="minorHAnsi" w:cstheme="minorHAnsi"/>
          <w:sz w:val="24"/>
          <w:lang w:val="es-CR"/>
        </w:rPr>
      </w:pPr>
    </w:p>
    <w:p w14:paraId="1EDD7D8B" w14:textId="77777777" w:rsidR="00D43FDE" w:rsidRPr="0023319B" w:rsidRDefault="00D43FDE" w:rsidP="00D43FDE">
      <w:pPr>
        <w:spacing w:line="360" w:lineRule="auto"/>
        <w:rPr>
          <w:rFonts w:asciiTheme="minorHAnsi" w:hAnsiTheme="minorHAnsi" w:cstheme="minorHAnsi"/>
          <w:b/>
          <w:sz w:val="24"/>
          <w:u w:val="single"/>
          <w:lang w:val="es-CR"/>
        </w:rPr>
      </w:pPr>
      <w:r w:rsidRPr="0023319B">
        <w:rPr>
          <w:rFonts w:asciiTheme="minorHAnsi" w:hAnsiTheme="minorHAnsi" w:cstheme="minorHAnsi"/>
          <w:b/>
          <w:sz w:val="24"/>
          <w:u w:val="single"/>
          <w:lang w:val="es-CR"/>
        </w:rPr>
        <w:t>Oportunidades de mejora</w:t>
      </w:r>
    </w:p>
    <w:p w14:paraId="3225EEA6" w14:textId="77777777" w:rsidR="00D43FDE" w:rsidRPr="0023319B" w:rsidRDefault="00D43FDE" w:rsidP="00D43FDE">
      <w:pPr>
        <w:pStyle w:val="Prrafodelista"/>
        <w:spacing w:line="360" w:lineRule="auto"/>
        <w:ind w:left="0"/>
        <w:rPr>
          <w:rFonts w:asciiTheme="minorHAnsi" w:hAnsiTheme="minorHAnsi" w:cstheme="minorHAnsi"/>
          <w:color w:val="000000" w:themeColor="text1"/>
          <w:sz w:val="24"/>
          <w:lang w:val="es-CR"/>
        </w:rPr>
      </w:pPr>
    </w:p>
    <w:p w14:paraId="2A63AD64" w14:textId="12969ED3" w:rsidR="00756A41" w:rsidRDefault="00700C89" w:rsidP="00D43FDE">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 xml:space="preserve">Se mantiene </w:t>
      </w:r>
      <w:r w:rsidR="00B906A6">
        <w:rPr>
          <w:rFonts w:asciiTheme="minorHAnsi" w:hAnsiTheme="minorHAnsi" w:cstheme="minorHAnsi"/>
          <w:color w:val="000000" w:themeColor="text1"/>
          <w:sz w:val="24"/>
          <w:lang w:val="es-CR"/>
        </w:rPr>
        <w:t>e</w:t>
      </w:r>
      <w:r w:rsidR="001D186B">
        <w:rPr>
          <w:rFonts w:asciiTheme="minorHAnsi" w:hAnsiTheme="minorHAnsi" w:cstheme="minorHAnsi"/>
          <w:color w:val="000000" w:themeColor="text1"/>
          <w:sz w:val="24"/>
          <w:lang w:val="es-CR"/>
        </w:rPr>
        <w:t>n la p</w:t>
      </w:r>
      <w:r w:rsidR="00756A41">
        <w:rPr>
          <w:rFonts w:asciiTheme="minorHAnsi" w:hAnsiTheme="minorHAnsi" w:cstheme="minorHAnsi"/>
          <w:color w:val="000000" w:themeColor="text1"/>
          <w:sz w:val="24"/>
          <w:lang w:val="es-CR"/>
        </w:rPr>
        <w:t>á</w:t>
      </w:r>
      <w:r w:rsidR="001D186B">
        <w:rPr>
          <w:rFonts w:asciiTheme="minorHAnsi" w:hAnsiTheme="minorHAnsi" w:cstheme="minorHAnsi"/>
          <w:color w:val="000000" w:themeColor="text1"/>
          <w:sz w:val="24"/>
          <w:lang w:val="es-CR"/>
        </w:rPr>
        <w:t>g</w:t>
      </w:r>
      <w:r w:rsidR="00756A41">
        <w:rPr>
          <w:rFonts w:asciiTheme="minorHAnsi" w:hAnsiTheme="minorHAnsi" w:cstheme="minorHAnsi"/>
          <w:color w:val="000000" w:themeColor="text1"/>
          <w:sz w:val="24"/>
          <w:lang w:val="es-CR"/>
        </w:rPr>
        <w:t>i</w:t>
      </w:r>
      <w:r w:rsidR="001D186B">
        <w:rPr>
          <w:rFonts w:asciiTheme="minorHAnsi" w:hAnsiTheme="minorHAnsi" w:cstheme="minorHAnsi"/>
          <w:color w:val="000000" w:themeColor="text1"/>
          <w:sz w:val="24"/>
          <w:lang w:val="es-CR"/>
        </w:rPr>
        <w:t xml:space="preserve">na </w:t>
      </w:r>
      <w:r w:rsidR="00756A41">
        <w:rPr>
          <w:rFonts w:asciiTheme="minorHAnsi" w:hAnsiTheme="minorHAnsi" w:cstheme="minorHAnsi"/>
          <w:color w:val="000000" w:themeColor="text1"/>
          <w:sz w:val="24"/>
          <w:lang w:val="es-CR"/>
        </w:rPr>
        <w:t xml:space="preserve">electrónica </w:t>
      </w:r>
      <w:r>
        <w:rPr>
          <w:rFonts w:asciiTheme="minorHAnsi" w:hAnsiTheme="minorHAnsi" w:cstheme="minorHAnsi"/>
          <w:color w:val="000000" w:themeColor="text1"/>
          <w:sz w:val="24"/>
          <w:lang w:val="es-CR"/>
        </w:rPr>
        <w:t>la opción de</w:t>
      </w:r>
      <w:r w:rsidR="00756A41">
        <w:rPr>
          <w:rFonts w:asciiTheme="minorHAnsi" w:hAnsiTheme="minorHAnsi" w:cstheme="minorHAnsi"/>
          <w:color w:val="000000" w:themeColor="text1"/>
          <w:sz w:val="24"/>
          <w:lang w:val="es-CR"/>
        </w:rPr>
        <w:t xml:space="preserve"> </w:t>
      </w:r>
      <w:r w:rsidR="0069690D">
        <w:rPr>
          <w:rFonts w:asciiTheme="minorHAnsi" w:hAnsiTheme="minorHAnsi" w:cstheme="minorHAnsi"/>
          <w:color w:val="000000" w:themeColor="text1"/>
          <w:sz w:val="24"/>
          <w:lang w:val="es-CR"/>
        </w:rPr>
        <w:t xml:space="preserve">consultas </w:t>
      </w:r>
      <w:r>
        <w:rPr>
          <w:rFonts w:asciiTheme="minorHAnsi" w:hAnsiTheme="minorHAnsi" w:cstheme="minorHAnsi"/>
          <w:color w:val="000000" w:themeColor="text1"/>
          <w:sz w:val="24"/>
          <w:lang w:val="es-CR"/>
        </w:rPr>
        <w:t xml:space="preserve">mejorado </w:t>
      </w:r>
      <w:r w:rsidR="00E87BA2">
        <w:rPr>
          <w:rFonts w:asciiTheme="minorHAnsi" w:hAnsiTheme="minorHAnsi" w:cstheme="minorHAnsi"/>
          <w:color w:val="000000" w:themeColor="text1"/>
          <w:sz w:val="24"/>
          <w:lang w:val="es-CR"/>
        </w:rPr>
        <w:t>que facilitan el acceso a info</w:t>
      </w:r>
      <w:r w:rsidR="00EC5EF7">
        <w:rPr>
          <w:rFonts w:asciiTheme="minorHAnsi" w:hAnsiTheme="minorHAnsi" w:cstheme="minorHAnsi"/>
          <w:color w:val="000000" w:themeColor="text1"/>
          <w:sz w:val="24"/>
          <w:lang w:val="es-CR"/>
        </w:rPr>
        <w:t>r</w:t>
      </w:r>
      <w:r w:rsidR="00E87BA2">
        <w:rPr>
          <w:rFonts w:asciiTheme="minorHAnsi" w:hAnsiTheme="minorHAnsi" w:cstheme="minorHAnsi"/>
          <w:color w:val="000000" w:themeColor="text1"/>
          <w:sz w:val="24"/>
          <w:lang w:val="es-CR"/>
        </w:rPr>
        <w:t xml:space="preserve">mación de las personas, estas </w:t>
      </w:r>
      <w:r w:rsidR="00EC5EF7">
        <w:rPr>
          <w:rFonts w:asciiTheme="minorHAnsi" w:hAnsiTheme="minorHAnsi" w:cstheme="minorHAnsi"/>
          <w:color w:val="000000" w:themeColor="text1"/>
          <w:sz w:val="24"/>
          <w:lang w:val="es-CR"/>
        </w:rPr>
        <w:t>opciones son:</w:t>
      </w:r>
      <w:r w:rsidR="0069690D">
        <w:rPr>
          <w:rFonts w:asciiTheme="minorHAnsi" w:hAnsiTheme="minorHAnsi" w:cstheme="minorHAnsi"/>
          <w:color w:val="000000" w:themeColor="text1"/>
          <w:sz w:val="24"/>
          <w:lang w:val="es-CR"/>
        </w:rPr>
        <w:t xml:space="preserve"> </w:t>
      </w:r>
      <w:r w:rsidR="00F6572B" w:rsidRPr="00F6572B">
        <w:rPr>
          <w:rFonts w:asciiTheme="minorHAnsi" w:hAnsiTheme="minorHAnsi" w:cstheme="minorHAnsi"/>
          <w:color w:val="000000" w:themeColor="text1"/>
          <w:sz w:val="24"/>
          <w:lang w:val="es-CR"/>
        </w:rPr>
        <w:t>Consulta al Sistema de Fallecidos</w:t>
      </w:r>
      <w:r w:rsidR="00EC5EF7">
        <w:rPr>
          <w:rFonts w:asciiTheme="minorHAnsi" w:hAnsiTheme="minorHAnsi" w:cstheme="minorHAnsi"/>
          <w:color w:val="000000" w:themeColor="text1"/>
          <w:sz w:val="24"/>
          <w:lang w:val="es-CR"/>
        </w:rPr>
        <w:t xml:space="preserve">; </w:t>
      </w:r>
      <w:r w:rsidR="00FF13D2" w:rsidRPr="00FF13D2">
        <w:rPr>
          <w:rFonts w:asciiTheme="minorHAnsi" w:hAnsiTheme="minorHAnsi" w:cstheme="minorHAnsi"/>
          <w:color w:val="000000" w:themeColor="text1"/>
          <w:sz w:val="24"/>
          <w:lang w:val="es-CR"/>
        </w:rPr>
        <w:t>Diferentes modalidades para retirar el ROPC</w:t>
      </w:r>
      <w:r w:rsidR="00B906A6">
        <w:rPr>
          <w:rFonts w:asciiTheme="minorHAnsi" w:hAnsiTheme="minorHAnsi" w:cstheme="minorHAnsi"/>
          <w:color w:val="000000" w:themeColor="text1"/>
          <w:sz w:val="24"/>
          <w:lang w:val="es-CR"/>
        </w:rPr>
        <w:t>.</w:t>
      </w:r>
    </w:p>
    <w:p w14:paraId="749D84FD" w14:textId="052681DA" w:rsidR="00D43FDE" w:rsidRPr="0023319B" w:rsidRDefault="00700C89" w:rsidP="00700C89">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 xml:space="preserve">Está en ejecución el proyecto para </w:t>
      </w:r>
      <w:r w:rsidR="00D43FDE" w:rsidRPr="0023319B">
        <w:rPr>
          <w:rFonts w:asciiTheme="minorHAnsi" w:hAnsiTheme="minorHAnsi" w:cstheme="minorHAnsi"/>
          <w:color w:val="000000" w:themeColor="text1"/>
          <w:sz w:val="24"/>
          <w:lang w:val="es-CR"/>
        </w:rPr>
        <w:t xml:space="preserve">la creación de una nueva página electrónica, procurando mantener las facilidades actuales, pero mejorando la plataforma informática y los sistemas de acceso, para cumplir con lo establecido </w:t>
      </w:r>
      <w:r>
        <w:rPr>
          <w:rFonts w:asciiTheme="minorHAnsi" w:hAnsiTheme="minorHAnsi" w:cstheme="minorHAnsi"/>
          <w:color w:val="000000" w:themeColor="text1"/>
          <w:sz w:val="24"/>
          <w:lang w:val="es-CR"/>
        </w:rPr>
        <w:t>en la normativa aplicable, pero enfocados en dar una mejor y fácil acceso a la información para el público en general.</w:t>
      </w:r>
    </w:p>
    <w:p w14:paraId="7FBFDEDC" w14:textId="23DE5674" w:rsidR="00B332E3" w:rsidRDefault="006F015F" w:rsidP="00BF51E9">
      <w:pPr>
        <w:spacing w:before="240" w:after="240"/>
        <w:rPr>
          <w:rFonts w:ascii="Calibri" w:hAnsi="Calibri" w:cs="Calibri"/>
          <w:sz w:val="24"/>
          <w:szCs w:val="24"/>
          <w:lang w:val="es-CR"/>
        </w:rPr>
      </w:pPr>
      <w:r w:rsidRPr="0023319B">
        <w:rPr>
          <w:rFonts w:ascii="Calibri" w:hAnsi="Calibri" w:cs="Calibri"/>
          <w:sz w:val="24"/>
          <w:szCs w:val="24"/>
          <w:lang w:val="es-CR"/>
        </w:rPr>
        <w:t>- Avance en medidas de mitigación de riesgos</w:t>
      </w:r>
    </w:p>
    <w:p w14:paraId="743E7D31" w14:textId="3CAC46CB" w:rsidR="00A9063A" w:rsidRPr="009F70AE" w:rsidRDefault="00A9063A" w:rsidP="00A9063A">
      <w:pPr>
        <w:rPr>
          <w:rFonts w:asciiTheme="minorHAnsi" w:hAnsiTheme="minorHAnsi" w:cstheme="minorHAnsi"/>
          <w:color w:val="000000" w:themeColor="text1"/>
          <w:sz w:val="24"/>
          <w:lang w:val="es-CR"/>
        </w:rPr>
      </w:pPr>
      <w:r w:rsidRPr="009F70AE">
        <w:rPr>
          <w:rFonts w:asciiTheme="minorHAnsi" w:hAnsiTheme="minorHAnsi" w:cstheme="minorHAnsi"/>
          <w:color w:val="000000" w:themeColor="text1"/>
          <w:sz w:val="24"/>
          <w:lang w:val="es-CR"/>
        </w:rPr>
        <w:t>En cumplimiento de lo indicado en la Ley de Control Interno, así como con la normativa dictada con posterioridad por la Contraloría General de la República y el Consejo Nacional de Supervisión del Sistema Financiero, incluyó la gestión de riesgos en el Sistema de gestión de la calidad, como una actividad regular de la institución, con el propósito de ayudar al cumplimiento de los objetivos de la organización, ante la eventual ocurrencia de eventos previsibles adversos.</w:t>
      </w:r>
      <w:r w:rsidR="002E1D19">
        <w:rPr>
          <w:rFonts w:asciiTheme="minorHAnsi" w:hAnsiTheme="minorHAnsi" w:cstheme="minorHAnsi"/>
          <w:color w:val="000000" w:themeColor="text1"/>
          <w:sz w:val="24"/>
          <w:lang w:val="es-CR"/>
        </w:rPr>
        <w:t xml:space="preserve"> </w:t>
      </w:r>
      <w:r w:rsidRPr="009F70AE">
        <w:rPr>
          <w:rFonts w:asciiTheme="minorHAnsi" w:hAnsiTheme="minorHAnsi" w:cstheme="minorHAnsi"/>
          <w:color w:val="000000" w:themeColor="text1"/>
          <w:sz w:val="24"/>
          <w:lang w:val="es-CR"/>
        </w:rPr>
        <w:t xml:space="preserve">Se </w:t>
      </w:r>
      <w:bookmarkStart w:id="120" w:name="_Toc4146946"/>
      <w:r w:rsidRPr="009F70AE">
        <w:rPr>
          <w:rFonts w:asciiTheme="minorHAnsi" w:hAnsiTheme="minorHAnsi" w:cstheme="minorHAnsi"/>
          <w:color w:val="000000" w:themeColor="text1"/>
          <w:sz w:val="24"/>
          <w:lang w:val="es-CR"/>
        </w:rPr>
        <w:t xml:space="preserve">detallan por proceso, los principales eventos generadores de riesgos a que se ve expuesta la organización en este momento. </w:t>
      </w:r>
    </w:p>
    <w:p w14:paraId="1C55B04C" w14:textId="77777777" w:rsidR="00A9063A" w:rsidRPr="003461FC" w:rsidRDefault="00A9063A" w:rsidP="00A9063A">
      <w:pPr>
        <w:rPr>
          <w:rFonts w:asciiTheme="minorHAnsi" w:hAnsiTheme="minorHAnsi" w:cstheme="minorHAnsi"/>
          <w:sz w:val="22"/>
          <w:szCs w:val="22"/>
          <w:lang w:val="es-CR"/>
        </w:rPr>
      </w:pPr>
    </w:p>
    <w:p w14:paraId="1E5911E1" w14:textId="77777777" w:rsidR="00A9063A" w:rsidRPr="003461FC" w:rsidRDefault="00A9063A" w:rsidP="00A9063A">
      <w:pPr>
        <w:rPr>
          <w:rFonts w:asciiTheme="minorHAnsi" w:hAnsiTheme="minorHAnsi" w:cstheme="minorHAnsi"/>
          <w:b/>
          <w:sz w:val="24"/>
          <w:szCs w:val="24"/>
          <w:lang w:val="es-CR"/>
        </w:rPr>
      </w:pPr>
      <w:bookmarkStart w:id="121" w:name="_Toc22022347"/>
      <w:r w:rsidRPr="003461FC">
        <w:rPr>
          <w:rFonts w:asciiTheme="minorHAnsi" w:hAnsiTheme="minorHAnsi" w:cstheme="minorHAnsi"/>
          <w:b/>
          <w:sz w:val="24"/>
          <w:szCs w:val="24"/>
          <w:lang w:val="es-CR"/>
        </w:rPr>
        <w:t>En el proceso de Supervisión</w:t>
      </w:r>
      <w:bookmarkEnd w:id="120"/>
      <w:bookmarkEnd w:id="121"/>
      <w:r w:rsidRPr="003461FC">
        <w:rPr>
          <w:rFonts w:asciiTheme="minorHAnsi" w:hAnsiTheme="minorHAnsi" w:cstheme="minorHAnsi"/>
          <w:b/>
          <w:sz w:val="24"/>
          <w:szCs w:val="24"/>
          <w:lang w:val="es-CR"/>
        </w:rPr>
        <w:t>:</w:t>
      </w:r>
    </w:p>
    <w:p w14:paraId="5A0F960A" w14:textId="77777777" w:rsidR="00A9063A" w:rsidRPr="003461FC" w:rsidRDefault="00A9063A" w:rsidP="00A9063A">
      <w:pPr>
        <w:rPr>
          <w:rFonts w:asciiTheme="minorHAnsi" w:hAnsiTheme="minorHAnsi" w:cstheme="minorHAnsi"/>
          <w:sz w:val="24"/>
          <w:szCs w:val="24"/>
          <w:lang w:val="es-CR"/>
        </w:rPr>
      </w:pPr>
      <w:r w:rsidRPr="003461FC">
        <w:rPr>
          <w:rFonts w:asciiTheme="minorHAnsi" w:hAnsiTheme="minorHAnsi" w:cstheme="minorHAnsi"/>
          <w:sz w:val="24"/>
          <w:szCs w:val="24"/>
          <w:lang w:val="es-CR"/>
        </w:rPr>
        <w:t>Se identificaron 32 eventos de riesgo de los cuales solamente se identifica uno cuyo riesgo residual queda fuera de la zona de apetito de riesgo según los criterios utilizados; para el cual se requiere y se definen actividades especiales para su gestión en el presente ciclo, el evento indicado es el siguiente:</w:t>
      </w:r>
    </w:p>
    <w:p w14:paraId="22FBEB68" w14:textId="77777777" w:rsidR="00A9063A" w:rsidRPr="003461FC" w:rsidRDefault="00A9063A" w:rsidP="00A9063A">
      <w:pPr>
        <w:rPr>
          <w:rFonts w:asciiTheme="minorHAnsi" w:hAnsiTheme="minorHAnsi" w:cstheme="minorHAnsi"/>
          <w:sz w:val="24"/>
          <w:szCs w:val="24"/>
          <w:lang w:val="es-CR"/>
        </w:rPr>
      </w:pPr>
    </w:p>
    <w:p w14:paraId="3582AC3B" w14:textId="77777777" w:rsidR="00A9063A" w:rsidRPr="003461FC" w:rsidRDefault="00A9063A" w:rsidP="00A9063A">
      <w:pPr>
        <w:pStyle w:val="Prrafodelista"/>
        <w:numPr>
          <w:ilvl w:val="0"/>
          <w:numId w:val="34"/>
        </w:numPr>
        <w:spacing w:line="240" w:lineRule="auto"/>
        <w:rPr>
          <w:rFonts w:asciiTheme="minorHAnsi" w:hAnsiTheme="minorHAnsi" w:cstheme="minorHAnsi"/>
          <w:sz w:val="24"/>
          <w:szCs w:val="24"/>
          <w:lang w:val="es-CR"/>
        </w:rPr>
      </w:pPr>
      <w:r w:rsidRPr="003461FC">
        <w:rPr>
          <w:rFonts w:asciiTheme="minorHAnsi" w:hAnsiTheme="minorHAnsi" w:cstheme="minorHAnsi"/>
          <w:sz w:val="24"/>
          <w:szCs w:val="24"/>
          <w:lang w:val="es-CR"/>
        </w:rPr>
        <w:t>Eventual toma de decisiones por parte de autoridades políticas, que debiliten los objetivos del Sistema Nacional de Pensiones.</w:t>
      </w:r>
    </w:p>
    <w:p w14:paraId="711616CB" w14:textId="77777777" w:rsidR="00A9063A" w:rsidRPr="003461FC" w:rsidRDefault="00A9063A" w:rsidP="00A9063A">
      <w:pPr>
        <w:rPr>
          <w:rFonts w:asciiTheme="minorHAnsi" w:hAnsiTheme="minorHAnsi" w:cstheme="minorHAnsi"/>
          <w:bCs/>
          <w:color w:val="000000" w:themeColor="text1"/>
          <w:sz w:val="24"/>
          <w:szCs w:val="24"/>
          <w:lang w:val="es-CR"/>
        </w:rPr>
      </w:pPr>
    </w:p>
    <w:p w14:paraId="77754EE5" w14:textId="77777777" w:rsidR="00A9063A" w:rsidRPr="003461FC" w:rsidRDefault="00A9063A" w:rsidP="00A9063A">
      <w:pPr>
        <w:rPr>
          <w:rFonts w:asciiTheme="minorHAnsi" w:hAnsiTheme="minorHAnsi" w:cstheme="minorHAnsi"/>
          <w:bCs/>
          <w:color w:val="000000" w:themeColor="text1"/>
          <w:sz w:val="24"/>
          <w:szCs w:val="24"/>
          <w:lang w:val="es-CR"/>
        </w:rPr>
      </w:pPr>
      <w:r w:rsidRPr="003461FC">
        <w:rPr>
          <w:rFonts w:asciiTheme="minorHAnsi" w:hAnsiTheme="minorHAnsi" w:cstheme="minorHAnsi"/>
          <w:bCs/>
          <w:color w:val="000000" w:themeColor="text1"/>
          <w:sz w:val="24"/>
          <w:szCs w:val="24"/>
          <w:lang w:val="es-CR"/>
        </w:rPr>
        <w:t>Es importante recalcar que este evento se considera de corte transversal ya que sus efectos recaen sobre toda la institución.</w:t>
      </w:r>
    </w:p>
    <w:p w14:paraId="6A60AFC9" w14:textId="77777777" w:rsidR="00A9063A" w:rsidRPr="003461FC" w:rsidRDefault="00A9063A" w:rsidP="00A9063A">
      <w:pPr>
        <w:rPr>
          <w:rFonts w:asciiTheme="minorHAnsi" w:hAnsiTheme="minorHAnsi" w:cstheme="minorHAnsi"/>
          <w:bCs/>
          <w:color w:val="000000" w:themeColor="text1"/>
          <w:sz w:val="24"/>
          <w:szCs w:val="24"/>
          <w:lang w:val="es-CR"/>
        </w:rPr>
      </w:pPr>
    </w:p>
    <w:p w14:paraId="1A4490F5" w14:textId="77777777" w:rsidR="00A9063A" w:rsidRPr="003461FC" w:rsidRDefault="00A9063A" w:rsidP="00A9063A">
      <w:pPr>
        <w:rPr>
          <w:rFonts w:asciiTheme="minorHAnsi" w:hAnsiTheme="minorHAnsi" w:cstheme="minorHAnsi"/>
          <w:b/>
          <w:sz w:val="24"/>
          <w:szCs w:val="24"/>
          <w:lang w:val="es-CR"/>
        </w:rPr>
      </w:pPr>
      <w:bookmarkStart w:id="122" w:name="_Hlk21944055"/>
      <w:r w:rsidRPr="003461FC">
        <w:rPr>
          <w:rFonts w:asciiTheme="minorHAnsi" w:hAnsiTheme="minorHAnsi" w:cstheme="minorHAnsi"/>
          <w:b/>
          <w:sz w:val="24"/>
          <w:szCs w:val="24"/>
          <w:lang w:val="es-CR"/>
        </w:rPr>
        <w:t>En el proceso de Planificación y Normativa:</w:t>
      </w:r>
    </w:p>
    <w:p w14:paraId="5379BFCC" w14:textId="77777777" w:rsidR="00A9063A" w:rsidRPr="003461FC" w:rsidRDefault="00A9063A" w:rsidP="00A9063A">
      <w:pPr>
        <w:rPr>
          <w:rFonts w:asciiTheme="minorHAnsi" w:hAnsiTheme="minorHAnsi" w:cstheme="minorHAnsi"/>
          <w:sz w:val="24"/>
          <w:szCs w:val="24"/>
          <w:lang w:val="es-CR"/>
        </w:rPr>
      </w:pPr>
      <w:r w:rsidRPr="003461FC">
        <w:rPr>
          <w:rFonts w:asciiTheme="minorHAnsi" w:hAnsiTheme="minorHAnsi" w:cstheme="minorHAnsi"/>
          <w:sz w:val="24"/>
          <w:szCs w:val="24"/>
          <w:lang w:val="es-CR"/>
        </w:rPr>
        <w:t>Se identificaron 11 eventos de riesgo de los cuales</w:t>
      </w:r>
      <w:bookmarkEnd w:id="122"/>
      <w:r w:rsidRPr="003461FC">
        <w:rPr>
          <w:rFonts w:asciiTheme="minorHAnsi" w:hAnsiTheme="minorHAnsi" w:cstheme="minorHAnsi"/>
          <w:sz w:val="24"/>
          <w:szCs w:val="24"/>
          <w:lang w:val="es-CR"/>
        </w:rPr>
        <w:t xml:space="preserve"> todos se encuentran ubicados en la zona de apetito de riesgo aceptable.</w:t>
      </w:r>
    </w:p>
    <w:p w14:paraId="00BFE92D" w14:textId="77777777" w:rsidR="00A9063A" w:rsidRPr="003461FC" w:rsidRDefault="00A9063A" w:rsidP="00A9063A">
      <w:pPr>
        <w:rPr>
          <w:rFonts w:asciiTheme="minorHAnsi" w:hAnsiTheme="minorHAnsi" w:cstheme="minorHAnsi"/>
          <w:sz w:val="24"/>
          <w:szCs w:val="24"/>
          <w:lang w:val="es-CR"/>
        </w:rPr>
      </w:pPr>
    </w:p>
    <w:p w14:paraId="5D6124AF" w14:textId="77777777" w:rsidR="00A9063A" w:rsidRPr="003461FC" w:rsidRDefault="00A9063A" w:rsidP="00A9063A">
      <w:pPr>
        <w:rPr>
          <w:rFonts w:asciiTheme="minorHAnsi" w:hAnsiTheme="minorHAnsi" w:cstheme="minorHAnsi"/>
          <w:b/>
          <w:sz w:val="24"/>
          <w:szCs w:val="24"/>
          <w:lang w:val="es-CR"/>
        </w:rPr>
      </w:pPr>
      <w:bookmarkStart w:id="123" w:name="_Toc4146948"/>
      <w:bookmarkStart w:id="124" w:name="_Toc22022348"/>
      <w:r w:rsidRPr="003461FC">
        <w:rPr>
          <w:rFonts w:asciiTheme="minorHAnsi" w:hAnsiTheme="minorHAnsi" w:cstheme="minorHAnsi"/>
          <w:b/>
          <w:sz w:val="24"/>
          <w:szCs w:val="24"/>
          <w:lang w:val="es-CR"/>
        </w:rPr>
        <w:t>En el proceso de Comunicación y Servicios</w:t>
      </w:r>
      <w:bookmarkEnd w:id="123"/>
      <w:bookmarkEnd w:id="124"/>
      <w:r w:rsidRPr="003461FC">
        <w:rPr>
          <w:rFonts w:asciiTheme="minorHAnsi" w:hAnsiTheme="minorHAnsi" w:cstheme="minorHAnsi"/>
          <w:b/>
          <w:sz w:val="24"/>
          <w:szCs w:val="24"/>
          <w:lang w:val="es-CR"/>
        </w:rPr>
        <w:t>:</w:t>
      </w:r>
    </w:p>
    <w:p w14:paraId="72C93666" w14:textId="77777777" w:rsidR="00A9063A" w:rsidRPr="003461FC" w:rsidRDefault="00A9063A" w:rsidP="00A9063A">
      <w:pPr>
        <w:rPr>
          <w:rFonts w:asciiTheme="minorHAnsi" w:hAnsiTheme="minorHAnsi" w:cstheme="minorHAnsi"/>
          <w:sz w:val="24"/>
          <w:szCs w:val="24"/>
          <w:lang w:val="es-CR"/>
        </w:rPr>
      </w:pPr>
      <w:r w:rsidRPr="003461FC">
        <w:rPr>
          <w:rFonts w:asciiTheme="minorHAnsi" w:hAnsiTheme="minorHAnsi" w:cstheme="minorHAnsi"/>
          <w:sz w:val="24"/>
          <w:szCs w:val="24"/>
          <w:lang w:val="es-CR"/>
        </w:rPr>
        <w:t xml:space="preserve">Se identificaron 10 eventos de riesgo de los cuales todos se encuentran ubicados en la zona de apetito de riesgo aceptable. </w:t>
      </w:r>
    </w:p>
    <w:p w14:paraId="2C38D0C8" w14:textId="77777777" w:rsidR="00A9063A" w:rsidRPr="003461FC" w:rsidRDefault="00A9063A" w:rsidP="00A9063A">
      <w:pPr>
        <w:rPr>
          <w:rFonts w:asciiTheme="minorHAnsi" w:hAnsiTheme="minorHAnsi" w:cstheme="minorHAnsi"/>
          <w:bCs/>
          <w:color w:val="000000" w:themeColor="text1"/>
          <w:sz w:val="24"/>
          <w:szCs w:val="24"/>
          <w:lang w:val="es-CR"/>
        </w:rPr>
      </w:pPr>
    </w:p>
    <w:p w14:paraId="1AAE4786" w14:textId="77777777" w:rsidR="00A9063A" w:rsidRPr="003461FC" w:rsidRDefault="00A9063A" w:rsidP="00A9063A">
      <w:pPr>
        <w:rPr>
          <w:rFonts w:asciiTheme="minorHAnsi" w:hAnsiTheme="minorHAnsi" w:cstheme="minorHAnsi"/>
          <w:b/>
          <w:bCs/>
          <w:sz w:val="24"/>
          <w:szCs w:val="24"/>
          <w:lang w:val="es-CR"/>
        </w:rPr>
      </w:pPr>
      <w:bookmarkStart w:id="125" w:name="_Toc4146949"/>
      <w:bookmarkStart w:id="126" w:name="_Toc22022349"/>
      <w:r w:rsidRPr="003461FC">
        <w:rPr>
          <w:rFonts w:asciiTheme="minorHAnsi" w:hAnsiTheme="minorHAnsi" w:cstheme="minorHAnsi"/>
          <w:b/>
          <w:bCs/>
          <w:sz w:val="24"/>
          <w:szCs w:val="24"/>
          <w:lang w:val="es-CR"/>
        </w:rPr>
        <w:t>En el proceso Jurídic</w:t>
      </w:r>
      <w:bookmarkEnd w:id="125"/>
      <w:bookmarkEnd w:id="126"/>
      <w:r w:rsidRPr="003461FC">
        <w:rPr>
          <w:rFonts w:asciiTheme="minorHAnsi" w:hAnsiTheme="minorHAnsi" w:cstheme="minorHAnsi"/>
          <w:b/>
          <w:bCs/>
          <w:sz w:val="24"/>
          <w:szCs w:val="24"/>
          <w:lang w:val="es-CR"/>
        </w:rPr>
        <w:t>o:</w:t>
      </w:r>
    </w:p>
    <w:p w14:paraId="2AFAA25E" w14:textId="77777777" w:rsidR="00A9063A" w:rsidRPr="003461FC" w:rsidRDefault="00A9063A" w:rsidP="00A9063A">
      <w:pPr>
        <w:rPr>
          <w:rFonts w:asciiTheme="minorHAnsi" w:hAnsiTheme="minorHAnsi" w:cstheme="minorHAnsi"/>
          <w:sz w:val="24"/>
          <w:szCs w:val="24"/>
          <w:lang w:val="es-CR"/>
        </w:rPr>
      </w:pPr>
      <w:r w:rsidRPr="003461FC">
        <w:rPr>
          <w:rFonts w:asciiTheme="minorHAnsi" w:hAnsiTheme="minorHAnsi" w:cstheme="minorHAnsi"/>
          <w:sz w:val="24"/>
          <w:szCs w:val="24"/>
          <w:lang w:val="es-CR"/>
        </w:rPr>
        <w:t>Se identificaron 8 eventos de riesgo de los cuales solamente uno de ellos requiere de seguimiento y gestión adicional para el presente ciclo; este evento es el mismo declarado para el proceso de Supervisión, el cual a su vez se considera de orden transversal.</w:t>
      </w:r>
    </w:p>
    <w:p w14:paraId="6C33BCF3" w14:textId="77777777" w:rsidR="00A9063A" w:rsidRPr="003461FC" w:rsidRDefault="00A9063A" w:rsidP="00A9063A">
      <w:pPr>
        <w:rPr>
          <w:rFonts w:asciiTheme="minorHAnsi" w:hAnsiTheme="minorHAnsi" w:cstheme="minorHAnsi"/>
          <w:color w:val="000000" w:themeColor="text1"/>
          <w:sz w:val="24"/>
          <w:szCs w:val="24"/>
          <w:lang w:val="es-CR"/>
        </w:rPr>
      </w:pPr>
    </w:p>
    <w:p w14:paraId="17E49716" w14:textId="77777777" w:rsidR="00A9063A" w:rsidRPr="003461FC" w:rsidRDefault="00A9063A" w:rsidP="00A9063A">
      <w:pPr>
        <w:rPr>
          <w:rFonts w:asciiTheme="minorHAnsi" w:hAnsiTheme="minorHAnsi" w:cstheme="minorHAnsi"/>
          <w:b/>
          <w:bCs/>
          <w:color w:val="000000" w:themeColor="text1"/>
          <w:sz w:val="24"/>
          <w:szCs w:val="24"/>
          <w:lang w:val="es-CR"/>
        </w:rPr>
      </w:pPr>
      <w:r w:rsidRPr="003461FC">
        <w:rPr>
          <w:rFonts w:asciiTheme="minorHAnsi" w:hAnsiTheme="minorHAnsi" w:cstheme="minorHAnsi"/>
          <w:b/>
          <w:bCs/>
          <w:color w:val="000000" w:themeColor="text1"/>
          <w:sz w:val="24"/>
          <w:szCs w:val="24"/>
          <w:lang w:val="es-CR"/>
        </w:rPr>
        <w:t xml:space="preserve">Eventos de riesgos transversales: </w:t>
      </w:r>
    </w:p>
    <w:p w14:paraId="3784F48B" w14:textId="77777777" w:rsidR="00A9063A" w:rsidRPr="003461FC" w:rsidRDefault="00A9063A" w:rsidP="00A9063A">
      <w:pPr>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Se identificaron a nivel transversal 28 eventos de riesgo, de los cuales solamente dos de ellos requieren de seguimiento y gestión adicional para el presente ciclo por ubicarse fuera de la zona de apetito de riesgo, uno de ellos ya fue descrito en el proceso de Supervisión y Asesoría Legal, el otro se cita a continuación:</w:t>
      </w:r>
    </w:p>
    <w:p w14:paraId="02A65244" w14:textId="77777777" w:rsidR="00A9063A" w:rsidRPr="003461FC" w:rsidRDefault="00A9063A" w:rsidP="00A9063A">
      <w:pPr>
        <w:rPr>
          <w:rFonts w:asciiTheme="minorHAnsi" w:hAnsiTheme="minorHAnsi" w:cstheme="minorHAnsi"/>
          <w:color w:val="000000" w:themeColor="text1"/>
          <w:sz w:val="24"/>
          <w:szCs w:val="24"/>
          <w:lang w:val="es-CR"/>
        </w:rPr>
      </w:pPr>
    </w:p>
    <w:p w14:paraId="41AE9F0B" w14:textId="77777777" w:rsidR="00A9063A" w:rsidRPr="003461FC" w:rsidRDefault="00A9063A" w:rsidP="00A9063A">
      <w:pPr>
        <w:pStyle w:val="Prrafodelista"/>
        <w:numPr>
          <w:ilvl w:val="0"/>
          <w:numId w:val="34"/>
        </w:numPr>
        <w:spacing w:line="240" w:lineRule="auto"/>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Fallas en la coordinación y generación de información para la atención de requerimientos de los medios de comunicación que puedan afectar la imagen de la institución o generar expectativas incorrectas en la población.</w:t>
      </w:r>
    </w:p>
    <w:p w14:paraId="63184682" w14:textId="77777777" w:rsidR="00A9063A" w:rsidRPr="003461FC" w:rsidRDefault="00A9063A" w:rsidP="00A9063A">
      <w:pPr>
        <w:rPr>
          <w:rFonts w:asciiTheme="minorHAnsi" w:hAnsiTheme="minorHAnsi" w:cstheme="minorHAnsi"/>
          <w:bCs/>
          <w:sz w:val="24"/>
          <w:szCs w:val="24"/>
          <w:lang w:val="es-CR"/>
        </w:rPr>
      </w:pPr>
    </w:p>
    <w:p w14:paraId="3555CE15" w14:textId="70CF4323" w:rsidR="00A9063A" w:rsidRPr="003461FC" w:rsidRDefault="00A9063A" w:rsidP="00A9063A">
      <w:pPr>
        <w:rPr>
          <w:rFonts w:asciiTheme="minorHAnsi" w:hAnsiTheme="minorHAnsi" w:cstheme="minorHAnsi"/>
          <w:b/>
          <w:bCs/>
          <w:sz w:val="24"/>
          <w:szCs w:val="24"/>
          <w:lang w:val="es-CR"/>
        </w:rPr>
      </w:pPr>
      <w:bookmarkStart w:id="127" w:name="_Toc64708415"/>
      <w:bookmarkStart w:id="128" w:name="_Toc64709428"/>
      <w:bookmarkStart w:id="129" w:name="_Toc75247794"/>
      <w:r w:rsidRPr="003461FC">
        <w:rPr>
          <w:rFonts w:asciiTheme="minorHAnsi" w:hAnsiTheme="minorHAnsi" w:cstheme="minorHAnsi"/>
          <w:b/>
          <w:bCs/>
          <w:sz w:val="24"/>
          <w:szCs w:val="24"/>
          <w:lang w:val="es-CR"/>
        </w:rPr>
        <w:t>Análisis del impacto del COVID-19 en el desempeño de la gestión institucional y la prestación del servicio</w:t>
      </w:r>
      <w:r w:rsidR="00350BD1" w:rsidRPr="003461FC">
        <w:rPr>
          <w:rFonts w:asciiTheme="minorHAnsi" w:hAnsiTheme="minorHAnsi" w:cstheme="minorHAnsi"/>
          <w:b/>
          <w:bCs/>
          <w:sz w:val="24"/>
          <w:szCs w:val="24"/>
          <w:lang w:val="es-CR"/>
        </w:rPr>
        <w:t>.</w:t>
      </w:r>
    </w:p>
    <w:p w14:paraId="384C1026" w14:textId="77777777" w:rsidR="00A9063A" w:rsidRPr="003461FC" w:rsidRDefault="00A9063A" w:rsidP="00A9063A">
      <w:pPr>
        <w:rPr>
          <w:rFonts w:asciiTheme="minorHAnsi" w:hAnsiTheme="minorHAnsi" w:cstheme="minorHAnsi"/>
          <w:color w:val="000000" w:themeColor="text1"/>
          <w:sz w:val="24"/>
          <w:szCs w:val="24"/>
          <w:lang w:val="es-CR"/>
        </w:rPr>
      </w:pPr>
    </w:p>
    <w:p w14:paraId="591460BD" w14:textId="77777777" w:rsidR="00A9063A" w:rsidRPr="003461FC" w:rsidRDefault="00A9063A" w:rsidP="00A9063A">
      <w:pPr>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Las medidas adoptadas durante el último año contribuyeron que el impacto de la pandemia se encuentra en la zona de apetito de riesgo aceptable:</w:t>
      </w:r>
    </w:p>
    <w:p w14:paraId="7DD011D1" w14:textId="77777777" w:rsidR="00A9063A" w:rsidRPr="003461FC" w:rsidRDefault="00A9063A" w:rsidP="00A9063A">
      <w:pPr>
        <w:pStyle w:val="Prrafodelista"/>
        <w:ind w:left="1440"/>
        <w:rPr>
          <w:rFonts w:asciiTheme="minorHAnsi" w:hAnsiTheme="minorHAnsi" w:cstheme="minorHAnsi"/>
          <w:color w:val="000000" w:themeColor="text1"/>
          <w:sz w:val="24"/>
          <w:szCs w:val="24"/>
          <w:lang w:val="es-CR"/>
        </w:rPr>
      </w:pPr>
    </w:p>
    <w:p w14:paraId="324872FE"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Al cierre de oficinas en febrero se identifica que la herramienta de teletrabajo ha alcanzado un nivel de madurez institucional muy significativo, ya que ha permitido que se brinde el servicio en condiciones normales de operación.</w:t>
      </w:r>
    </w:p>
    <w:p w14:paraId="20703BB0"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lastRenderedPageBreak/>
        <w:t>La Superintendencia cuenta con el equipo de cómputo necesario y los mecanismos de enlace a sistemas institucionales que han permitido a los funcionarios continuar con sus labores normales de forma remota y sin afectación.  </w:t>
      </w:r>
    </w:p>
    <w:p w14:paraId="0CAE985F"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La Superintendencia cuenta con un Plan de continuidad de negocio que tiene definido los servicios críticos para asegurar la prestación del servicio, los roles de participantes clave en caso de emergencia, así como el plan de contingencia que permita reestablecer el servicio en el menor de los plazos.</w:t>
      </w:r>
    </w:p>
    <w:p w14:paraId="2118284A"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Durante los meses de afectación, solamente se reporta un total de 3 funcionarios contagiados, es decir un 4% de la población total de trabajadores de SUPEN, por lo que el nivel de incidencia que podría provocar discontinuidad del servicio por ausencia del personal se considera poco significativa.</w:t>
      </w:r>
    </w:p>
    <w:p w14:paraId="36CE6611"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 xml:space="preserve">La mayoría de las gestiones presentadas por los usuarios se reciben por medios electrónicos desde antes de la crisis sanitaria, por lo cual no ha habido grandes cambios en ese sentido.  </w:t>
      </w:r>
    </w:p>
    <w:p w14:paraId="272E6315"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 xml:space="preserve">Los equipos y sistemas informáticos del Banco Central de Costa Rica permiten hacer y recibir llamadas externas e internas desde el domicilio de los funcionarios y también realizar reuniones virtuales, por lo que en esta materia se ha seguido operando de forma fluida.  </w:t>
      </w:r>
    </w:p>
    <w:p w14:paraId="399BEC5A"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 xml:space="preserve">El servicio de atención al usuario ha seguido prestándose con normalidad. </w:t>
      </w:r>
    </w:p>
    <w:p w14:paraId="2DC71CBA"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El Plan Anual de Supervisión se está ejecutando satisfactoriamente mediante la modalidad de seguimiento por teletrabajo.</w:t>
      </w:r>
    </w:p>
    <w:p w14:paraId="4AA5D1DA"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Los resultados obtenidos en el seguimiento del Plan Operativo evidencia, que se están cumpliendo los compromisos establecidos para el período de análisis.</w:t>
      </w:r>
    </w:p>
    <w:p w14:paraId="56708092" w14:textId="77777777" w:rsidR="00A9063A" w:rsidRPr="003461FC"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3461FC">
        <w:rPr>
          <w:rFonts w:asciiTheme="minorHAnsi" w:hAnsiTheme="minorHAnsi" w:cstheme="minorHAnsi"/>
          <w:color w:val="000000" w:themeColor="text1"/>
          <w:sz w:val="24"/>
          <w:szCs w:val="24"/>
          <w:lang w:val="es-CR"/>
        </w:rPr>
        <w:t>Se han llevado a cabo las auditorías interna y externa de calidad programadas para el período, sin inconvenientes bajo la modalidad de atención remota y se han reportado resultados satisfactorios en las evaluaciones.</w:t>
      </w:r>
    </w:p>
    <w:p w14:paraId="35013BDA" w14:textId="77777777" w:rsidR="00A9063A" w:rsidRPr="003461FC" w:rsidRDefault="00A9063A" w:rsidP="00A9063A">
      <w:pPr>
        <w:ind w:firstLine="708"/>
        <w:rPr>
          <w:rFonts w:asciiTheme="minorHAnsi" w:hAnsiTheme="minorHAnsi" w:cstheme="minorHAnsi"/>
          <w:color w:val="000000" w:themeColor="text1"/>
          <w:sz w:val="24"/>
          <w:szCs w:val="24"/>
          <w:lang w:val="es-CR"/>
        </w:rPr>
      </w:pPr>
    </w:p>
    <w:bookmarkEnd w:id="127"/>
    <w:bookmarkEnd w:id="128"/>
    <w:bookmarkEnd w:id="129"/>
    <w:p w14:paraId="4EA23091" w14:textId="57AAAF2C" w:rsidR="00CE0E74" w:rsidRPr="0023319B" w:rsidRDefault="00CE0E74">
      <w:pPr>
        <w:spacing w:line="240" w:lineRule="auto"/>
        <w:jc w:val="left"/>
        <w:rPr>
          <w:rFonts w:ascii="Calibri" w:hAnsi="Calibri" w:cs="Calibri"/>
          <w:sz w:val="24"/>
          <w:szCs w:val="24"/>
          <w:lang w:val="es-CR"/>
        </w:rPr>
      </w:pPr>
      <w:r w:rsidRPr="0023319B">
        <w:rPr>
          <w:rFonts w:ascii="Calibri" w:hAnsi="Calibri" w:cs="Calibri"/>
          <w:sz w:val="24"/>
          <w:szCs w:val="24"/>
          <w:lang w:val="es-CR"/>
        </w:rPr>
        <w:br w:type="page"/>
      </w:r>
    </w:p>
    <w:p w14:paraId="64DC7A56" w14:textId="50E6DAA3" w:rsidR="00225437" w:rsidRPr="0023319B" w:rsidRDefault="00CE0E7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30" w:name="_Toc23842389"/>
      <w:bookmarkStart w:id="131" w:name="_Toc109179114"/>
      <w:bookmarkStart w:id="132" w:name="_Toc131912458"/>
      <w:bookmarkStart w:id="133" w:name="_Toc163371963"/>
      <w:bookmarkStart w:id="134" w:name="_Toc195505396"/>
      <w:bookmarkStart w:id="135" w:name="_Toc226364829"/>
      <w:bookmarkStart w:id="136" w:name="_Toc273448684"/>
      <w:bookmarkStart w:id="137" w:name="_Toc76971178"/>
      <w:bookmarkEnd w:id="30"/>
      <w:bookmarkEnd w:id="31"/>
      <w:r w:rsidRPr="0023319B">
        <w:rPr>
          <w:rFonts w:asciiTheme="minorHAnsi" w:hAnsiTheme="minorHAnsi" w:cstheme="minorHAnsi"/>
          <w:i/>
          <w:color w:val="000080"/>
          <w:sz w:val="28"/>
          <w:szCs w:val="24"/>
          <w:lang w:val="es-CR"/>
        </w:rPr>
        <w:lastRenderedPageBreak/>
        <w:t>III</w:t>
      </w:r>
      <w:r w:rsidR="00225437" w:rsidRPr="0023319B">
        <w:rPr>
          <w:rFonts w:asciiTheme="minorHAnsi" w:hAnsiTheme="minorHAnsi" w:cstheme="minorHAnsi"/>
          <w:i/>
          <w:color w:val="000080"/>
          <w:sz w:val="28"/>
          <w:szCs w:val="24"/>
          <w:lang w:val="es-CR"/>
        </w:rPr>
        <w:t>.</w:t>
      </w:r>
      <w:r w:rsidR="00225437" w:rsidRPr="0023319B">
        <w:rPr>
          <w:rFonts w:asciiTheme="minorHAnsi" w:hAnsiTheme="minorHAnsi" w:cstheme="minorHAnsi"/>
          <w:i/>
          <w:color w:val="000080"/>
          <w:sz w:val="28"/>
          <w:szCs w:val="24"/>
          <w:lang w:val="es-CR"/>
        </w:rPr>
        <w:tab/>
        <w:t>Resumen</w:t>
      </w:r>
      <w:bookmarkEnd w:id="130"/>
      <w:bookmarkEnd w:id="131"/>
      <w:bookmarkEnd w:id="132"/>
      <w:bookmarkEnd w:id="133"/>
      <w:bookmarkEnd w:id="134"/>
      <w:bookmarkEnd w:id="135"/>
      <w:bookmarkEnd w:id="136"/>
      <w:bookmarkEnd w:id="137"/>
    </w:p>
    <w:p w14:paraId="64DC7A57" w14:textId="77777777" w:rsidR="00225437" w:rsidRPr="0023319B" w:rsidRDefault="00225437" w:rsidP="00093594">
      <w:pPr>
        <w:spacing w:line="288" w:lineRule="auto"/>
        <w:ind w:right="51"/>
        <w:rPr>
          <w:rFonts w:asciiTheme="minorHAnsi" w:hAnsiTheme="minorHAnsi" w:cstheme="minorHAnsi"/>
          <w:sz w:val="24"/>
          <w:szCs w:val="24"/>
          <w:lang w:val="es-CR"/>
        </w:rPr>
      </w:pPr>
    </w:p>
    <w:p w14:paraId="64DC7A58" w14:textId="2226335B"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finalizar este </w:t>
      </w:r>
      <w:r w:rsidR="00C74175" w:rsidRPr="0023319B">
        <w:rPr>
          <w:rFonts w:asciiTheme="minorHAnsi" w:hAnsiTheme="minorHAnsi" w:cstheme="minorHAnsi"/>
          <w:sz w:val="24"/>
          <w:szCs w:val="24"/>
          <w:lang w:val="es-CR"/>
        </w:rPr>
        <w:t>período</w:t>
      </w:r>
      <w:r w:rsidRPr="0023319B">
        <w:rPr>
          <w:rFonts w:asciiTheme="minorHAnsi" w:hAnsiTheme="minorHAnsi" w:cstheme="minorHAnsi"/>
          <w:sz w:val="24"/>
          <w:szCs w:val="24"/>
          <w:lang w:val="es-CR"/>
        </w:rPr>
        <w:t xml:space="preserve">, el presupuesto aprobado para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por la suma de ¢</w:t>
      </w:r>
      <w:r w:rsidR="00E57875">
        <w:rPr>
          <w:rFonts w:asciiTheme="minorHAnsi" w:hAnsiTheme="minorHAnsi" w:cstheme="minorHAnsi"/>
          <w:sz w:val="24"/>
          <w:szCs w:val="24"/>
          <w:lang w:val="es-CR"/>
        </w:rPr>
        <w:t>5</w:t>
      </w:r>
      <w:r w:rsidR="00E72946">
        <w:rPr>
          <w:rFonts w:asciiTheme="minorHAnsi" w:hAnsiTheme="minorHAnsi" w:cstheme="minorHAnsi"/>
          <w:sz w:val="24"/>
          <w:szCs w:val="24"/>
          <w:lang w:val="es-CR"/>
        </w:rPr>
        <w:t> 453,0</w:t>
      </w:r>
      <w:r w:rsidRPr="0023319B">
        <w:rPr>
          <w:rFonts w:asciiTheme="minorHAnsi" w:hAnsiTheme="minorHAnsi" w:cstheme="minorHAnsi"/>
          <w:sz w:val="24"/>
          <w:szCs w:val="24"/>
          <w:lang w:val="es-CR"/>
        </w:rPr>
        <w:t xml:space="preserve"> millones, alcanzó una ejecución de ¢</w:t>
      </w:r>
      <w:r w:rsidR="00A43AE2" w:rsidRPr="00A43AE2">
        <w:rPr>
          <w:rFonts w:asciiTheme="minorHAnsi" w:hAnsiTheme="minorHAnsi" w:cstheme="minorHAnsi"/>
          <w:sz w:val="24"/>
          <w:szCs w:val="24"/>
          <w:lang w:val="es-CR"/>
        </w:rPr>
        <w:t>1</w:t>
      </w:r>
      <w:r w:rsidR="00A43AE2">
        <w:rPr>
          <w:rFonts w:asciiTheme="minorHAnsi" w:hAnsiTheme="minorHAnsi" w:cstheme="minorHAnsi"/>
          <w:sz w:val="24"/>
          <w:szCs w:val="24"/>
          <w:lang w:val="es-CR"/>
        </w:rPr>
        <w:t> </w:t>
      </w:r>
      <w:r w:rsidR="00A43AE2" w:rsidRPr="00A43AE2">
        <w:rPr>
          <w:rFonts w:asciiTheme="minorHAnsi" w:hAnsiTheme="minorHAnsi" w:cstheme="minorHAnsi"/>
          <w:sz w:val="24"/>
          <w:szCs w:val="24"/>
          <w:lang w:val="es-CR"/>
        </w:rPr>
        <w:t>994</w:t>
      </w:r>
      <w:r w:rsidR="00A43AE2">
        <w:rPr>
          <w:rFonts w:asciiTheme="minorHAnsi" w:hAnsiTheme="minorHAnsi" w:cstheme="minorHAnsi"/>
          <w:sz w:val="24"/>
          <w:szCs w:val="24"/>
          <w:lang w:val="es-CR"/>
        </w:rPr>
        <w:t>,</w:t>
      </w:r>
      <w:r w:rsidR="00A43AE2" w:rsidRPr="00A43AE2">
        <w:rPr>
          <w:rFonts w:asciiTheme="minorHAnsi" w:hAnsiTheme="minorHAnsi" w:cstheme="minorHAnsi"/>
          <w:sz w:val="24"/>
          <w:szCs w:val="24"/>
          <w:lang w:val="es-CR"/>
        </w:rPr>
        <w:t>9</w:t>
      </w:r>
      <w:r w:rsidR="00A43AE2">
        <w:rPr>
          <w:rFonts w:asciiTheme="minorHAnsi" w:hAnsiTheme="minorHAnsi" w:cstheme="minorHAnsi"/>
          <w:sz w:val="24"/>
          <w:szCs w:val="24"/>
          <w:lang w:val="es-CR"/>
        </w:rPr>
        <w:t xml:space="preserve"> </w:t>
      </w:r>
      <w:r w:rsidR="00292DE9" w:rsidRPr="0023319B">
        <w:rPr>
          <w:rFonts w:asciiTheme="minorHAnsi" w:hAnsiTheme="minorHAnsi" w:cstheme="minorHAnsi"/>
          <w:sz w:val="24"/>
          <w:szCs w:val="24"/>
          <w:lang w:val="es-CR"/>
        </w:rPr>
        <w:t>millones,</w:t>
      </w:r>
      <w:r w:rsidR="00F52C82" w:rsidRPr="0023319B">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suma que equivale al </w:t>
      </w:r>
      <w:r w:rsidR="00021B14">
        <w:rPr>
          <w:rFonts w:asciiTheme="minorHAnsi" w:hAnsiTheme="minorHAnsi" w:cstheme="minorHAnsi"/>
          <w:sz w:val="24"/>
          <w:szCs w:val="24"/>
          <w:lang w:val="es-CR"/>
        </w:rPr>
        <w:t>37</w:t>
      </w:r>
      <w:r w:rsidRPr="0023319B">
        <w:rPr>
          <w:rFonts w:asciiTheme="minorHAnsi" w:hAnsiTheme="minorHAnsi" w:cstheme="minorHAnsi"/>
          <w:sz w:val="24"/>
          <w:szCs w:val="24"/>
          <w:lang w:val="es-CR"/>
        </w:rPr>
        <w:t>% del presupuesto total.</w:t>
      </w:r>
    </w:p>
    <w:p w14:paraId="1278198C" w14:textId="117CDB61" w:rsidR="0053162D" w:rsidRPr="0023319B" w:rsidRDefault="0053162D" w:rsidP="00093594">
      <w:pPr>
        <w:ind w:right="51"/>
        <w:rPr>
          <w:rFonts w:asciiTheme="minorHAnsi" w:hAnsiTheme="minorHAnsi" w:cstheme="minorHAnsi"/>
          <w:sz w:val="24"/>
          <w:szCs w:val="24"/>
          <w:lang w:val="es-CR"/>
        </w:rPr>
      </w:pPr>
    </w:p>
    <w:p w14:paraId="7DF8CC89" w14:textId="2912941D" w:rsidR="0053162D" w:rsidRPr="0023319B" w:rsidRDefault="0053162D"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gráfico </w:t>
      </w:r>
      <w:r w:rsidR="00FB405B" w:rsidRPr="0023319B">
        <w:rPr>
          <w:rFonts w:asciiTheme="minorHAnsi" w:hAnsiTheme="minorHAnsi" w:cstheme="minorHAnsi"/>
          <w:sz w:val="24"/>
          <w:szCs w:val="24"/>
          <w:lang w:val="es-CR"/>
        </w:rPr>
        <w:t xml:space="preserve">número </w:t>
      </w:r>
      <w:r w:rsidR="00EE485C" w:rsidRPr="0023319B">
        <w:rPr>
          <w:rFonts w:asciiTheme="minorHAnsi" w:hAnsiTheme="minorHAnsi" w:cstheme="minorHAnsi"/>
          <w:sz w:val="24"/>
          <w:szCs w:val="24"/>
          <w:lang w:val="es-CR"/>
        </w:rPr>
        <w:t xml:space="preserve">uno </w:t>
      </w:r>
      <w:r w:rsidR="00FB405B" w:rsidRPr="0023319B">
        <w:rPr>
          <w:rFonts w:asciiTheme="minorHAnsi" w:hAnsiTheme="minorHAnsi" w:cstheme="minorHAnsi"/>
          <w:sz w:val="24"/>
          <w:szCs w:val="24"/>
          <w:lang w:val="es-CR"/>
        </w:rPr>
        <w:t>de la sección de anexo detall</w:t>
      </w:r>
      <w:r w:rsidR="008B6577" w:rsidRPr="0023319B">
        <w:rPr>
          <w:rFonts w:asciiTheme="minorHAnsi" w:hAnsiTheme="minorHAnsi" w:cstheme="minorHAnsi"/>
          <w:sz w:val="24"/>
          <w:szCs w:val="24"/>
          <w:lang w:val="es-CR"/>
        </w:rPr>
        <w:t>a</w:t>
      </w:r>
      <w:r w:rsidR="00FB405B" w:rsidRPr="0023319B">
        <w:rPr>
          <w:rFonts w:asciiTheme="minorHAnsi" w:hAnsiTheme="minorHAnsi" w:cstheme="minorHAnsi"/>
          <w:sz w:val="24"/>
          <w:szCs w:val="24"/>
          <w:lang w:val="es-CR"/>
        </w:rPr>
        <w:t xml:space="preserve"> </w:t>
      </w:r>
      <w:r w:rsidR="008B6577" w:rsidRPr="0023319B">
        <w:rPr>
          <w:rFonts w:asciiTheme="minorHAnsi" w:hAnsiTheme="minorHAnsi" w:cstheme="minorHAnsi"/>
          <w:sz w:val="24"/>
          <w:szCs w:val="24"/>
          <w:lang w:val="es-CR"/>
        </w:rPr>
        <w:t>la composición d</w:t>
      </w:r>
      <w:r w:rsidR="00FB405B" w:rsidRPr="0023319B">
        <w:rPr>
          <w:rFonts w:asciiTheme="minorHAnsi" w:hAnsiTheme="minorHAnsi" w:cstheme="minorHAnsi"/>
          <w:sz w:val="24"/>
          <w:szCs w:val="24"/>
          <w:lang w:val="es-CR"/>
        </w:rPr>
        <w:t xml:space="preserve">el presupuesto </w:t>
      </w:r>
      <w:r w:rsidR="00EE485C" w:rsidRPr="0023319B">
        <w:rPr>
          <w:rFonts w:asciiTheme="minorHAnsi" w:hAnsiTheme="minorHAnsi" w:cstheme="minorHAnsi"/>
          <w:sz w:val="24"/>
          <w:szCs w:val="24"/>
          <w:lang w:val="es-CR"/>
        </w:rPr>
        <w:t xml:space="preserve">y </w:t>
      </w:r>
      <w:r w:rsidR="00DF016D" w:rsidRPr="0023319B">
        <w:rPr>
          <w:rFonts w:asciiTheme="minorHAnsi" w:hAnsiTheme="minorHAnsi" w:cstheme="minorHAnsi"/>
          <w:sz w:val="24"/>
          <w:szCs w:val="24"/>
          <w:lang w:val="es-CR"/>
        </w:rPr>
        <w:t>los</w:t>
      </w:r>
      <w:r w:rsidR="00EE485C" w:rsidRPr="0023319B">
        <w:rPr>
          <w:rFonts w:asciiTheme="minorHAnsi" w:hAnsiTheme="minorHAnsi" w:cstheme="minorHAnsi"/>
          <w:sz w:val="24"/>
          <w:szCs w:val="24"/>
          <w:lang w:val="es-CR"/>
        </w:rPr>
        <w:t xml:space="preserve"> gráfico</w:t>
      </w:r>
      <w:r w:rsidR="00DF016D" w:rsidRPr="0023319B">
        <w:rPr>
          <w:rFonts w:asciiTheme="minorHAnsi" w:hAnsiTheme="minorHAnsi" w:cstheme="minorHAnsi"/>
          <w:sz w:val="24"/>
          <w:szCs w:val="24"/>
          <w:lang w:val="es-CR"/>
        </w:rPr>
        <w:t>s dos y</w:t>
      </w:r>
      <w:r w:rsidR="00EE485C" w:rsidRPr="0023319B">
        <w:rPr>
          <w:rFonts w:asciiTheme="minorHAnsi" w:hAnsiTheme="minorHAnsi" w:cstheme="minorHAnsi"/>
          <w:sz w:val="24"/>
          <w:szCs w:val="24"/>
          <w:lang w:val="es-CR"/>
        </w:rPr>
        <w:t xml:space="preserve"> tres </w:t>
      </w:r>
      <w:r w:rsidR="005E2AD2" w:rsidRPr="0023319B">
        <w:rPr>
          <w:rFonts w:asciiTheme="minorHAnsi" w:hAnsiTheme="minorHAnsi" w:cstheme="minorHAnsi"/>
          <w:sz w:val="24"/>
          <w:szCs w:val="24"/>
          <w:lang w:val="es-CR"/>
        </w:rPr>
        <w:t xml:space="preserve">muestran </w:t>
      </w:r>
      <w:r w:rsidR="00093AF0" w:rsidRPr="0023319B">
        <w:rPr>
          <w:rFonts w:asciiTheme="minorHAnsi" w:hAnsiTheme="minorHAnsi" w:cstheme="minorHAnsi"/>
          <w:sz w:val="24"/>
          <w:szCs w:val="24"/>
          <w:lang w:val="es-CR"/>
        </w:rPr>
        <w:t xml:space="preserve">el porcentaje de ejecución </w:t>
      </w:r>
      <w:r w:rsidR="00E91727" w:rsidRPr="0023319B">
        <w:rPr>
          <w:rFonts w:asciiTheme="minorHAnsi" w:hAnsiTheme="minorHAnsi" w:cstheme="minorHAnsi"/>
          <w:sz w:val="24"/>
          <w:szCs w:val="24"/>
          <w:lang w:val="es-CR"/>
        </w:rPr>
        <w:t>total</w:t>
      </w:r>
      <w:r w:rsidR="0013304B" w:rsidRPr="0023319B">
        <w:rPr>
          <w:rFonts w:asciiTheme="minorHAnsi" w:hAnsiTheme="minorHAnsi" w:cstheme="minorHAnsi"/>
          <w:sz w:val="24"/>
          <w:szCs w:val="24"/>
          <w:lang w:val="es-CR"/>
        </w:rPr>
        <w:t xml:space="preserve"> y</w:t>
      </w:r>
      <w:r w:rsidR="00E91727" w:rsidRPr="0023319B">
        <w:rPr>
          <w:rFonts w:asciiTheme="minorHAnsi" w:hAnsiTheme="minorHAnsi" w:cstheme="minorHAnsi"/>
          <w:sz w:val="24"/>
          <w:szCs w:val="24"/>
          <w:lang w:val="es-CR"/>
        </w:rPr>
        <w:t xml:space="preserve"> </w:t>
      </w:r>
      <w:r w:rsidR="00093AF0" w:rsidRPr="0023319B">
        <w:rPr>
          <w:rFonts w:asciiTheme="minorHAnsi" w:hAnsiTheme="minorHAnsi" w:cstheme="minorHAnsi"/>
          <w:sz w:val="24"/>
          <w:szCs w:val="24"/>
          <w:lang w:val="es-CR"/>
        </w:rPr>
        <w:t>por cuenta</w:t>
      </w:r>
      <w:r w:rsidR="0032371F" w:rsidRPr="0023319B">
        <w:rPr>
          <w:rFonts w:asciiTheme="minorHAnsi" w:hAnsiTheme="minorHAnsi" w:cstheme="minorHAnsi"/>
          <w:sz w:val="24"/>
          <w:szCs w:val="24"/>
          <w:lang w:val="es-CR"/>
        </w:rPr>
        <w:t xml:space="preserve"> mayor</w:t>
      </w:r>
      <w:r w:rsidR="001520B2" w:rsidRPr="0023319B">
        <w:rPr>
          <w:rFonts w:asciiTheme="minorHAnsi" w:hAnsiTheme="minorHAnsi" w:cstheme="minorHAnsi"/>
          <w:sz w:val="24"/>
          <w:szCs w:val="24"/>
          <w:lang w:val="es-CR"/>
        </w:rPr>
        <w:t>.</w:t>
      </w:r>
    </w:p>
    <w:p w14:paraId="64DC7A59" w14:textId="74D3F5EF" w:rsidR="00225437" w:rsidRPr="0023319B" w:rsidRDefault="00225437" w:rsidP="00093594">
      <w:pPr>
        <w:ind w:right="51"/>
        <w:rPr>
          <w:rFonts w:asciiTheme="minorHAnsi" w:hAnsiTheme="minorHAnsi" w:cstheme="minorHAnsi"/>
          <w:sz w:val="24"/>
          <w:szCs w:val="24"/>
          <w:lang w:val="es-CR"/>
        </w:rPr>
      </w:pPr>
    </w:p>
    <w:p w14:paraId="028EC9F0" w14:textId="23A67CE7" w:rsidR="00BF51E9" w:rsidRPr="0023319B" w:rsidRDefault="00D75819" w:rsidP="00093594">
      <w:pPr>
        <w:ind w:right="51"/>
        <w:rPr>
          <w:rFonts w:asciiTheme="minorHAnsi" w:hAnsiTheme="minorHAnsi" w:cstheme="minorHAnsi"/>
          <w:sz w:val="24"/>
          <w:szCs w:val="24"/>
          <w:lang w:val="es-CR"/>
        </w:rPr>
      </w:pPr>
      <w:r w:rsidRPr="005A378A">
        <w:rPr>
          <w:rFonts w:asciiTheme="minorHAnsi" w:hAnsiTheme="minorHAnsi" w:cstheme="minorHAnsi"/>
          <w:sz w:val="24"/>
          <w:szCs w:val="24"/>
          <w:lang w:val="es-CR"/>
        </w:rPr>
        <w:t>En lo que respecta al logro de las metas</w:t>
      </w:r>
      <w:r w:rsidR="00C0175A" w:rsidRPr="005A378A">
        <w:rPr>
          <w:rFonts w:asciiTheme="minorHAnsi" w:hAnsiTheme="minorHAnsi" w:cstheme="minorHAnsi"/>
          <w:sz w:val="24"/>
          <w:szCs w:val="24"/>
          <w:lang w:val="es-CR"/>
        </w:rPr>
        <w:t xml:space="preserve"> se observa que la SUPEN obtuvo </w:t>
      </w:r>
      <w:r w:rsidR="005A378A">
        <w:rPr>
          <w:rFonts w:asciiTheme="minorHAnsi" w:hAnsiTheme="minorHAnsi" w:cstheme="minorHAnsi"/>
          <w:sz w:val="24"/>
          <w:szCs w:val="24"/>
          <w:lang w:val="es-CR"/>
        </w:rPr>
        <w:t>una nota ge</w:t>
      </w:r>
      <w:r w:rsidR="00410417">
        <w:rPr>
          <w:rFonts w:asciiTheme="minorHAnsi" w:hAnsiTheme="minorHAnsi" w:cstheme="minorHAnsi"/>
          <w:sz w:val="24"/>
          <w:szCs w:val="24"/>
          <w:lang w:val="es-CR"/>
        </w:rPr>
        <w:t>neral de</w:t>
      </w:r>
      <w:r w:rsidR="002E6EB8">
        <w:rPr>
          <w:rFonts w:asciiTheme="minorHAnsi" w:hAnsiTheme="minorHAnsi" w:cstheme="minorHAnsi"/>
          <w:sz w:val="24"/>
          <w:szCs w:val="24"/>
          <w:lang w:val="es-CR"/>
        </w:rPr>
        <w:t xml:space="preserve"> </w:t>
      </w:r>
      <w:r w:rsidR="00C0175A" w:rsidRPr="005A378A">
        <w:rPr>
          <w:rFonts w:asciiTheme="minorHAnsi" w:hAnsiTheme="minorHAnsi" w:cstheme="minorHAnsi"/>
          <w:sz w:val="24"/>
          <w:szCs w:val="24"/>
          <w:lang w:val="es-CR"/>
        </w:rPr>
        <w:t>9</w:t>
      </w:r>
      <w:r w:rsidR="00021B14">
        <w:rPr>
          <w:rFonts w:asciiTheme="minorHAnsi" w:hAnsiTheme="minorHAnsi" w:cstheme="minorHAnsi"/>
          <w:sz w:val="24"/>
          <w:szCs w:val="24"/>
          <w:lang w:val="es-CR"/>
        </w:rPr>
        <w:t>6</w:t>
      </w:r>
      <w:r w:rsidR="00C0175A" w:rsidRPr="005A378A">
        <w:rPr>
          <w:rFonts w:asciiTheme="minorHAnsi" w:hAnsiTheme="minorHAnsi" w:cstheme="minorHAnsi"/>
          <w:sz w:val="24"/>
          <w:szCs w:val="24"/>
          <w:lang w:val="es-CR"/>
        </w:rPr>
        <w:t>%</w:t>
      </w:r>
      <w:r w:rsidR="00C0175A" w:rsidRPr="00C0175A">
        <w:rPr>
          <w:rFonts w:asciiTheme="minorHAnsi" w:hAnsiTheme="minorHAnsi" w:cstheme="minorHAnsi"/>
          <w:sz w:val="24"/>
          <w:szCs w:val="24"/>
          <w:lang w:val="es-CR"/>
        </w:rPr>
        <w:t xml:space="preserve"> como resultado </w:t>
      </w:r>
      <w:r w:rsidR="004D1AA2">
        <w:rPr>
          <w:rFonts w:asciiTheme="minorHAnsi" w:hAnsiTheme="minorHAnsi" w:cstheme="minorHAnsi"/>
          <w:sz w:val="24"/>
          <w:szCs w:val="24"/>
          <w:lang w:val="es-CR"/>
        </w:rPr>
        <w:t xml:space="preserve">promedio </w:t>
      </w:r>
      <w:r w:rsidR="00C0175A" w:rsidRPr="00C0175A">
        <w:rPr>
          <w:rFonts w:asciiTheme="minorHAnsi" w:hAnsiTheme="minorHAnsi" w:cstheme="minorHAnsi"/>
          <w:sz w:val="24"/>
          <w:szCs w:val="24"/>
          <w:lang w:val="es-CR"/>
        </w:rPr>
        <w:t xml:space="preserve">de los trabajos realizados en proporción con los trabajos programados, </w:t>
      </w:r>
      <w:r w:rsidR="00D97F8E">
        <w:rPr>
          <w:rFonts w:asciiTheme="minorHAnsi" w:hAnsiTheme="minorHAnsi" w:cstheme="minorHAnsi"/>
          <w:sz w:val="24"/>
          <w:szCs w:val="24"/>
          <w:lang w:val="es-CR"/>
        </w:rPr>
        <w:t>en cada uno de los cinco procesos que la conforman</w:t>
      </w:r>
      <w:r w:rsidR="00C0175A" w:rsidRPr="00C0175A">
        <w:rPr>
          <w:rFonts w:asciiTheme="minorHAnsi" w:hAnsiTheme="minorHAnsi" w:cstheme="minorHAnsi"/>
          <w:sz w:val="24"/>
          <w:szCs w:val="24"/>
          <w:lang w:val="es-CR"/>
        </w:rPr>
        <w:t>.</w:t>
      </w:r>
    </w:p>
    <w:p w14:paraId="57F9E342" w14:textId="695233E4" w:rsidR="006F3D82" w:rsidRDefault="006F3D82" w:rsidP="00093594">
      <w:pPr>
        <w:ind w:right="51"/>
        <w:rPr>
          <w:rFonts w:asciiTheme="minorHAnsi" w:hAnsiTheme="minorHAnsi" w:cstheme="minorHAnsi"/>
          <w:sz w:val="24"/>
          <w:szCs w:val="24"/>
          <w:lang w:val="es-CR"/>
        </w:rPr>
      </w:pPr>
    </w:p>
    <w:p w14:paraId="119DAB97" w14:textId="77777777" w:rsidR="004F7D04" w:rsidRPr="0023319B" w:rsidRDefault="004F7D04" w:rsidP="00093594">
      <w:pPr>
        <w:ind w:right="51"/>
        <w:rPr>
          <w:rFonts w:asciiTheme="minorHAnsi" w:hAnsiTheme="minorHAnsi" w:cstheme="minorHAnsi"/>
          <w:sz w:val="24"/>
          <w:szCs w:val="24"/>
          <w:lang w:val="es-CR"/>
        </w:rPr>
      </w:pPr>
    </w:p>
    <w:p w14:paraId="64DC7A63" w14:textId="09DD1666" w:rsidR="00225437" w:rsidRPr="0023319B" w:rsidRDefault="006061E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38" w:name="_Toc23842390"/>
      <w:bookmarkStart w:id="139" w:name="_Toc109179115"/>
      <w:bookmarkStart w:id="140" w:name="_Toc131912459"/>
      <w:bookmarkStart w:id="141" w:name="_Toc163371964"/>
      <w:bookmarkStart w:id="142" w:name="_Toc195505397"/>
      <w:bookmarkStart w:id="143" w:name="_Toc226364830"/>
      <w:bookmarkStart w:id="144" w:name="_Toc273448685"/>
      <w:bookmarkStart w:id="145" w:name="_Toc76971179"/>
      <w:r w:rsidRPr="0023319B">
        <w:rPr>
          <w:rFonts w:asciiTheme="minorHAnsi" w:hAnsiTheme="minorHAnsi" w:cstheme="minorHAnsi"/>
          <w:i/>
          <w:color w:val="000080"/>
          <w:sz w:val="28"/>
          <w:szCs w:val="24"/>
          <w:lang w:val="es-CR"/>
        </w:rPr>
        <w:t>IV</w:t>
      </w:r>
      <w:r w:rsidR="00225437" w:rsidRPr="0023319B">
        <w:rPr>
          <w:rFonts w:asciiTheme="minorHAnsi" w:hAnsiTheme="minorHAnsi" w:cstheme="minorHAnsi"/>
          <w:i/>
          <w:color w:val="000080"/>
          <w:sz w:val="28"/>
          <w:szCs w:val="24"/>
          <w:lang w:val="es-CR"/>
        </w:rPr>
        <w:t>.</w:t>
      </w:r>
      <w:r w:rsidR="00225437" w:rsidRPr="0023319B">
        <w:rPr>
          <w:rFonts w:asciiTheme="minorHAnsi" w:hAnsiTheme="minorHAnsi" w:cstheme="minorHAnsi"/>
          <w:i/>
          <w:color w:val="000080"/>
          <w:sz w:val="28"/>
          <w:szCs w:val="24"/>
          <w:lang w:val="es-CR"/>
        </w:rPr>
        <w:tab/>
        <w:t>Conclusión</w:t>
      </w:r>
      <w:bookmarkEnd w:id="138"/>
      <w:bookmarkEnd w:id="139"/>
      <w:bookmarkEnd w:id="140"/>
      <w:bookmarkEnd w:id="141"/>
      <w:bookmarkEnd w:id="142"/>
      <w:bookmarkEnd w:id="143"/>
      <w:bookmarkEnd w:id="144"/>
      <w:bookmarkEnd w:id="145"/>
    </w:p>
    <w:p w14:paraId="64DC7A64" w14:textId="77777777" w:rsidR="00225437" w:rsidRPr="0023319B" w:rsidRDefault="00225437" w:rsidP="007664A3">
      <w:pPr>
        <w:ind w:right="51"/>
        <w:rPr>
          <w:rFonts w:asciiTheme="minorHAnsi" w:hAnsiTheme="minorHAnsi" w:cstheme="minorHAnsi"/>
          <w:sz w:val="24"/>
          <w:szCs w:val="24"/>
          <w:lang w:val="es-CR"/>
        </w:rPr>
      </w:pPr>
    </w:p>
    <w:p w14:paraId="64DC7A66" w14:textId="0DEA981E" w:rsidR="00225437" w:rsidRPr="0023319B" w:rsidRDefault="00225437" w:rsidP="00093594">
      <w:pPr>
        <w:ind w:right="51"/>
        <w:rPr>
          <w:rFonts w:asciiTheme="minorHAnsi" w:hAnsiTheme="minorHAnsi" w:cstheme="minorHAnsi"/>
          <w:sz w:val="24"/>
          <w:szCs w:val="24"/>
          <w:lang w:val="es-CR"/>
        </w:rPr>
      </w:pPr>
      <w:r w:rsidRPr="00794759">
        <w:rPr>
          <w:rFonts w:asciiTheme="minorHAnsi" w:hAnsiTheme="minorHAnsi" w:cstheme="minorHAnsi"/>
          <w:sz w:val="24"/>
          <w:szCs w:val="24"/>
          <w:lang w:val="es-CR"/>
        </w:rPr>
        <w:t>El presupuesto para el 20</w:t>
      </w:r>
      <w:r w:rsidR="00C13784" w:rsidRPr="00794759">
        <w:rPr>
          <w:rFonts w:asciiTheme="minorHAnsi" w:hAnsiTheme="minorHAnsi" w:cstheme="minorHAnsi"/>
          <w:sz w:val="24"/>
          <w:szCs w:val="24"/>
          <w:lang w:val="es-CR"/>
        </w:rPr>
        <w:t>2</w:t>
      </w:r>
      <w:r w:rsidR="00977DB2">
        <w:rPr>
          <w:rFonts w:asciiTheme="minorHAnsi" w:hAnsiTheme="minorHAnsi" w:cstheme="minorHAnsi"/>
          <w:sz w:val="24"/>
          <w:szCs w:val="24"/>
          <w:lang w:val="es-CR"/>
        </w:rPr>
        <w:t>1</w:t>
      </w:r>
      <w:r w:rsidRPr="00794759">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794759">
        <w:rPr>
          <w:rFonts w:asciiTheme="minorHAnsi" w:hAnsiTheme="minorHAnsi" w:cstheme="minorHAnsi"/>
          <w:sz w:val="24"/>
          <w:szCs w:val="24"/>
          <w:lang w:val="es-CR"/>
        </w:rPr>
        <w:t>SUPEN</w:t>
      </w:r>
      <w:r w:rsidR="00AD678E" w:rsidRPr="00794759">
        <w:rPr>
          <w:rFonts w:asciiTheme="minorHAnsi" w:hAnsiTheme="minorHAnsi" w:cstheme="minorHAnsi"/>
          <w:sz w:val="24"/>
          <w:szCs w:val="24"/>
          <w:lang w:val="es-CR"/>
        </w:rPr>
        <w:t>,</w:t>
      </w:r>
      <w:r w:rsidRPr="00794759">
        <w:rPr>
          <w:rFonts w:asciiTheme="minorHAnsi" w:hAnsiTheme="minorHAnsi" w:cstheme="minorHAnsi"/>
          <w:sz w:val="24"/>
          <w:szCs w:val="24"/>
          <w:lang w:val="es-CR"/>
        </w:rPr>
        <w:t xml:space="preserve"> </w:t>
      </w:r>
      <w:r w:rsidR="00915B96" w:rsidRPr="00794759">
        <w:rPr>
          <w:rFonts w:asciiTheme="minorHAnsi" w:hAnsiTheme="minorHAnsi" w:cstheme="minorHAnsi"/>
          <w:sz w:val="24"/>
          <w:szCs w:val="24"/>
          <w:lang w:val="es-CR"/>
        </w:rPr>
        <w:t>corresponde</w:t>
      </w:r>
      <w:r w:rsidRPr="00794759">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94759">
        <w:rPr>
          <w:rFonts w:asciiTheme="minorHAnsi" w:hAnsiTheme="minorHAnsi" w:cstheme="minorHAnsi"/>
          <w:sz w:val="24"/>
          <w:szCs w:val="24"/>
          <w:lang w:val="es-CR"/>
        </w:rPr>
        <w:t>s</w:t>
      </w:r>
      <w:r w:rsidRPr="00794759">
        <w:rPr>
          <w:rFonts w:asciiTheme="minorHAnsi" w:hAnsiTheme="minorHAnsi" w:cstheme="minorHAnsi"/>
          <w:sz w:val="24"/>
          <w:szCs w:val="24"/>
          <w:lang w:val="es-CR"/>
        </w:rPr>
        <w:t xml:space="preserve"> </w:t>
      </w:r>
      <w:r w:rsidR="00E1201E" w:rsidRPr="00794759">
        <w:rPr>
          <w:rFonts w:asciiTheme="minorHAnsi" w:hAnsiTheme="minorHAnsi" w:cstheme="minorHAnsi"/>
          <w:sz w:val="24"/>
          <w:szCs w:val="24"/>
          <w:lang w:val="es-CR"/>
        </w:rPr>
        <w:t>por Ley</w:t>
      </w:r>
      <w:r w:rsidR="00BA14C0" w:rsidRPr="00794759">
        <w:rPr>
          <w:rFonts w:asciiTheme="minorHAnsi" w:hAnsiTheme="minorHAnsi" w:cstheme="minorHAnsi"/>
          <w:sz w:val="24"/>
          <w:szCs w:val="24"/>
          <w:lang w:val="es-CR"/>
        </w:rPr>
        <w:t>.</w:t>
      </w:r>
    </w:p>
    <w:p w14:paraId="2DE42346" w14:textId="7375D756" w:rsidR="00BA14C0" w:rsidRPr="0023319B" w:rsidRDefault="00BA14C0" w:rsidP="00093594">
      <w:pPr>
        <w:ind w:right="51"/>
        <w:rPr>
          <w:rFonts w:asciiTheme="minorHAnsi" w:hAnsiTheme="minorHAnsi" w:cstheme="minorHAnsi"/>
          <w:sz w:val="24"/>
          <w:szCs w:val="24"/>
          <w:lang w:val="es-CR"/>
        </w:rPr>
      </w:pPr>
    </w:p>
    <w:p w14:paraId="64DC7A6A" w14:textId="78234DCC" w:rsidR="001470A8" w:rsidRPr="0023319B" w:rsidRDefault="00AD563E" w:rsidP="00093594">
      <w:pPr>
        <w:ind w:right="51"/>
        <w:rPr>
          <w:rFonts w:asciiTheme="minorHAnsi" w:hAnsiTheme="minorHAnsi" w:cstheme="minorHAnsi"/>
          <w:sz w:val="16"/>
          <w:szCs w:val="16"/>
          <w:lang w:val="es-CR"/>
        </w:rPr>
      </w:pPr>
      <w:r w:rsidRPr="0023319B">
        <w:rPr>
          <w:rFonts w:asciiTheme="minorHAnsi" w:hAnsiTheme="minorHAnsi" w:cstheme="minorHAnsi"/>
          <w:sz w:val="24"/>
          <w:szCs w:val="24"/>
          <w:lang w:val="es-CR"/>
        </w:rPr>
        <w:t>En relación con l</w:t>
      </w:r>
      <w:r w:rsidR="00225437" w:rsidRPr="0023319B">
        <w:rPr>
          <w:rFonts w:asciiTheme="minorHAnsi" w:hAnsiTheme="minorHAnsi" w:cstheme="minorHAnsi"/>
          <w:sz w:val="24"/>
          <w:szCs w:val="24"/>
          <w:lang w:val="es-CR"/>
        </w:rPr>
        <w:t>a ejecución del presupuesto de egresos</w:t>
      </w:r>
      <w:r w:rsidR="005443C9" w:rsidRPr="0023319B">
        <w:rPr>
          <w:rFonts w:asciiTheme="minorHAnsi" w:hAnsiTheme="minorHAnsi" w:cstheme="minorHAnsi"/>
          <w:sz w:val="24"/>
          <w:szCs w:val="24"/>
          <w:lang w:val="es-CR"/>
        </w:rPr>
        <w:t>, es necesario indicar que</w:t>
      </w:r>
      <w:r w:rsidR="00EA68A4" w:rsidRPr="0023319B">
        <w:rPr>
          <w:rFonts w:asciiTheme="minorHAnsi" w:hAnsiTheme="minorHAnsi" w:cstheme="minorHAnsi"/>
          <w:sz w:val="24"/>
          <w:szCs w:val="24"/>
          <w:lang w:val="es-CR"/>
        </w:rPr>
        <w:t xml:space="preserve"> </w:t>
      </w:r>
      <w:r w:rsidR="00AE1B12" w:rsidRPr="0023319B">
        <w:rPr>
          <w:rFonts w:asciiTheme="minorHAnsi" w:hAnsiTheme="minorHAnsi" w:cstheme="minorHAnsi"/>
          <w:sz w:val="24"/>
          <w:szCs w:val="24"/>
          <w:lang w:val="es-CR"/>
        </w:rPr>
        <w:t>se vio afectada por</w:t>
      </w:r>
      <w:r w:rsidR="001B198F" w:rsidRPr="0023319B">
        <w:rPr>
          <w:rFonts w:asciiTheme="minorHAnsi" w:hAnsiTheme="minorHAnsi" w:cstheme="minorHAnsi"/>
          <w:sz w:val="24"/>
          <w:szCs w:val="24"/>
          <w:lang w:val="es-CR"/>
        </w:rPr>
        <w:t xml:space="preserve"> </w:t>
      </w:r>
      <w:r w:rsidR="005443C9" w:rsidRPr="0023319B">
        <w:rPr>
          <w:rFonts w:asciiTheme="minorHAnsi" w:hAnsiTheme="minorHAnsi" w:cstheme="minorHAnsi"/>
          <w:sz w:val="24"/>
          <w:szCs w:val="24"/>
          <w:lang w:val="es-CR"/>
        </w:rPr>
        <w:t xml:space="preserve">las </w:t>
      </w:r>
      <w:r w:rsidR="00E42EFA" w:rsidRPr="0023319B">
        <w:rPr>
          <w:rFonts w:asciiTheme="minorHAnsi" w:hAnsiTheme="minorHAnsi" w:cstheme="minorHAnsi"/>
          <w:sz w:val="24"/>
          <w:szCs w:val="24"/>
          <w:lang w:val="es-CR"/>
        </w:rPr>
        <w:t>circunstancia</w:t>
      </w:r>
      <w:r w:rsidR="00420733" w:rsidRPr="0023319B">
        <w:rPr>
          <w:rFonts w:asciiTheme="minorHAnsi" w:hAnsiTheme="minorHAnsi" w:cstheme="minorHAnsi"/>
          <w:sz w:val="24"/>
          <w:szCs w:val="24"/>
          <w:lang w:val="es-CR"/>
        </w:rPr>
        <w:t>s</w:t>
      </w:r>
      <w:r w:rsidR="00E42EFA" w:rsidRPr="0023319B">
        <w:rPr>
          <w:rFonts w:asciiTheme="minorHAnsi" w:hAnsiTheme="minorHAnsi" w:cstheme="minorHAnsi"/>
          <w:sz w:val="24"/>
          <w:szCs w:val="24"/>
          <w:lang w:val="es-CR"/>
        </w:rPr>
        <w:t xml:space="preserve"> de</w:t>
      </w:r>
      <w:r w:rsidR="001C2309" w:rsidRPr="0023319B">
        <w:rPr>
          <w:rFonts w:asciiTheme="minorHAnsi" w:hAnsiTheme="minorHAnsi" w:cstheme="minorHAnsi"/>
          <w:sz w:val="24"/>
          <w:szCs w:val="24"/>
          <w:lang w:val="es-CR"/>
        </w:rPr>
        <w:t xml:space="preserve"> </w:t>
      </w:r>
      <w:r w:rsidR="00E42EFA" w:rsidRPr="0023319B">
        <w:rPr>
          <w:rFonts w:asciiTheme="minorHAnsi" w:hAnsiTheme="minorHAnsi" w:cstheme="minorHAnsi"/>
          <w:sz w:val="24"/>
          <w:szCs w:val="24"/>
          <w:lang w:val="es-CR"/>
        </w:rPr>
        <w:t>l</w:t>
      </w:r>
      <w:r w:rsidR="001C2309" w:rsidRPr="0023319B">
        <w:rPr>
          <w:rFonts w:asciiTheme="minorHAnsi" w:hAnsiTheme="minorHAnsi" w:cstheme="minorHAnsi"/>
          <w:sz w:val="24"/>
          <w:szCs w:val="24"/>
          <w:lang w:val="es-CR"/>
        </w:rPr>
        <w:t>a emergencia nacional</w:t>
      </w:r>
      <w:r w:rsidR="00E42EFA" w:rsidRPr="0023319B">
        <w:rPr>
          <w:rFonts w:asciiTheme="minorHAnsi" w:hAnsiTheme="minorHAnsi" w:cstheme="minorHAnsi"/>
          <w:sz w:val="24"/>
          <w:szCs w:val="24"/>
          <w:lang w:val="es-CR"/>
        </w:rPr>
        <w:t xml:space="preserve">, </w:t>
      </w:r>
      <w:r w:rsidR="00B0739A">
        <w:rPr>
          <w:rFonts w:asciiTheme="minorHAnsi" w:hAnsiTheme="minorHAnsi" w:cstheme="minorHAnsi"/>
          <w:sz w:val="24"/>
          <w:szCs w:val="24"/>
          <w:lang w:val="es-CR"/>
        </w:rPr>
        <w:t xml:space="preserve">principalmente en la cuenta </w:t>
      </w:r>
      <w:r w:rsidR="00F14178">
        <w:rPr>
          <w:rFonts w:asciiTheme="minorHAnsi" w:hAnsiTheme="minorHAnsi" w:cstheme="minorHAnsi"/>
          <w:sz w:val="24"/>
          <w:szCs w:val="24"/>
          <w:lang w:val="es-CR"/>
        </w:rPr>
        <w:t>que correspo</w:t>
      </w:r>
      <w:r w:rsidR="00DD7150">
        <w:rPr>
          <w:rFonts w:asciiTheme="minorHAnsi" w:hAnsiTheme="minorHAnsi" w:cstheme="minorHAnsi"/>
          <w:sz w:val="24"/>
          <w:szCs w:val="24"/>
          <w:lang w:val="es-CR"/>
        </w:rPr>
        <w:t>n</w:t>
      </w:r>
      <w:r w:rsidR="00F14178">
        <w:rPr>
          <w:rFonts w:asciiTheme="minorHAnsi" w:hAnsiTheme="minorHAnsi" w:cstheme="minorHAnsi"/>
          <w:sz w:val="24"/>
          <w:szCs w:val="24"/>
          <w:lang w:val="es-CR"/>
        </w:rPr>
        <w:t>de a la compra de “Materiales y suministros”</w:t>
      </w:r>
      <w:r w:rsidR="00DD7150">
        <w:rPr>
          <w:rFonts w:asciiTheme="minorHAnsi" w:hAnsiTheme="minorHAnsi" w:cstheme="minorHAnsi"/>
          <w:sz w:val="24"/>
          <w:szCs w:val="24"/>
          <w:lang w:val="es-CR"/>
        </w:rPr>
        <w:t xml:space="preserve">; </w:t>
      </w:r>
      <w:r w:rsidR="003C1F62" w:rsidRPr="0023319B">
        <w:rPr>
          <w:rFonts w:asciiTheme="minorHAnsi" w:hAnsiTheme="minorHAnsi" w:cstheme="minorHAnsi"/>
          <w:sz w:val="24"/>
          <w:szCs w:val="24"/>
          <w:lang w:val="es-CR"/>
        </w:rPr>
        <w:t>pese a esto</w:t>
      </w:r>
      <w:r w:rsidR="00697A2F">
        <w:rPr>
          <w:rFonts w:asciiTheme="minorHAnsi" w:hAnsiTheme="minorHAnsi" w:cstheme="minorHAnsi"/>
          <w:sz w:val="24"/>
          <w:szCs w:val="24"/>
          <w:lang w:val="es-CR"/>
        </w:rPr>
        <w:t xml:space="preserve">, la ejecución presupuestal </w:t>
      </w:r>
      <w:r w:rsidR="00225437" w:rsidRPr="0023319B">
        <w:rPr>
          <w:rFonts w:asciiTheme="minorHAnsi" w:hAnsiTheme="minorHAnsi" w:cstheme="minorHAnsi"/>
          <w:sz w:val="24"/>
          <w:szCs w:val="24"/>
          <w:lang w:val="es-CR"/>
        </w:rPr>
        <w:t>se realiz</w:t>
      </w:r>
      <w:r w:rsidR="00292DE9" w:rsidRPr="0023319B">
        <w:rPr>
          <w:rFonts w:asciiTheme="minorHAnsi" w:hAnsiTheme="minorHAnsi" w:cstheme="minorHAnsi"/>
          <w:sz w:val="24"/>
          <w:szCs w:val="24"/>
          <w:lang w:val="es-CR"/>
        </w:rPr>
        <w:t>ó</w:t>
      </w:r>
      <w:r w:rsidR="00225437" w:rsidRPr="0023319B">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23319B">
        <w:rPr>
          <w:rFonts w:asciiTheme="minorHAnsi" w:hAnsiTheme="minorHAnsi" w:cstheme="minorHAnsi"/>
          <w:sz w:val="24"/>
          <w:szCs w:val="24"/>
          <w:lang w:val="es-CR"/>
        </w:rPr>
        <w:t>, en todo momento,</w:t>
      </w:r>
      <w:r w:rsidR="00225437" w:rsidRPr="0023319B">
        <w:rPr>
          <w:rFonts w:asciiTheme="minorHAnsi" w:hAnsiTheme="minorHAnsi" w:cstheme="minorHAnsi"/>
          <w:sz w:val="24"/>
          <w:szCs w:val="24"/>
          <w:lang w:val="es-CR"/>
        </w:rPr>
        <w:t xml:space="preserve"> que estas disposiciones no </w:t>
      </w:r>
      <w:r w:rsidRPr="0023319B">
        <w:rPr>
          <w:rFonts w:asciiTheme="minorHAnsi" w:hAnsiTheme="minorHAnsi" w:cstheme="minorHAnsi"/>
          <w:sz w:val="24"/>
          <w:szCs w:val="24"/>
          <w:lang w:val="es-CR"/>
        </w:rPr>
        <w:t>afectaran</w:t>
      </w:r>
      <w:r w:rsidR="00225437" w:rsidRPr="0023319B">
        <w:rPr>
          <w:rFonts w:asciiTheme="minorHAnsi" w:hAnsiTheme="minorHAnsi" w:cstheme="minorHAnsi"/>
          <w:sz w:val="24"/>
          <w:szCs w:val="24"/>
          <w:lang w:val="es-CR"/>
        </w:rPr>
        <w:t xml:space="preserve"> la consecución de las metas</w:t>
      </w:r>
      <w:r w:rsidR="001D6B10" w:rsidRPr="0023319B">
        <w:rPr>
          <w:rFonts w:asciiTheme="minorHAnsi" w:hAnsiTheme="minorHAnsi" w:cstheme="minorHAnsi"/>
          <w:sz w:val="24"/>
          <w:szCs w:val="24"/>
          <w:lang w:val="es-CR"/>
        </w:rPr>
        <w:t xml:space="preserve">, planes propuestos </w:t>
      </w:r>
      <w:r w:rsidR="00225437" w:rsidRPr="0023319B">
        <w:rPr>
          <w:rFonts w:asciiTheme="minorHAnsi" w:hAnsiTheme="minorHAnsi" w:cstheme="minorHAnsi"/>
          <w:sz w:val="24"/>
          <w:szCs w:val="24"/>
          <w:lang w:val="es-CR"/>
        </w:rPr>
        <w:t>y el desempeño de las r</w:t>
      </w:r>
      <w:r w:rsidR="00915B96" w:rsidRPr="0023319B">
        <w:rPr>
          <w:rFonts w:asciiTheme="minorHAnsi" w:hAnsiTheme="minorHAnsi" w:cstheme="minorHAnsi"/>
          <w:sz w:val="24"/>
          <w:szCs w:val="24"/>
          <w:lang w:val="es-CR"/>
        </w:rPr>
        <w:t>esponsabilidades propias de la I</w:t>
      </w:r>
      <w:r w:rsidR="00225437" w:rsidRPr="0023319B">
        <w:rPr>
          <w:rFonts w:asciiTheme="minorHAnsi" w:hAnsiTheme="minorHAnsi" w:cstheme="minorHAnsi"/>
          <w:sz w:val="24"/>
          <w:szCs w:val="24"/>
          <w:lang w:val="es-CR"/>
        </w:rPr>
        <w:t xml:space="preserve">nstitución. </w:t>
      </w:r>
    </w:p>
    <w:p w14:paraId="5CD96AD6" w14:textId="1BE471B4" w:rsidR="00501491" w:rsidRPr="0023319B" w:rsidRDefault="00501491" w:rsidP="00093594">
      <w:pPr>
        <w:ind w:right="51"/>
        <w:rPr>
          <w:rFonts w:asciiTheme="minorHAnsi" w:hAnsiTheme="minorHAnsi" w:cstheme="minorHAnsi"/>
          <w:sz w:val="24"/>
          <w:szCs w:val="24"/>
          <w:lang w:val="es-CR"/>
        </w:rPr>
      </w:pPr>
    </w:p>
    <w:p w14:paraId="71794C8C" w14:textId="389A1E73" w:rsidR="00B66F4B" w:rsidRPr="0023319B" w:rsidRDefault="00B66F4B" w:rsidP="00093594">
      <w:pPr>
        <w:ind w:right="51"/>
        <w:jc w:val="center"/>
        <w:rPr>
          <w:rFonts w:asciiTheme="minorHAnsi" w:hAnsiTheme="minorHAnsi" w:cstheme="minorHAnsi"/>
          <w:szCs w:val="22"/>
          <w:lang w:val="es-CR"/>
        </w:rPr>
      </w:pPr>
    </w:p>
    <w:p w14:paraId="6F45D87D" w14:textId="77777777" w:rsidR="0097195B" w:rsidRPr="0023319B" w:rsidRDefault="0097195B" w:rsidP="00093594">
      <w:pPr>
        <w:ind w:right="51"/>
        <w:jc w:val="center"/>
        <w:rPr>
          <w:rFonts w:asciiTheme="minorHAnsi" w:hAnsiTheme="minorHAnsi" w:cstheme="minorHAnsi"/>
          <w:szCs w:val="22"/>
          <w:lang w:val="es-CR"/>
        </w:rPr>
      </w:pPr>
    </w:p>
    <w:p w14:paraId="12D53DDE" w14:textId="77777777" w:rsidR="00B66F4B" w:rsidRPr="0023319B" w:rsidRDefault="00B66F4B" w:rsidP="00093594">
      <w:pPr>
        <w:ind w:right="51"/>
        <w:jc w:val="center"/>
        <w:rPr>
          <w:rFonts w:asciiTheme="minorHAnsi" w:hAnsiTheme="minorHAnsi" w:cstheme="minorHAnsi"/>
          <w:szCs w:val="22"/>
          <w:lang w:val="es-CR"/>
        </w:rPr>
        <w:sectPr w:rsidR="00B66F4B" w:rsidRPr="0023319B" w:rsidSect="004243F3">
          <w:headerReference w:type="default" r:id="rId17"/>
          <w:pgSz w:w="12242" w:h="15842" w:code="1"/>
          <w:pgMar w:top="1417" w:right="1701" w:bottom="1417" w:left="1701" w:header="720" w:footer="913" w:gutter="0"/>
          <w:cols w:space="720"/>
          <w:docGrid w:linePitch="299"/>
        </w:sectPr>
      </w:pPr>
    </w:p>
    <w:p w14:paraId="64DC7A7B" w14:textId="1E53B2A4" w:rsidR="00743102" w:rsidRPr="0023319B" w:rsidRDefault="00E50E5F"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46" w:name="_Toc76971180"/>
      <w:r w:rsidRPr="0023319B">
        <w:rPr>
          <w:rFonts w:asciiTheme="minorHAnsi" w:hAnsiTheme="minorHAnsi" w:cstheme="minorHAnsi"/>
          <w:i/>
          <w:color w:val="000080"/>
          <w:sz w:val="32"/>
          <w:szCs w:val="24"/>
          <w:lang w:val="es-CR"/>
        </w:rPr>
        <w:lastRenderedPageBreak/>
        <w:t>V</w:t>
      </w:r>
      <w:r w:rsidR="00AD5CAF" w:rsidRPr="0023319B">
        <w:rPr>
          <w:rFonts w:asciiTheme="minorHAnsi" w:hAnsiTheme="minorHAnsi" w:cstheme="minorHAnsi"/>
          <w:i/>
          <w:color w:val="000080"/>
          <w:sz w:val="32"/>
          <w:szCs w:val="24"/>
          <w:lang w:val="es-CR"/>
        </w:rPr>
        <w:t>.</w:t>
      </w:r>
      <w:r w:rsidR="00AD5CAF" w:rsidRPr="0023319B">
        <w:rPr>
          <w:rFonts w:asciiTheme="minorHAnsi" w:hAnsiTheme="minorHAnsi" w:cstheme="minorHAnsi"/>
          <w:i/>
          <w:color w:val="000080"/>
          <w:sz w:val="32"/>
          <w:szCs w:val="24"/>
          <w:lang w:val="es-CR"/>
        </w:rPr>
        <w:tab/>
      </w:r>
      <w:r w:rsidR="00217830" w:rsidRPr="0023319B">
        <w:rPr>
          <w:rFonts w:asciiTheme="minorHAnsi" w:hAnsiTheme="minorHAnsi" w:cstheme="minorHAnsi"/>
          <w:i/>
          <w:color w:val="000080"/>
          <w:sz w:val="32"/>
          <w:szCs w:val="24"/>
          <w:lang w:val="es-CR"/>
        </w:rPr>
        <w:t>ANEXOS</w:t>
      </w:r>
      <w:bookmarkEnd w:id="146"/>
    </w:p>
    <w:p w14:paraId="7814DE63" w14:textId="77777777" w:rsidR="004B5D9F" w:rsidRPr="0023319B"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23319B" w:rsidRDefault="004B5D9F" w:rsidP="003E35E4">
      <w:pPr>
        <w:pStyle w:val="Ttulo2"/>
      </w:pPr>
      <w:bookmarkStart w:id="147" w:name="_Toc13044956"/>
      <w:bookmarkStart w:id="148" w:name="_Toc76971181"/>
      <w:r w:rsidRPr="0023319B">
        <w:t>Cuadros</w:t>
      </w:r>
      <w:bookmarkEnd w:id="147"/>
      <w:bookmarkEnd w:id="148"/>
    </w:p>
    <w:p w14:paraId="57E7F325" w14:textId="081324D7" w:rsidR="004B5D9F" w:rsidRPr="007608B8" w:rsidRDefault="004B5D9F" w:rsidP="00A9221D">
      <w:pPr>
        <w:pStyle w:val="Ttulo3"/>
        <w:rPr>
          <w:b w:val="0"/>
          <w:bCs w:val="0"/>
        </w:rPr>
      </w:pPr>
      <w:bookmarkStart w:id="149" w:name="_Toc448236826"/>
      <w:bookmarkStart w:id="150" w:name="_Toc495481229"/>
      <w:bookmarkStart w:id="151" w:name="_Toc13044957"/>
      <w:bookmarkStart w:id="152" w:name="_Toc76971182"/>
      <w:r w:rsidRPr="007608B8">
        <w:rPr>
          <w:b w:val="0"/>
          <w:bCs w:val="0"/>
        </w:rPr>
        <w:t>Cuadro #10: Informe de Ejecución Presupuestaria a nivel de cuenta</w:t>
      </w:r>
      <w:bookmarkEnd w:id="149"/>
      <w:bookmarkEnd w:id="150"/>
      <w:bookmarkEnd w:id="151"/>
      <w:bookmarkEnd w:id="152"/>
    </w:p>
    <w:p w14:paraId="7867C23B" w14:textId="7DAB1D9B" w:rsidR="004B5D9F" w:rsidRPr="007608B8" w:rsidRDefault="004B5D9F" w:rsidP="00A9221D">
      <w:pPr>
        <w:pStyle w:val="Ttulo3"/>
        <w:rPr>
          <w:b w:val="0"/>
          <w:bCs w:val="0"/>
        </w:rPr>
      </w:pPr>
      <w:bookmarkStart w:id="153" w:name="_Toc448236827"/>
      <w:bookmarkStart w:id="154" w:name="_Toc495481230"/>
      <w:bookmarkStart w:id="155" w:name="_Toc13044958"/>
      <w:bookmarkStart w:id="156" w:name="_Toc76971183"/>
      <w:r w:rsidRPr="007608B8">
        <w:rPr>
          <w:b w:val="0"/>
          <w:bCs w:val="0"/>
        </w:rPr>
        <w:t>Cuadro # 11: Informe de Ejecución Presupuestaria a nivel de subcuenta</w:t>
      </w:r>
      <w:bookmarkEnd w:id="153"/>
      <w:bookmarkEnd w:id="154"/>
      <w:bookmarkEnd w:id="155"/>
      <w:bookmarkEnd w:id="156"/>
    </w:p>
    <w:p w14:paraId="3F9351F0" w14:textId="4096D7AF" w:rsidR="004B5D9F" w:rsidRPr="007608B8" w:rsidRDefault="004B5D9F" w:rsidP="00A9221D">
      <w:pPr>
        <w:pStyle w:val="Ttulo3"/>
        <w:rPr>
          <w:b w:val="0"/>
          <w:bCs w:val="0"/>
        </w:rPr>
      </w:pPr>
      <w:bookmarkStart w:id="157" w:name="_Toc448236828"/>
      <w:bookmarkStart w:id="158" w:name="_Toc495481231"/>
      <w:bookmarkStart w:id="159" w:name="_Toc13044959"/>
      <w:bookmarkStart w:id="160" w:name="_Toc76971184"/>
      <w:r w:rsidRPr="007608B8">
        <w:rPr>
          <w:b w:val="0"/>
          <w:bCs w:val="0"/>
        </w:rPr>
        <w:t xml:space="preserve">Cuadro # 12: Presupuesto Ordinario y </w:t>
      </w:r>
      <w:r w:rsidR="00451356" w:rsidRPr="007608B8">
        <w:rPr>
          <w:b w:val="0"/>
          <w:bCs w:val="0"/>
        </w:rPr>
        <w:t>resumen de las</w:t>
      </w:r>
      <w:r w:rsidRPr="007608B8">
        <w:rPr>
          <w:b w:val="0"/>
          <w:bCs w:val="0"/>
        </w:rPr>
        <w:t xml:space="preserve"> Modificaciones</w:t>
      </w:r>
      <w:bookmarkEnd w:id="157"/>
      <w:bookmarkEnd w:id="158"/>
      <w:bookmarkEnd w:id="159"/>
      <w:bookmarkEnd w:id="160"/>
    </w:p>
    <w:p w14:paraId="11BB2B73" w14:textId="77777777" w:rsidR="004B5D9F" w:rsidRPr="007608B8" w:rsidRDefault="004B5D9F" w:rsidP="00A9221D">
      <w:pPr>
        <w:pStyle w:val="Ttulo3"/>
        <w:rPr>
          <w:b w:val="0"/>
          <w:bCs w:val="0"/>
        </w:rPr>
      </w:pPr>
      <w:bookmarkStart w:id="161" w:name="_Toc448236829"/>
      <w:bookmarkStart w:id="162" w:name="_Toc495481232"/>
      <w:bookmarkStart w:id="163" w:name="_Toc13044960"/>
      <w:bookmarkStart w:id="164" w:name="_Toc76971185"/>
      <w:r w:rsidRPr="007608B8">
        <w:rPr>
          <w:b w:val="0"/>
          <w:bCs w:val="0"/>
        </w:rPr>
        <w:t>Cuadro # 13: Cuadro comparativo de ingresos y egresos</w:t>
      </w:r>
      <w:bookmarkEnd w:id="161"/>
      <w:bookmarkEnd w:id="162"/>
      <w:bookmarkEnd w:id="163"/>
      <w:bookmarkEnd w:id="164"/>
    </w:p>
    <w:p w14:paraId="547E8449" w14:textId="77777777" w:rsidR="004B5D9F" w:rsidRPr="007608B8" w:rsidRDefault="004B5D9F" w:rsidP="00A9221D">
      <w:pPr>
        <w:pStyle w:val="Ttulo3"/>
        <w:rPr>
          <w:b w:val="0"/>
          <w:bCs w:val="0"/>
        </w:rPr>
      </w:pPr>
      <w:bookmarkStart w:id="165" w:name="_Toc448236830"/>
      <w:bookmarkStart w:id="166" w:name="_Toc495481233"/>
      <w:bookmarkStart w:id="167" w:name="_Toc13044961"/>
      <w:bookmarkStart w:id="168" w:name="_Toc76971186"/>
      <w:r w:rsidRPr="007608B8">
        <w:rPr>
          <w:b w:val="0"/>
          <w:bCs w:val="0"/>
        </w:rPr>
        <w:t>Cuadro #14: Informe de ejecución presupuestaria a nivel de cuenta ingresos</w:t>
      </w:r>
      <w:bookmarkEnd w:id="165"/>
      <w:bookmarkEnd w:id="166"/>
      <w:bookmarkEnd w:id="167"/>
      <w:bookmarkEnd w:id="168"/>
    </w:p>
    <w:p w14:paraId="39223774" w14:textId="77777777" w:rsidR="004B5D9F" w:rsidRPr="0023319B" w:rsidRDefault="004B5D9F" w:rsidP="004B5D9F">
      <w:pPr>
        <w:spacing w:line="240" w:lineRule="auto"/>
        <w:ind w:right="51"/>
        <w:jc w:val="left"/>
        <w:rPr>
          <w:rFonts w:asciiTheme="minorHAnsi" w:hAnsiTheme="minorHAnsi" w:cstheme="minorHAnsi"/>
          <w:szCs w:val="22"/>
          <w:lang w:val="es-CR"/>
        </w:rPr>
      </w:pPr>
    </w:p>
    <w:p w14:paraId="70B61FE6" w14:textId="44164016" w:rsidR="004B5D9F" w:rsidRPr="0023319B" w:rsidRDefault="00FF6C03"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6" w:dyaOrig="994" w14:anchorId="24A5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65pt" o:ole="">
            <v:imagedata r:id="rId18" o:title=""/>
          </v:shape>
          <o:OLEObject Type="Embed" ProgID="Excel.Sheet.12" ShapeID="_x0000_i1025" DrawAspect="Icon" ObjectID="_1688904137" r:id="rId19"/>
        </w:object>
      </w:r>
    </w:p>
    <w:p w14:paraId="46FBECED" w14:textId="77777777" w:rsidR="004B5D9F" w:rsidRPr="0023319B" w:rsidRDefault="004B5D9F" w:rsidP="003E35E4">
      <w:pPr>
        <w:pStyle w:val="Ttulo2"/>
      </w:pPr>
      <w:bookmarkStart w:id="169" w:name="_Toc13044962"/>
      <w:bookmarkStart w:id="170" w:name="_Toc76971187"/>
      <w:r w:rsidRPr="0023319B">
        <w:t>Gráficos</w:t>
      </w:r>
      <w:bookmarkEnd w:id="169"/>
      <w:bookmarkEnd w:id="170"/>
      <w:r w:rsidRPr="0023319B">
        <w:t xml:space="preserve"> </w:t>
      </w:r>
    </w:p>
    <w:p w14:paraId="196D14D9" w14:textId="0C5D5D3D" w:rsidR="004B5D9F" w:rsidRPr="007608B8" w:rsidRDefault="004B5D9F" w:rsidP="00A9221D">
      <w:pPr>
        <w:pStyle w:val="Ttulo3"/>
        <w:rPr>
          <w:b w:val="0"/>
          <w:bCs w:val="0"/>
        </w:rPr>
      </w:pPr>
      <w:bookmarkStart w:id="171" w:name="_Toc13044963"/>
      <w:bookmarkStart w:id="172" w:name="_Toc76971188"/>
      <w:r w:rsidRPr="007608B8">
        <w:rPr>
          <w:b w:val="0"/>
          <w:bCs w:val="0"/>
        </w:rPr>
        <w:t>Gráfico # 1: Presupuesto por partidas</w:t>
      </w:r>
      <w:bookmarkEnd w:id="171"/>
      <w:bookmarkEnd w:id="172"/>
    </w:p>
    <w:p w14:paraId="08C59603" w14:textId="74CE9FA9" w:rsidR="004B5D9F" w:rsidRPr="007608B8" w:rsidRDefault="004B5D9F" w:rsidP="00A9221D">
      <w:pPr>
        <w:pStyle w:val="Ttulo3"/>
        <w:rPr>
          <w:b w:val="0"/>
          <w:bCs w:val="0"/>
        </w:rPr>
      </w:pPr>
      <w:bookmarkStart w:id="173" w:name="_Toc13044964"/>
      <w:bookmarkStart w:id="174" w:name="_Toc76971189"/>
      <w:r w:rsidRPr="007608B8">
        <w:rPr>
          <w:b w:val="0"/>
          <w:bCs w:val="0"/>
        </w:rPr>
        <w:t>Gráfico # 2: Porcentaje de ejecución del presupuesto</w:t>
      </w:r>
      <w:bookmarkEnd w:id="173"/>
      <w:bookmarkEnd w:id="174"/>
    </w:p>
    <w:p w14:paraId="1F18A804" w14:textId="35D00092" w:rsidR="004B5D9F" w:rsidRPr="007608B8" w:rsidRDefault="004B5D9F" w:rsidP="00A9221D">
      <w:pPr>
        <w:pStyle w:val="Ttulo3"/>
        <w:rPr>
          <w:b w:val="0"/>
          <w:bCs w:val="0"/>
        </w:rPr>
      </w:pPr>
      <w:bookmarkStart w:id="175" w:name="_Toc13044965"/>
      <w:bookmarkStart w:id="176" w:name="_Toc76971190"/>
      <w:r w:rsidRPr="007608B8">
        <w:rPr>
          <w:b w:val="0"/>
          <w:bCs w:val="0"/>
        </w:rPr>
        <w:t>Gráfico #</w:t>
      </w:r>
      <w:r w:rsidR="00FB5159" w:rsidRPr="007608B8">
        <w:rPr>
          <w:b w:val="0"/>
          <w:bCs w:val="0"/>
        </w:rPr>
        <w:t xml:space="preserve"> </w:t>
      </w:r>
      <w:r w:rsidRPr="007608B8">
        <w:rPr>
          <w:b w:val="0"/>
          <w:bCs w:val="0"/>
        </w:rPr>
        <w:t>3: Porcentaje de ejecución por cada cuenta presupuestaria</w:t>
      </w:r>
      <w:bookmarkEnd w:id="175"/>
      <w:bookmarkEnd w:id="176"/>
    </w:p>
    <w:p w14:paraId="0FF25A67" w14:textId="0BDECAA6" w:rsidR="004B5D9F" w:rsidRPr="0023319B" w:rsidRDefault="004B5D9F" w:rsidP="004B5D9F">
      <w:pPr>
        <w:spacing w:line="240" w:lineRule="auto"/>
        <w:ind w:right="51"/>
        <w:jc w:val="left"/>
        <w:rPr>
          <w:rFonts w:asciiTheme="minorHAnsi" w:hAnsiTheme="minorHAnsi" w:cstheme="minorHAnsi"/>
          <w:sz w:val="18"/>
          <w:szCs w:val="18"/>
          <w:lang w:val="es-CR"/>
        </w:rPr>
      </w:pPr>
    </w:p>
    <w:p w14:paraId="397323C3" w14:textId="23CAF155" w:rsidR="004B5D9F" w:rsidRPr="0023319B" w:rsidRDefault="00A3145C"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088" w:dyaOrig="704" w14:anchorId="182C7AFC">
          <v:shape id="_x0000_i1026" type="#_x0000_t75" style="width:54.65pt;height:35.05pt" o:ole="">
            <v:imagedata r:id="rId20" o:title=""/>
          </v:shape>
          <o:OLEObject Type="Embed" ProgID="Excel.Sheet.12" ShapeID="_x0000_i1026" DrawAspect="Icon" ObjectID="_1688904138" r:id="rId21"/>
        </w:object>
      </w:r>
    </w:p>
    <w:p w14:paraId="590C4D81" w14:textId="77777777" w:rsidR="00FB009D" w:rsidRPr="0023319B" w:rsidRDefault="00FB009D" w:rsidP="004B5D9F">
      <w:pPr>
        <w:spacing w:line="240" w:lineRule="auto"/>
        <w:ind w:right="51"/>
        <w:jc w:val="center"/>
        <w:rPr>
          <w:rFonts w:asciiTheme="minorHAnsi" w:hAnsiTheme="minorHAnsi" w:cstheme="minorHAnsi"/>
          <w:lang w:val="es-CR"/>
        </w:rPr>
      </w:pPr>
    </w:p>
    <w:p w14:paraId="0DF19E48" w14:textId="6DDA307F" w:rsidR="004004B3" w:rsidRDefault="004004B3" w:rsidP="004004B3">
      <w:pPr>
        <w:pStyle w:val="Ttulo2"/>
      </w:pPr>
      <w:bookmarkStart w:id="177" w:name="_Toc55203374"/>
      <w:bookmarkStart w:id="178" w:name="_Toc76971191"/>
      <w:r w:rsidRPr="004004B3">
        <w:t>Plan Operativo Institucional por dependencia (Vinculación de Objetivos, Metas e Indicadores de Gestión por Instancia)</w:t>
      </w:r>
      <w:bookmarkEnd w:id="177"/>
      <w:bookmarkEnd w:id="178"/>
    </w:p>
    <w:p w14:paraId="2D8B30FB" w14:textId="68B5627F" w:rsidR="00640BFE" w:rsidRDefault="00F2126B" w:rsidP="000E7DDD">
      <w:pPr>
        <w:jc w:val="center"/>
        <w:rPr>
          <w:lang w:val="es-CR"/>
        </w:rPr>
      </w:pPr>
      <w:r>
        <w:object w:dxaOrig="1508" w:dyaOrig="983" w14:anchorId="4E9DC982">
          <v:shape id="_x0000_i1027" type="#_x0000_t75" style="width:75.45pt;height:49.3pt" o:ole="">
            <v:imagedata r:id="rId22" o:title=""/>
          </v:shape>
          <o:OLEObject Type="Embed" ProgID="Excel.Sheet.12" ShapeID="_x0000_i1027" DrawAspect="Icon" ObjectID="_1688904139" r:id="rId23"/>
        </w:object>
      </w:r>
    </w:p>
    <w:p w14:paraId="2898876A" w14:textId="3ED9D00A" w:rsidR="004004B3" w:rsidRPr="00C10672" w:rsidRDefault="0098544E" w:rsidP="004004B3">
      <w:pPr>
        <w:pStyle w:val="Ttulo2"/>
      </w:pPr>
      <w:bookmarkStart w:id="179" w:name="_Toc55203375"/>
      <w:bookmarkStart w:id="180" w:name="_Toc76971192"/>
      <w:r>
        <w:t>A</w:t>
      </w:r>
      <w:r w:rsidRPr="0098544E">
        <w:t>vance en el cumplimiento de las metas del PNDIP</w:t>
      </w:r>
      <w:bookmarkEnd w:id="179"/>
      <w:r>
        <w:t>.</w:t>
      </w:r>
      <w:bookmarkEnd w:id="180"/>
    </w:p>
    <w:tbl>
      <w:tblPr>
        <w:tblStyle w:val="Tablaconcuadrcula"/>
        <w:tblW w:w="8892" w:type="dxa"/>
        <w:jc w:val="center"/>
        <w:tblLook w:val="04A0" w:firstRow="1" w:lastRow="0" w:firstColumn="1" w:lastColumn="0" w:noHBand="0" w:noVBand="1"/>
      </w:tblPr>
      <w:tblGrid>
        <w:gridCol w:w="2263"/>
        <w:gridCol w:w="3686"/>
        <w:gridCol w:w="2943"/>
      </w:tblGrid>
      <w:tr w:rsidR="00837975" w:rsidRPr="00837975" w14:paraId="33676AB6" w14:textId="77777777" w:rsidTr="00FF6C03">
        <w:trPr>
          <w:tblHeader/>
          <w:jc w:val="center"/>
        </w:trPr>
        <w:tc>
          <w:tcPr>
            <w:tcW w:w="2263" w:type="dxa"/>
            <w:shd w:val="clear" w:color="auto" w:fill="8DB3E2" w:themeFill="text2" w:themeFillTint="66"/>
          </w:tcPr>
          <w:p w14:paraId="7CC8A797" w14:textId="77777777" w:rsidR="00837975" w:rsidRPr="00837975" w:rsidRDefault="00837975" w:rsidP="00837975">
            <w:pPr>
              <w:spacing w:line="276" w:lineRule="auto"/>
              <w:jc w:val="center"/>
              <w:rPr>
                <w:b/>
                <w:bCs/>
                <w:lang w:val="es-CR"/>
              </w:rPr>
            </w:pPr>
            <w:r w:rsidRPr="00837975">
              <w:rPr>
                <w:b/>
                <w:bCs/>
                <w:lang w:val="es-CR"/>
              </w:rPr>
              <w:t>Requerimiento</w:t>
            </w:r>
          </w:p>
        </w:tc>
        <w:tc>
          <w:tcPr>
            <w:tcW w:w="3686" w:type="dxa"/>
            <w:shd w:val="clear" w:color="auto" w:fill="8DB3E2" w:themeFill="text2" w:themeFillTint="66"/>
          </w:tcPr>
          <w:p w14:paraId="38D24F5B" w14:textId="77777777" w:rsidR="00837975" w:rsidRPr="00837975" w:rsidRDefault="00837975" w:rsidP="00837975">
            <w:pPr>
              <w:spacing w:line="276" w:lineRule="auto"/>
              <w:jc w:val="center"/>
              <w:rPr>
                <w:b/>
                <w:bCs/>
                <w:lang w:val="es-CR"/>
              </w:rPr>
            </w:pPr>
            <w:r w:rsidRPr="00837975">
              <w:rPr>
                <w:b/>
                <w:bCs/>
                <w:lang w:val="es-CR"/>
              </w:rPr>
              <w:t>Meta de cumplimiento</w:t>
            </w:r>
          </w:p>
        </w:tc>
        <w:tc>
          <w:tcPr>
            <w:tcW w:w="2943" w:type="dxa"/>
            <w:shd w:val="clear" w:color="auto" w:fill="8DB3E2" w:themeFill="text2" w:themeFillTint="66"/>
          </w:tcPr>
          <w:p w14:paraId="773B2781" w14:textId="77777777" w:rsidR="00837975" w:rsidRPr="00837975" w:rsidRDefault="00837975" w:rsidP="00837975">
            <w:pPr>
              <w:spacing w:line="276" w:lineRule="auto"/>
              <w:jc w:val="center"/>
              <w:rPr>
                <w:b/>
                <w:bCs/>
                <w:lang w:val="es-CR"/>
              </w:rPr>
            </w:pPr>
            <w:r w:rsidRPr="00837975">
              <w:rPr>
                <w:b/>
                <w:bCs/>
                <w:lang w:val="es-CR"/>
              </w:rPr>
              <w:t>Valor real</w:t>
            </w:r>
          </w:p>
        </w:tc>
      </w:tr>
      <w:tr w:rsidR="00837975" w14:paraId="04838FD3" w14:textId="77777777" w:rsidTr="00FF6C03">
        <w:trPr>
          <w:jc w:val="center"/>
        </w:trPr>
        <w:tc>
          <w:tcPr>
            <w:tcW w:w="2263" w:type="dxa"/>
          </w:tcPr>
          <w:p w14:paraId="2175A2DC" w14:textId="77777777" w:rsidR="00837975" w:rsidRPr="00837975" w:rsidRDefault="00837975" w:rsidP="0091230D">
            <w:pPr>
              <w:spacing w:line="276" w:lineRule="auto"/>
              <w:rPr>
                <w:lang w:val="es-CR"/>
              </w:rPr>
            </w:pPr>
            <w:r w:rsidRPr="00837975">
              <w:rPr>
                <w:lang w:val="es-CR"/>
              </w:rPr>
              <w:t>PNDIP</w:t>
            </w:r>
          </w:p>
        </w:tc>
        <w:tc>
          <w:tcPr>
            <w:tcW w:w="3686" w:type="dxa"/>
          </w:tcPr>
          <w:p w14:paraId="38F58420" w14:textId="77777777" w:rsidR="00837975" w:rsidRPr="00837975" w:rsidRDefault="00837975" w:rsidP="00837975">
            <w:pPr>
              <w:spacing w:line="276" w:lineRule="auto"/>
              <w:jc w:val="center"/>
              <w:rPr>
                <w:lang w:val="es-CR"/>
              </w:rPr>
            </w:pPr>
            <w:r w:rsidRPr="00837975">
              <w:rPr>
                <w:lang w:val="es-CR"/>
              </w:rPr>
              <w:t>6%</w:t>
            </w:r>
          </w:p>
        </w:tc>
        <w:tc>
          <w:tcPr>
            <w:tcW w:w="2943" w:type="dxa"/>
          </w:tcPr>
          <w:p w14:paraId="3DDA8DED" w14:textId="77777777" w:rsidR="00837975" w:rsidRPr="00837975" w:rsidRDefault="00837975" w:rsidP="00837975">
            <w:pPr>
              <w:spacing w:line="276" w:lineRule="auto"/>
              <w:jc w:val="center"/>
              <w:rPr>
                <w:lang w:val="es-CR"/>
              </w:rPr>
            </w:pPr>
            <w:r w:rsidRPr="00837975">
              <w:rPr>
                <w:lang w:val="es-CR"/>
              </w:rPr>
              <w:t>81%</w:t>
            </w:r>
          </w:p>
        </w:tc>
      </w:tr>
      <w:tr w:rsidR="00837975" w14:paraId="21CD2C95" w14:textId="77777777" w:rsidTr="00FF6C03">
        <w:trPr>
          <w:jc w:val="center"/>
        </w:trPr>
        <w:tc>
          <w:tcPr>
            <w:tcW w:w="2263" w:type="dxa"/>
          </w:tcPr>
          <w:p w14:paraId="46313325" w14:textId="77777777" w:rsidR="00837975" w:rsidRPr="00837975" w:rsidRDefault="00837975" w:rsidP="0091230D">
            <w:pPr>
              <w:spacing w:line="276" w:lineRule="auto"/>
              <w:rPr>
                <w:lang w:val="es-CR"/>
              </w:rPr>
            </w:pPr>
            <w:r w:rsidRPr="00837975">
              <w:rPr>
                <w:lang w:val="es-CR"/>
              </w:rPr>
              <w:t>Plan de Acción</w:t>
            </w:r>
          </w:p>
        </w:tc>
        <w:tc>
          <w:tcPr>
            <w:tcW w:w="3686" w:type="dxa"/>
          </w:tcPr>
          <w:p w14:paraId="6883F3B2" w14:textId="77777777" w:rsidR="00837975" w:rsidRPr="00837975" w:rsidRDefault="00837975" w:rsidP="0091230D">
            <w:pPr>
              <w:spacing w:line="276" w:lineRule="auto"/>
              <w:rPr>
                <w:lang w:val="es-CR"/>
              </w:rPr>
            </w:pPr>
            <w:r w:rsidRPr="00837975">
              <w:rPr>
                <w:lang w:val="es-CR"/>
              </w:rPr>
              <w:t>Supervisión de dos actividades significativas en dos entidades del Régimen de Capitalización Individual</w:t>
            </w:r>
          </w:p>
        </w:tc>
        <w:tc>
          <w:tcPr>
            <w:tcW w:w="2943" w:type="dxa"/>
          </w:tcPr>
          <w:p w14:paraId="2928EB07" w14:textId="77777777" w:rsidR="00837975" w:rsidRPr="00837975" w:rsidRDefault="00837975" w:rsidP="0091230D">
            <w:pPr>
              <w:spacing w:line="276" w:lineRule="auto"/>
              <w:rPr>
                <w:lang w:val="es-CR"/>
              </w:rPr>
            </w:pPr>
            <w:r w:rsidRPr="00837975">
              <w:rPr>
                <w:lang w:val="es-CR"/>
              </w:rPr>
              <w:t>Cumplimiento pleno</w:t>
            </w:r>
          </w:p>
        </w:tc>
      </w:tr>
      <w:tr w:rsidR="00837975" w14:paraId="4B1DEA91" w14:textId="77777777" w:rsidTr="00FF6C03">
        <w:trPr>
          <w:jc w:val="center"/>
        </w:trPr>
        <w:tc>
          <w:tcPr>
            <w:tcW w:w="2263" w:type="dxa"/>
          </w:tcPr>
          <w:p w14:paraId="57341D14" w14:textId="77777777" w:rsidR="00837975" w:rsidRPr="00837975" w:rsidRDefault="00837975" w:rsidP="0091230D">
            <w:pPr>
              <w:spacing w:line="276" w:lineRule="auto"/>
              <w:rPr>
                <w:lang w:val="es-CR"/>
              </w:rPr>
            </w:pPr>
            <w:r w:rsidRPr="00837975">
              <w:rPr>
                <w:lang w:val="es-CR"/>
              </w:rPr>
              <w:t>Plan de Acción</w:t>
            </w:r>
          </w:p>
        </w:tc>
        <w:tc>
          <w:tcPr>
            <w:tcW w:w="3686" w:type="dxa"/>
          </w:tcPr>
          <w:p w14:paraId="054C7703" w14:textId="77777777" w:rsidR="00837975" w:rsidRPr="00837975" w:rsidRDefault="00837975" w:rsidP="0091230D">
            <w:pPr>
              <w:spacing w:line="276" w:lineRule="auto"/>
              <w:rPr>
                <w:lang w:val="es-CR"/>
              </w:rPr>
            </w:pPr>
            <w:r w:rsidRPr="00837975">
              <w:rPr>
                <w:lang w:val="es-CR"/>
              </w:rPr>
              <w:t>Supervisión de cuatro actividades significativas en tres entidades del Régimen de Capitalización Colectiva</w:t>
            </w:r>
          </w:p>
        </w:tc>
        <w:tc>
          <w:tcPr>
            <w:tcW w:w="2943" w:type="dxa"/>
          </w:tcPr>
          <w:p w14:paraId="617E7366" w14:textId="77777777" w:rsidR="00837975" w:rsidRPr="00837975" w:rsidRDefault="00837975" w:rsidP="0091230D">
            <w:pPr>
              <w:spacing w:line="276" w:lineRule="auto"/>
              <w:rPr>
                <w:lang w:val="es-CR"/>
              </w:rPr>
            </w:pPr>
            <w:r w:rsidRPr="00837975">
              <w:rPr>
                <w:lang w:val="es-CR"/>
              </w:rPr>
              <w:t>Cumplimiento pleno</w:t>
            </w:r>
          </w:p>
        </w:tc>
      </w:tr>
    </w:tbl>
    <w:p w14:paraId="55BCA6B3" w14:textId="77777777" w:rsidR="00837975" w:rsidRDefault="00837975" w:rsidP="00837975">
      <w:pPr>
        <w:spacing w:line="276" w:lineRule="auto"/>
      </w:pPr>
    </w:p>
    <w:sectPr w:rsidR="00837975" w:rsidSect="001470A8">
      <w:footerReference w:type="default" r:id="rId24"/>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F9A3" w14:textId="77777777" w:rsidR="002549F0" w:rsidRDefault="002549F0">
      <w:r>
        <w:separator/>
      </w:r>
    </w:p>
  </w:endnote>
  <w:endnote w:type="continuationSeparator" w:id="0">
    <w:p w14:paraId="22B9E0A9" w14:textId="77777777" w:rsidR="002549F0" w:rsidRDefault="002549F0">
      <w:r>
        <w:continuationSeparator/>
      </w:r>
    </w:p>
  </w:endnote>
  <w:endnote w:type="continuationNotice" w:id="1">
    <w:p w14:paraId="3FC2562D" w14:textId="77777777" w:rsidR="002549F0" w:rsidRDefault="002549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02FD" w14:textId="77777777" w:rsidR="0091230D" w:rsidRDefault="009123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D3F03E8" w:rsidR="0091230D" w:rsidRPr="00FB4339" w:rsidRDefault="0091230D"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7378" w14:textId="77777777" w:rsidR="0091230D" w:rsidRDefault="0091230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61A23C11" w:rsidR="0091230D" w:rsidRPr="007965E5" w:rsidRDefault="0091230D" w:rsidP="001A0CBE">
    <w:pPr>
      <w:pStyle w:val="Piedepgina"/>
      <w:pBdr>
        <w:top w:val="single" w:sz="4" w:space="1" w:color="auto"/>
      </w:pBdr>
      <w:rPr>
        <w:i/>
        <w:color w:val="365F91" w:themeColor="accent1" w:themeShade="BF"/>
        <w:sz w:val="18"/>
        <w:szCs w:val="18"/>
      </w:rPr>
    </w:pPr>
    <w:r>
      <w:rPr>
        <w:i/>
        <w:color w:val="365F91" w:themeColor="accent1" w:themeShade="BF"/>
        <w:sz w:val="18"/>
        <w:szCs w:val="18"/>
      </w:rPr>
      <w:t xml:space="preserve"> </w:t>
    </w:r>
  </w:p>
  <w:p w14:paraId="64DC7B44" w14:textId="704B0F21" w:rsidR="0091230D" w:rsidRPr="005C091D" w:rsidRDefault="000C5050" w:rsidP="005C091D">
    <w:pPr>
      <w:pStyle w:val="Piedepgina"/>
      <w:jc w:val="right"/>
    </w:pPr>
    <w:sdt>
      <w:sdtPr>
        <w:id w:val="-1828127274"/>
        <w:docPartObj>
          <w:docPartGallery w:val="Page Numbers (Bottom of Page)"/>
          <w:docPartUnique/>
        </w:docPartObj>
      </w:sdtPr>
      <w:sdtEndPr/>
      <w:sdtContent>
        <w:r w:rsidR="0091230D">
          <w:fldChar w:fldCharType="begin"/>
        </w:r>
        <w:r w:rsidR="0091230D">
          <w:instrText>PAGE   \* MERGEFORMAT</w:instrText>
        </w:r>
        <w:r w:rsidR="0091230D">
          <w:fldChar w:fldCharType="separate"/>
        </w:r>
        <w:r w:rsidR="0091230D" w:rsidRPr="00B422FF">
          <w:rPr>
            <w:rFonts w:ascii="Bookman Old Style" w:hAnsi="Bookman Old Style"/>
            <w:i/>
            <w:noProof/>
            <w:snapToGrid w:val="0"/>
            <w:color w:val="0000FF"/>
            <w:sz w:val="18"/>
            <w:szCs w:val="18"/>
          </w:rPr>
          <w:t>36</w:t>
        </w:r>
        <w:r w:rsidR="0091230D">
          <w:fldChar w:fldCharType="end"/>
        </w:r>
        <w:r w:rsidR="0091230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07FB" w14:textId="77777777" w:rsidR="002549F0" w:rsidRDefault="002549F0">
      <w:r>
        <w:separator/>
      </w:r>
    </w:p>
  </w:footnote>
  <w:footnote w:type="continuationSeparator" w:id="0">
    <w:p w14:paraId="1D28D127" w14:textId="77777777" w:rsidR="002549F0" w:rsidRDefault="002549F0">
      <w:r>
        <w:continuationSeparator/>
      </w:r>
    </w:p>
  </w:footnote>
  <w:footnote w:type="continuationNotice" w:id="1">
    <w:p w14:paraId="27C63BA7" w14:textId="77777777" w:rsidR="002549F0" w:rsidRDefault="002549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9768" w14:textId="77777777" w:rsidR="0091230D" w:rsidRDefault="009123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585BF76" w:rsidR="0091230D" w:rsidRPr="00691D5C" w:rsidRDefault="0091230D"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91230D" w:rsidRDefault="0091230D" w:rsidP="00277BCF">
    <w:pPr>
      <w:pStyle w:val="Encabezado"/>
      <w:tabs>
        <w:tab w:val="clear" w:pos="4252"/>
        <w:tab w:val="clear" w:pos="8504"/>
        <w:tab w:val="right" w:pos="9072"/>
      </w:tabs>
      <w:rPr>
        <w:sz w:val="10"/>
        <w:szCs w:val="10"/>
      </w:rPr>
    </w:pPr>
  </w:p>
  <w:p w14:paraId="03D3CD8C" w14:textId="77777777" w:rsidR="0091230D" w:rsidRPr="00673A4E" w:rsidRDefault="0091230D" w:rsidP="00277BCF">
    <w:pPr>
      <w:pStyle w:val="Encabezado"/>
      <w:tabs>
        <w:tab w:val="clear" w:pos="4252"/>
        <w:tab w:val="clear" w:pos="8504"/>
        <w:tab w:val="right" w:pos="9072"/>
      </w:tabs>
      <w:rPr>
        <w:sz w:val="10"/>
        <w:szCs w:val="10"/>
      </w:rPr>
    </w:pPr>
  </w:p>
  <w:p w14:paraId="03758F0F" w14:textId="77777777" w:rsidR="0091230D" w:rsidRDefault="009123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65DE" w14:textId="77777777" w:rsidR="0091230D" w:rsidRDefault="0091230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7A01" w14:textId="6B952CC6" w:rsidR="0091230D" w:rsidRPr="00691D5C" w:rsidRDefault="0091230D" w:rsidP="00EB311D">
    <w:pPr>
      <w:pStyle w:val="Encabezado"/>
      <w:tabs>
        <w:tab w:val="clear" w:pos="4252"/>
        <w:tab w:val="clear" w:pos="8504"/>
        <w:tab w:val="left" w:pos="801"/>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548DD4" w:themeColor="text2" w:themeTint="99"/>
        <w:sz w:val="18"/>
      </w:rPr>
      <w:tab/>
    </w:r>
  </w:p>
  <w:p w14:paraId="5C31E396" w14:textId="6BD65A40" w:rsidR="0091230D" w:rsidRPr="00C81469" w:rsidRDefault="0091230D" w:rsidP="00D73082">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 Presupuestaria 202</w:t>
    </w:r>
    <w:r>
      <w:rPr>
        <w:rFonts w:ascii="Bookman Old Style" w:hAnsi="Bookman Old Style"/>
        <w:b/>
        <w:i/>
        <w:color w:val="365F91" w:themeColor="accent1" w:themeShade="BF"/>
        <w:sz w:val="18"/>
        <w:lang w:val="es-CR"/>
      </w:rPr>
      <w:t>1</w:t>
    </w:r>
  </w:p>
  <w:p w14:paraId="12446EFA" w14:textId="77777777" w:rsidR="0091230D" w:rsidRPr="00C81469" w:rsidRDefault="0091230D"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66234F9" w14:textId="77777777" w:rsidR="0091230D" w:rsidRPr="00673A4E" w:rsidRDefault="0091230D" w:rsidP="00277BCF">
    <w:pPr>
      <w:pStyle w:val="Encabezado"/>
      <w:tabs>
        <w:tab w:val="clear" w:pos="4252"/>
        <w:tab w:val="clear" w:pos="8504"/>
        <w:tab w:val="right" w:pos="9072"/>
      </w:tabs>
      <w:rPr>
        <w:sz w:val="10"/>
        <w:szCs w:val="10"/>
      </w:rPr>
    </w:pPr>
  </w:p>
  <w:p w14:paraId="60973196" w14:textId="77777777" w:rsidR="0091230D" w:rsidRDefault="00912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192"/>
    <w:multiLevelType w:val="hybridMultilevel"/>
    <w:tmpl w:val="BA2CDBA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2"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260082"/>
    <w:multiLevelType w:val="hybridMultilevel"/>
    <w:tmpl w:val="61B0103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737F8A"/>
    <w:multiLevelType w:val="hybridMultilevel"/>
    <w:tmpl w:val="75B88100"/>
    <w:lvl w:ilvl="0" w:tplc="4C7E1272">
      <w:start w:val="1"/>
      <w:numFmt w:val="bullet"/>
      <w:lvlText w:val="-"/>
      <w:lvlJc w:val="left"/>
      <w:pPr>
        <w:tabs>
          <w:tab w:val="num" w:pos="720"/>
        </w:tabs>
        <w:ind w:left="720" w:hanging="360"/>
      </w:pPr>
      <w:rPr>
        <w:rFonts w:ascii="Arial" w:hAnsi="Arial" w:hint="default"/>
        <w:b/>
        <w:bCs/>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D3BEC"/>
    <w:multiLevelType w:val="hybridMultilevel"/>
    <w:tmpl w:val="F28688B8"/>
    <w:lvl w:ilvl="0" w:tplc="90440D1A">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514E75"/>
    <w:multiLevelType w:val="hybridMultilevel"/>
    <w:tmpl w:val="39584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6"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3"/>
  </w:num>
  <w:num w:numId="4">
    <w:abstractNumId w:val="14"/>
  </w:num>
  <w:num w:numId="5">
    <w:abstractNumId w:val="17"/>
  </w:num>
  <w:num w:numId="6">
    <w:abstractNumId w:val="6"/>
  </w:num>
  <w:num w:numId="7">
    <w:abstractNumId w:val="29"/>
  </w:num>
  <w:num w:numId="8">
    <w:abstractNumId w:val="24"/>
  </w:num>
  <w:num w:numId="9">
    <w:abstractNumId w:val="20"/>
  </w:num>
  <w:num w:numId="10">
    <w:abstractNumId w:val="1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19"/>
  </w:num>
  <w:num w:numId="18">
    <w:abstractNumId w:val="3"/>
  </w:num>
  <w:num w:numId="19">
    <w:abstractNumId w:val="25"/>
  </w:num>
  <w:num w:numId="20">
    <w:abstractNumId w:val="30"/>
  </w:num>
  <w:num w:numId="21">
    <w:abstractNumId w:val="25"/>
  </w:num>
  <w:num w:numId="22">
    <w:abstractNumId w:val="8"/>
  </w:num>
  <w:num w:numId="23">
    <w:abstractNumId w:val="23"/>
  </w:num>
  <w:num w:numId="24">
    <w:abstractNumId w:val="11"/>
  </w:num>
  <w:num w:numId="25">
    <w:abstractNumId w:val="10"/>
  </w:num>
  <w:num w:numId="26">
    <w:abstractNumId w:val="1"/>
  </w:num>
  <w:num w:numId="27">
    <w:abstractNumId w:val="5"/>
  </w:num>
  <w:num w:numId="28">
    <w:abstractNumId w:val="2"/>
  </w:num>
  <w:num w:numId="29">
    <w:abstractNumId w:val="12"/>
  </w:num>
  <w:num w:numId="30">
    <w:abstractNumId w:val="28"/>
  </w:num>
  <w:num w:numId="31">
    <w:abstractNumId w:val="10"/>
    <w:lvlOverride w:ilvl="0">
      <w:startOverride w:val="1"/>
    </w:lvlOverride>
  </w:num>
  <w:num w:numId="32">
    <w:abstractNumId w:val="18"/>
  </w:num>
  <w:num w:numId="33">
    <w:abstractNumId w:val="9"/>
  </w:num>
  <w:num w:numId="34">
    <w:abstractNumId w:val="22"/>
  </w:num>
  <w:num w:numId="35">
    <w:abstractNumId w:val="4"/>
  </w:num>
  <w:num w:numId="36">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UILAR MONTOYA MARIA DEL ROCIO">
    <w15:presenceInfo w15:providerId="AD" w15:userId="S::AGUILARMR@supen.fi.cr::0bfa4c9a-2cff-4d0c-b1b9-c88f4cb94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2DD1"/>
    <w:rsid w:val="00003914"/>
    <w:rsid w:val="00003F16"/>
    <w:rsid w:val="00004EAA"/>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2FAA"/>
    <w:rsid w:val="000131F9"/>
    <w:rsid w:val="00013D6E"/>
    <w:rsid w:val="00013D96"/>
    <w:rsid w:val="00013F0F"/>
    <w:rsid w:val="000140A6"/>
    <w:rsid w:val="0001462B"/>
    <w:rsid w:val="00015410"/>
    <w:rsid w:val="00015897"/>
    <w:rsid w:val="00015F8A"/>
    <w:rsid w:val="00016238"/>
    <w:rsid w:val="00016241"/>
    <w:rsid w:val="00016B91"/>
    <w:rsid w:val="00016C3A"/>
    <w:rsid w:val="00016D45"/>
    <w:rsid w:val="000171E9"/>
    <w:rsid w:val="0001779E"/>
    <w:rsid w:val="0001782A"/>
    <w:rsid w:val="00017958"/>
    <w:rsid w:val="00017F51"/>
    <w:rsid w:val="00020063"/>
    <w:rsid w:val="000200AA"/>
    <w:rsid w:val="000201AA"/>
    <w:rsid w:val="000204E5"/>
    <w:rsid w:val="00020920"/>
    <w:rsid w:val="00021044"/>
    <w:rsid w:val="00021064"/>
    <w:rsid w:val="00021B14"/>
    <w:rsid w:val="000225A1"/>
    <w:rsid w:val="00022DEE"/>
    <w:rsid w:val="0002305B"/>
    <w:rsid w:val="00023E29"/>
    <w:rsid w:val="00023F69"/>
    <w:rsid w:val="000241CB"/>
    <w:rsid w:val="00024825"/>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A5A"/>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307F"/>
    <w:rsid w:val="00043547"/>
    <w:rsid w:val="00044510"/>
    <w:rsid w:val="00044ECA"/>
    <w:rsid w:val="0004538E"/>
    <w:rsid w:val="000453A0"/>
    <w:rsid w:val="000455C9"/>
    <w:rsid w:val="00045843"/>
    <w:rsid w:val="00046213"/>
    <w:rsid w:val="00046A19"/>
    <w:rsid w:val="00046F3C"/>
    <w:rsid w:val="00047166"/>
    <w:rsid w:val="000505F0"/>
    <w:rsid w:val="00050CB7"/>
    <w:rsid w:val="00050F6A"/>
    <w:rsid w:val="00051237"/>
    <w:rsid w:val="00051752"/>
    <w:rsid w:val="00052301"/>
    <w:rsid w:val="00052414"/>
    <w:rsid w:val="0005242A"/>
    <w:rsid w:val="00052518"/>
    <w:rsid w:val="00052775"/>
    <w:rsid w:val="00053A7E"/>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2D4"/>
    <w:rsid w:val="000604B6"/>
    <w:rsid w:val="00061034"/>
    <w:rsid w:val="000612B2"/>
    <w:rsid w:val="0006167C"/>
    <w:rsid w:val="000619CF"/>
    <w:rsid w:val="0006216B"/>
    <w:rsid w:val="00062EB3"/>
    <w:rsid w:val="00063109"/>
    <w:rsid w:val="00063183"/>
    <w:rsid w:val="000632C7"/>
    <w:rsid w:val="00063389"/>
    <w:rsid w:val="000635FD"/>
    <w:rsid w:val="000639F2"/>
    <w:rsid w:val="00063C1A"/>
    <w:rsid w:val="00064227"/>
    <w:rsid w:val="0006428E"/>
    <w:rsid w:val="000644AD"/>
    <w:rsid w:val="00064C28"/>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CFA"/>
    <w:rsid w:val="000701C0"/>
    <w:rsid w:val="000707F9"/>
    <w:rsid w:val="00070903"/>
    <w:rsid w:val="00070DF4"/>
    <w:rsid w:val="00071008"/>
    <w:rsid w:val="000710AB"/>
    <w:rsid w:val="00071150"/>
    <w:rsid w:val="000714E4"/>
    <w:rsid w:val="00071924"/>
    <w:rsid w:val="00071FE4"/>
    <w:rsid w:val="000720C4"/>
    <w:rsid w:val="00072BEE"/>
    <w:rsid w:val="00072EE7"/>
    <w:rsid w:val="00073BF0"/>
    <w:rsid w:val="0007405C"/>
    <w:rsid w:val="00074234"/>
    <w:rsid w:val="00074655"/>
    <w:rsid w:val="00075857"/>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521"/>
    <w:rsid w:val="00086EB2"/>
    <w:rsid w:val="0008787B"/>
    <w:rsid w:val="00087C72"/>
    <w:rsid w:val="00087CC7"/>
    <w:rsid w:val="00087CE1"/>
    <w:rsid w:val="00090577"/>
    <w:rsid w:val="00091172"/>
    <w:rsid w:val="00093594"/>
    <w:rsid w:val="00093987"/>
    <w:rsid w:val="00093AF0"/>
    <w:rsid w:val="00093C79"/>
    <w:rsid w:val="00093CA8"/>
    <w:rsid w:val="00093D70"/>
    <w:rsid w:val="00094971"/>
    <w:rsid w:val="00094EE2"/>
    <w:rsid w:val="000961CC"/>
    <w:rsid w:val="000968EF"/>
    <w:rsid w:val="00096D3F"/>
    <w:rsid w:val="00096D6B"/>
    <w:rsid w:val="00097148"/>
    <w:rsid w:val="000971A8"/>
    <w:rsid w:val="00097C1C"/>
    <w:rsid w:val="000A1450"/>
    <w:rsid w:val="000A26B5"/>
    <w:rsid w:val="000A2A3D"/>
    <w:rsid w:val="000A2B51"/>
    <w:rsid w:val="000A337D"/>
    <w:rsid w:val="000A344E"/>
    <w:rsid w:val="000A354F"/>
    <w:rsid w:val="000A3691"/>
    <w:rsid w:val="000A36DA"/>
    <w:rsid w:val="000A4EEB"/>
    <w:rsid w:val="000A572C"/>
    <w:rsid w:val="000A5B22"/>
    <w:rsid w:val="000A5B82"/>
    <w:rsid w:val="000A608E"/>
    <w:rsid w:val="000A6695"/>
    <w:rsid w:val="000A7383"/>
    <w:rsid w:val="000A73DD"/>
    <w:rsid w:val="000A7A36"/>
    <w:rsid w:val="000A7A4E"/>
    <w:rsid w:val="000A7F28"/>
    <w:rsid w:val="000B0BAC"/>
    <w:rsid w:val="000B0D7C"/>
    <w:rsid w:val="000B0FA0"/>
    <w:rsid w:val="000B1AB0"/>
    <w:rsid w:val="000B21FB"/>
    <w:rsid w:val="000B23EB"/>
    <w:rsid w:val="000B272E"/>
    <w:rsid w:val="000B2AE8"/>
    <w:rsid w:val="000B2CA7"/>
    <w:rsid w:val="000B2DE9"/>
    <w:rsid w:val="000B3624"/>
    <w:rsid w:val="000B40EE"/>
    <w:rsid w:val="000B48D0"/>
    <w:rsid w:val="000B4E0F"/>
    <w:rsid w:val="000B4E56"/>
    <w:rsid w:val="000B59C5"/>
    <w:rsid w:val="000B5FC9"/>
    <w:rsid w:val="000B61D6"/>
    <w:rsid w:val="000B6598"/>
    <w:rsid w:val="000B7126"/>
    <w:rsid w:val="000B7347"/>
    <w:rsid w:val="000B77B5"/>
    <w:rsid w:val="000B7D5A"/>
    <w:rsid w:val="000B7DB9"/>
    <w:rsid w:val="000C00C9"/>
    <w:rsid w:val="000C03A1"/>
    <w:rsid w:val="000C09A6"/>
    <w:rsid w:val="000C0AC4"/>
    <w:rsid w:val="000C0B13"/>
    <w:rsid w:val="000C0BD9"/>
    <w:rsid w:val="000C18BA"/>
    <w:rsid w:val="000C30BD"/>
    <w:rsid w:val="000C32FA"/>
    <w:rsid w:val="000C359F"/>
    <w:rsid w:val="000C36B0"/>
    <w:rsid w:val="000C37A0"/>
    <w:rsid w:val="000C3AF7"/>
    <w:rsid w:val="000C3EB1"/>
    <w:rsid w:val="000C437C"/>
    <w:rsid w:val="000C4765"/>
    <w:rsid w:val="000C4D0E"/>
    <w:rsid w:val="000C5050"/>
    <w:rsid w:val="000C5E23"/>
    <w:rsid w:val="000C6273"/>
    <w:rsid w:val="000C7838"/>
    <w:rsid w:val="000C79FD"/>
    <w:rsid w:val="000C7A7D"/>
    <w:rsid w:val="000C7BD3"/>
    <w:rsid w:val="000C7BF1"/>
    <w:rsid w:val="000C7FC1"/>
    <w:rsid w:val="000D06DF"/>
    <w:rsid w:val="000D0A0A"/>
    <w:rsid w:val="000D0FE1"/>
    <w:rsid w:val="000D17CB"/>
    <w:rsid w:val="000D24E0"/>
    <w:rsid w:val="000D2B02"/>
    <w:rsid w:val="000D2BD1"/>
    <w:rsid w:val="000D32D8"/>
    <w:rsid w:val="000D3368"/>
    <w:rsid w:val="000D3663"/>
    <w:rsid w:val="000D367E"/>
    <w:rsid w:val="000D3AE4"/>
    <w:rsid w:val="000D3BFA"/>
    <w:rsid w:val="000D3C2A"/>
    <w:rsid w:val="000D3E33"/>
    <w:rsid w:val="000D42E8"/>
    <w:rsid w:val="000D50FE"/>
    <w:rsid w:val="000D548C"/>
    <w:rsid w:val="000D5813"/>
    <w:rsid w:val="000D5FAF"/>
    <w:rsid w:val="000D6F62"/>
    <w:rsid w:val="000D73FE"/>
    <w:rsid w:val="000D7639"/>
    <w:rsid w:val="000E08F0"/>
    <w:rsid w:val="000E0EFD"/>
    <w:rsid w:val="000E13A9"/>
    <w:rsid w:val="000E13F1"/>
    <w:rsid w:val="000E15F2"/>
    <w:rsid w:val="000E1A1A"/>
    <w:rsid w:val="000E1A96"/>
    <w:rsid w:val="000E22D0"/>
    <w:rsid w:val="000E28BA"/>
    <w:rsid w:val="000E2D56"/>
    <w:rsid w:val="000E3AB7"/>
    <w:rsid w:val="000E429B"/>
    <w:rsid w:val="000E4F35"/>
    <w:rsid w:val="000E5161"/>
    <w:rsid w:val="000E5350"/>
    <w:rsid w:val="000E53A8"/>
    <w:rsid w:val="000E5CD8"/>
    <w:rsid w:val="000E5FBC"/>
    <w:rsid w:val="000E6950"/>
    <w:rsid w:val="000E6C52"/>
    <w:rsid w:val="000E70ED"/>
    <w:rsid w:val="000E7BDD"/>
    <w:rsid w:val="000E7CAE"/>
    <w:rsid w:val="000E7DDD"/>
    <w:rsid w:val="000F0275"/>
    <w:rsid w:val="000F16CD"/>
    <w:rsid w:val="000F21F4"/>
    <w:rsid w:val="000F39F0"/>
    <w:rsid w:val="000F3E81"/>
    <w:rsid w:val="000F538F"/>
    <w:rsid w:val="000F56DF"/>
    <w:rsid w:val="000F57EC"/>
    <w:rsid w:val="000F5AF5"/>
    <w:rsid w:val="000F5D4C"/>
    <w:rsid w:val="000F6104"/>
    <w:rsid w:val="000F6452"/>
    <w:rsid w:val="000F6522"/>
    <w:rsid w:val="000F65D5"/>
    <w:rsid w:val="000F673A"/>
    <w:rsid w:val="000F6B70"/>
    <w:rsid w:val="000F7035"/>
    <w:rsid w:val="000F77D9"/>
    <w:rsid w:val="000F79FA"/>
    <w:rsid w:val="000F7AAD"/>
    <w:rsid w:val="000F7C05"/>
    <w:rsid w:val="00100B83"/>
    <w:rsid w:val="00100C7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1D35"/>
    <w:rsid w:val="00112048"/>
    <w:rsid w:val="00112402"/>
    <w:rsid w:val="00112BE9"/>
    <w:rsid w:val="00113154"/>
    <w:rsid w:val="00113AF0"/>
    <w:rsid w:val="001147F5"/>
    <w:rsid w:val="001162C9"/>
    <w:rsid w:val="00116399"/>
    <w:rsid w:val="001164A1"/>
    <w:rsid w:val="00116A44"/>
    <w:rsid w:val="00117691"/>
    <w:rsid w:val="001204C5"/>
    <w:rsid w:val="001205A8"/>
    <w:rsid w:val="00120984"/>
    <w:rsid w:val="00120BE9"/>
    <w:rsid w:val="00121368"/>
    <w:rsid w:val="00121BA8"/>
    <w:rsid w:val="00121D80"/>
    <w:rsid w:val="001221D8"/>
    <w:rsid w:val="001222CD"/>
    <w:rsid w:val="0012260D"/>
    <w:rsid w:val="00122C75"/>
    <w:rsid w:val="001230BD"/>
    <w:rsid w:val="0012437A"/>
    <w:rsid w:val="001247FB"/>
    <w:rsid w:val="0012511B"/>
    <w:rsid w:val="00125860"/>
    <w:rsid w:val="0012606A"/>
    <w:rsid w:val="00126324"/>
    <w:rsid w:val="001278DF"/>
    <w:rsid w:val="00127DF7"/>
    <w:rsid w:val="001310A6"/>
    <w:rsid w:val="00131DEA"/>
    <w:rsid w:val="00132122"/>
    <w:rsid w:val="001321AD"/>
    <w:rsid w:val="00132299"/>
    <w:rsid w:val="00132730"/>
    <w:rsid w:val="00132D4A"/>
    <w:rsid w:val="0013304B"/>
    <w:rsid w:val="00133177"/>
    <w:rsid w:val="00133D2E"/>
    <w:rsid w:val="0013408D"/>
    <w:rsid w:val="00134735"/>
    <w:rsid w:val="00135061"/>
    <w:rsid w:val="00136344"/>
    <w:rsid w:val="00136960"/>
    <w:rsid w:val="00137C36"/>
    <w:rsid w:val="00137C57"/>
    <w:rsid w:val="00140AEC"/>
    <w:rsid w:val="00140FBA"/>
    <w:rsid w:val="00140FE8"/>
    <w:rsid w:val="0014142B"/>
    <w:rsid w:val="00141596"/>
    <w:rsid w:val="00142F84"/>
    <w:rsid w:val="001436D7"/>
    <w:rsid w:val="00143CCA"/>
    <w:rsid w:val="0014430F"/>
    <w:rsid w:val="00144539"/>
    <w:rsid w:val="00144A9A"/>
    <w:rsid w:val="00144D74"/>
    <w:rsid w:val="001461BE"/>
    <w:rsid w:val="00146D2C"/>
    <w:rsid w:val="001470A8"/>
    <w:rsid w:val="00147BDF"/>
    <w:rsid w:val="0015037C"/>
    <w:rsid w:val="001507EB"/>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5794B"/>
    <w:rsid w:val="00160B8E"/>
    <w:rsid w:val="001615D3"/>
    <w:rsid w:val="001620D8"/>
    <w:rsid w:val="0016226A"/>
    <w:rsid w:val="001627B7"/>
    <w:rsid w:val="00162816"/>
    <w:rsid w:val="00162A43"/>
    <w:rsid w:val="00162A99"/>
    <w:rsid w:val="00163587"/>
    <w:rsid w:val="00163C63"/>
    <w:rsid w:val="00163CC1"/>
    <w:rsid w:val="00165C22"/>
    <w:rsid w:val="00165D77"/>
    <w:rsid w:val="00166123"/>
    <w:rsid w:val="00166563"/>
    <w:rsid w:val="00166854"/>
    <w:rsid w:val="00166A2E"/>
    <w:rsid w:val="00166EF1"/>
    <w:rsid w:val="001673A4"/>
    <w:rsid w:val="001674E3"/>
    <w:rsid w:val="00167605"/>
    <w:rsid w:val="00167AE9"/>
    <w:rsid w:val="00167B15"/>
    <w:rsid w:val="00170918"/>
    <w:rsid w:val="00170AA0"/>
    <w:rsid w:val="00170AEE"/>
    <w:rsid w:val="00170B80"/>
    <w:rsid w:val="00170C02"/>
    <w:rsid w:val="00171631"/>
    <w:rsid w:val="001718D0"/>
    <w:rsid w:val="00171AB1"/>
    <w:rsid w:val="0017269B"/>
    <w:rsid w:val="0017288D"/>
    <w:rsid w:val="00172C67"/>
    <w:rsid w:val="00172D4E"/>
    <w:rsid w:val="00172EF5"/>
    <w:rsid w:val="00173C36"/>
    <w:rsid w:val="00173F4E"/>
    <w:rsid w:val="00174403"/>
    <w:rsid w:val="00174A16"/>
    <w:rsid w:val="00175130"/>
    <w:rsid w:val="001751D6"/>
    <w:rsid w:val="00175D67"/>
    <w:rsid w:val="00176375"/>
    <w:rsid w:val="00176959"/>
    <w:rsid w:val="00176E80"/>
    <w:rsid w:val="001770F6"/>
    <w:rsid w:val="00180956"/>
    <w:rsid w:val="001810EF"/>
    <w:rsid w:val="00181803"/>
    <w:rsid w:val="00182704"/>
    <w:rsid w:val="00182887"/>
    <w:rsid w:val="00183397"/>
    <w:rsid w:val="0018371F"/>
    <w:rsid w:val="00183726"/>
    <w:rsid w:val="00183BF6"/>
    <w:rsid w:val="00184A7E"/>
    <w:rsid w:val="00186F96"/>
    <w:rsid w:val="00187132"/>
    <w:rsid w:val="00187264"/>
    <w:rsid w:val="0018733C"/>
    <w:rsid w:val="00187BB6"/>
    <w:rsid w:val="00190BDB"/>
    <w:rsid w:val="001912DD"/>
    <w:rsid w:val="001912DF"/>
    <w:rsid w:val="00191BBA"/>
    <w:rsid w:val="00193310"/>
    <w:rsid w:val="001934F4"/>
    <w:rsid w:val="00193516"/>
    <w:rsid w:val="001938ED"/>
    <w:rsid w:val="00193C9B"/>
    <w:rsid w:val="00194438"/>
    <w:rsid w:val="00194F78"/>
    <w:rsid w:val="001952D5"/>
    <w:rsid w:val="00195770"/>
    <w:rsid w:val="00195A02"/>
    <w:rsid w:val="001972A9"/>
    <w:rsid w:val="001978A9"/>
    <w:rsid w:val="00197BAD"/>
    <w:rsid w:val="00197DCB"/>
    <w:rsid w:val="001A034E"/>
    <w:rsid w:val="001A0CBE"/>
    <w:rsid w:val="001A0F7C"/>
    <w:rsid w:val="001A185D"/>
    <w:rsid w:val="001A1AF1"/>
    <w:rsid w:val="001A1BA2"/>
    <w:rsid w:val="001A2243"/>
    <w:rsid w:val="001A3213"/>
    <w:rsid w:val="001A3AA0"/>
    <w:rsid w:val="001A3B07"/>
    <w:rsid w:val="001A3C52"/>
    <w:rsid w:val="001A3F6F"/>
    <w:rsid w:val="001A3FF4"/>
    <w:rsid w:val="001A430E"/>
    <w:rsid w:val="001A4342"/>
    <w:rsid w:val="001A6426"/>
    <w:rsid w:val="001A6AF4"/>
    <w:rsid w:val="001A6FD3"/>
    <w:rsid w:val="001A710C"/>
    <w:rsid w:val="001A79AA"/>
    <w:rsid w:val="001A7E0A"/>
    <w:rsid w:val="001A7F97"/>
    <w:rsid w:val="001B05C7"/>
    <w:rsid w:val="001B0981"/>
    <w:rsid w:val="001B0A30"/>
    <w:rsid w:val="001B0C89"/>
    <w:rsid w:val="001B0E4E"/>
    <w:rsid w:val="001B1276"/>
    <w:rsid w:val="001B198F"/>
    <w:rsid w:val="001B1F00"/>
    <w:rsid w:val="001B28F2"/>
    <w:rsid w:val="001B37C6"/>
    <w:rsid w:val="001B3FC2"/>
    <w:rsid w:val="001B40F7"/>
    <w:rsid w:val="001B4287"/>
    <w:rsid w:val="001B444B"/>
    <w:rsid w:val="001B4D51"/>
    <w:rsid w:val="001B53BA"/>
    <w:rsid w:val="001B5AF3"/>
    <w:rsid w:val="001B5F34"/>
    <w:rsid w:val="001B64DE"/>
    <w:rsid w:val="001B652B"/>
    <w:rsid w:val="001B680C"/>
    <w:rsid w:val="001B74E9"/>
    <w:rsid w:val="001B7AE0"/>
    <w:rsid w:val="001B7BE8"/>
    <w:rsid w:val="001B7E16"/>
    <w:rsid w:val="001C00AA"/>
    <w:rsid w:val="001C07AE"/>
    <w:rsid w:val="001C13CA"/>
    <w:rsid w:val="001C1A65"/>
    <w:rsid w:val="001C2147"/>
    <w:rsid w:val="001C2309"/>
    <w:rsid w:val="001C240D"/>
    <w:rsid w:val="001C2904"/>
    <w:rsid w:val="001C2A21"/>
    <w:rsid w:val="001C2A50"/>
    <w:rsid w:val="001C35C9"/>
    <w:rsid w:val="001C36F2"/>
    <w:rsid w:val="001C3783"/>
    <w:rsid w:val="001C47F7"/>
    <w:rsid w:val="001C4928"/>
    <w:rsid w:val="001C503E"/>
    <w:rsid w:val="001C5F32"/>
    <w:rsid w:val="001C6F46"/>
    <w:rsid w:val="001C72DD"/>
    <w:rsid w:val="001C7548"/>
    <w:rsid w:val="001C7589"/>
    <w:rsid w:val="001D06D7"/>
    <w:rsid w:val="001D0BB3"/>
    <w:rsid w:val="001D11F6"/>
    <w:rsid w:val="001D186B"/>
    <w:rsid w:val="001D187A"/>
    <w:rsid w:val="001D1A58"/>
    <w:rsid w:val="001D2C41"/>
    <w:rsid w:val="001D2DE7"/>
    <w:rsid w:val="001D3B57"/>
    <w:rsid w:val="001D3DCE"/>
    <w:rsid w:val="001D41FA"/>
    <w:rsid w:val="001D43AA"/>
    <w:rsid w:val="001D48E5"/>
    <w:rsid w:val="001D5483"/>
    <w:rsid w:val="001D6B10"/>
    <w:rsid w:val="001D6B59"/>
    <w:rsid w:val="001D778F"/>
    <w:rsid w:val="001D793E"/>
    <w:rsid w:val="001D796D"/>
    <w:rsid w:val="001E0814"/>
    <w:rsid w:val="001E10EB"/>
    <w:rsid w:val="001E1986"/>
    <w:rsid w:val="001E1BE1"/>
    <w:rsid w:val="001E23CE"/>
    <w:rsid w:val="001E2BFE"/>
    <w:rsid w:val="001E3B7F"/>
    <w:rsid w:val="001E3C2E"/>
    <w:rsid w:val="001E5AC3"/>
    <w:rsid w:val="001E5FCD"/>
    <w:rsid w:val="001E60E4"/>
    <w:rsid w:val="001E65E1"/>
    <w:rsid w:val="001E6772"/>
    <w:rsid w:val="001E6D7A"/>
    <w:rsid w:val="001E7D4F"/>
    <w:rsid w:val="001E7EEB"/>
    <w:rsid w:val="001E7FEF"/>
    <w:rsid w:val="001F067B"/>
    <w:rsid w:val="001F10A4"/>
    <w:rsid w:val="001F135B"/>
    <w:rsid w:val="001F1843"/>
    <w:rsid w:val="001F2019"/>
    <w:rsid w:val="001F264F"/>
    <w:rsid w:val="001F3164"/>
    <w:rsid w:val="001F3783"/>
    <w:rsid w:val="001F3CF9"/>
    <w:rsid w:val="001F4879"/>
    <w:rsid w:val="001F50E5"/>
    <w:rsid w:val="001F55C2"/>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364"/>
    <w:rsid w:val="002043B6"/>
    <w:rsid w:val="00204633"/>
    <w:rsid w:val="00204802"/>
    <w:rsid w:val="002048A4"/>
    <w:rsid w:val="0020519F"/>
    <w:rsid w:val="00205C26"/>
    <w:rsid w:val="002060C2"/>
    <w:rsid w:val="0020618E"/>
    <w:rsid w:val="002070DE"/>
    <w:rsid w:val="002073FC"/>
    <w:rsid w:val="00207428"/>
    <w:rsid w:val="00207DCB"/>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6F0C"/>
    <w:rsid w:val="0021729D"/>
    <w:rsid w:val="00217830"/>
    <w:rsid w:val="002206B2"/>
    <w:rsid w:val="0022118D"/>
    <w:rsid w:val="00221D1A"/>
    <w:rsid w:val="00221DD0"/>
    <w:rsid w:val="002222F8"/>
    <w:rsid w:val="00222415"/>
    <w:rsid w:val="00222E4B"/>
    <w:rsid w:val="00222EB0"/>
    <w:rsid w:val="0022396D"/>
    <w:rsid w:val="00224F37"/>
    <w:rsid w:val="00225437"/>
    <w:rsid w:val="00225AB4"/>
    <w:rsid w:val="00225B2E"/>
    <w:rsid w:val="0022632E"/>
    <w:rsid w:val="002267AE"/>
    <w:rsid w:val="002271D1"/>
    <w:rsid w:val="00230160"/>
    <w:rsid w:val="00230AEA"/>
    <w:rsid w:val="00230C67"/>
    <w:rsid w:val="00230D30"/>
    <w:rsid w:val="002310BC"/>
    <w:rsid w:val="00231BB0"/>
    <w:rsid w:val="00232013"/>
    <w:rsid w:val="00232099"/>
    <w:rsid w:val="0023212D"/>
    <w:rsid w:val="0023319B"/>
    <w:rsid w:val="00233350"/>
    <w:rsid w:val="00233564"/>
    <w:rsid w:val="002353F5"/>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938"/>
    <w:rsid w:val="002409FE"/>
    <w:rsid w:val="00240B0C"/>
    <w:rsid w:val="002414EC"/>
    <w:rsid w:val="0024207B"/>
    <w:rsid w:val="00243399"/>
    <w:rsid w:val="002434B5"/>
    <w:rsid w:val="00243738"/>
    <w:rsid w:val="00244490"/>
    <w:rsid w:val="00244B3A"/>
    <w:rsid w:val="00245141"/>
    <w:rsid w:val="00245589"/>
    <w:rsid w:val="00245DFA"/>
    <w:rsid w:val="0024684E"/>
    <w:rsid w:val="00246B06"/>
    <w:rsid w:val="00247C92"/>
    <w:rsid w:val="0025051A"/>
    <w:rsid w:val="00250742"/>
    <w:rsid w:val="00250E5A"/>
    <w:rsid w:val="00250EE1"/>
    <w:rsid w:val="00250F03"/>
    <w:rsid w:val="002516FB"/>
    <w:rsid w:val="00252E1E"/>
    <w:rsid w:val="00253701"/>
    <w:rsid w:val="002549F0"/>
    <w:rsid w:val="00254D09"/>
    <w:rsid w:val="00254D6A"/>
    <w:rsid w:val="0025593B"/>
    <w:rsid w:val="002562B4"/>
    <w:rsid w:val="002562CC"/>
    <w:rsid w:val="00256570"/>
    <w:rsid w:val="00257C61"/>
    <w:rsid w:val="00257E72"/>
    <w:rsid w:val="00260461"/>
    <w:rsid w:val="002605D8"/>
    <w:rsid w:val="002614CE"/>
    <w:rsid w:val="00261FF3"/>
    <w:rsid w:val="00262091"/>
    <w:rsid w:val="00262CED"/>
    <w:rsid w:val="00262CF3"/>
    <w:rsid w:val="00263042"/>
    <w:rsid w:val="00263EB2"/>
    <w:rsid w:val="00264362"/>
    <w:rsid w:val="00264660"/>
    <w:rsid w:val="00265299"/>
    <w:rsid w:val="0026539C"/>
    <w:rsid w:val="002665F3"/>
    <w:rsid w:val="002675FF"/>
    <w:rsid w:val="002676FB"/>
    <w:rsid w:val="00267B7B"/>
    <w:rsid w:val="00267E24"/>
    <w:rsid w:val="00270005"/>
    <w:rsid w:val="00270A0E"/>
    <w:rsid w:val="00270D36"/>
    <w:rsid w:val="00271A63"/>
    <w:rsid w:val="00272FC9"/>
    <w:rsid w:val="002735B4"/>
    <w:rsid w:val="00275A60"/>
    <w:rsid w:val="00275A80"/>
    <w:rsid w:val="0027623D"/>
    <w:rsid w:val="0027699D"/>
    <w:rsid w:val="00276D35"/>
    <w:rsid w:val="002773FB"/>
    <w:rsid w:val="00277472"/>
    <w:rsid w:val="00277BCF"/>
    <w:rsid w:val="00277D51"/>
    <w:rsid w:val="00277FDD"/>
    <w:rsid w:val="00280893"/>
    <w:rsid w:val="0028120E"/>
    <w:rsid w:val="0028215B"/>
    <w:rsid w:val="002826E1"/>
    <w:rsid w:val="00282701"/>
    <w:rsid w:val="00282F78"/>
    <w:rsid w:val="00282FE0"/>
    <w:rsid w:val="002831B7"/>
    <w:rsid w:val="00283404"/>
    <w:rsid w:val="0028411A"/>
    <w:rsid w:val="002842C3"/>
    <w:rsid w:val="00284699"/>
    <w:rsid w:val="00284F4F"/>
    <w:rsid w:val="00285E33"/>
    <w:rsid w:val="0028604E"/>
    <w:rsid w:val="00286480"/>
    <w:rsid w:val="00287194"/>
    <w:rsid w:val="00290771"/>
    <w:rsid w:val="00292691"/>
    <w:rsid w:val="00292DE9"/>
    <w:rsid w:val="00292F2A"/>
    <w:rsid w:val="00293493"/>
    <w:rsid w:val="00293537"/>
    <w:rsid w:val="002936D5"/>
    <w:rsid w:val="00293CB4"/>
    <w:rsid w:val="0029520A"/>
    <w:rsid w:val="00295612"/>
    <w:rsid w:val="00295871"/>
    <w:rsid w:val="00295A6E"/>
    <w:rsid w:val="00295C71"/>
    <w:rsid w:val="00295E73"/>
    <w:rsid w:val="002963BE"/>
    <w:rsid w:val="00297721"/>
    <w:rsid w:val="0029799A"/>
    <w:rsid w:val="00297DBB"/>
    <w:rsid w:val="00297DD3"/>
    <w:rsid w:val="002A02FE"/>
    <w:rsid w:val="002A0882"/>
    <w:rsid w:val="002A0D39"/>
    <w:rsid w:val="002A13EC"/>
    <w:rsid w:val="002A1F49"/>
    <w:rsid w:val="002A25BA"/>
    <w:rsid w:val="002A2C71"/>
    <w:rsid w:val="002A2D0D"/>
    <w:rsid w:val="002A3785"/>
    <w:rsid w:val="002A3C73"/>
    <w:rsid w:val="002A401B"/>
    <w:rsid w:val="002A45B1"/>
    <w:rsid w:val="002A463E"/>
    <w:rsid w:val="002A499C"/>
    <w:rsid w:val="002A49C8"/>
    <w:rsid w:val="002A4AD2"/>
    <w:rsid w:val="002A517F"/>
    <w:rsid w:val="002A585F"/>
    <w:rsid w:val="002A58A5"/>
    <w:rsid w:val="002A5B45"/>
    <w:rsid w:val="002A5C6D"/>
    <w:rsid w:val="002A66C9"/>
    <w:rsid w:val="002A6BFB"/>
    <w:rsid w:val="002A7601"/>
    <w:rsid w:val="002A7738"/>
    <w:rsid w:val="002A7C93"/>
    <w:rsid w:val="002B0820"/>
    <w:rsid w:val="002B09E8"/>
    <w:rsid w:val="002B0C63"/>
    <w:rsid w:val="002B1BFB"/>
    <w:rsid w:val="002B1EB2"/>
    <w:rsid w:val="002B21AA"/>
    <w:rsid w:val="002B3044"/>
    <w:rsid w:val="002B3DCF"/>
    <w:rsid w:val="002B3F44"/>
    <w:rsid w:val="002B43B7"/>
    <w:rsid w:val="002B43E6"/>
    <w:rsid w:val="002B54C1"/>
    <w:rsid w:val="002B5548"/>
    <w:rsid w:val="002B5B4B"/>
    <w:rsid w:val="002B62AE"/>
    <w:rsid w:val="002B63E7"/>
    <w:rsid w:val="002B723F"/>
    <w:rsid w:val="002B77FF"/>
    <w:rsid w:val="002B7B8B"/>
    <w:rsid w:val="002B7BEB"/>
    <w:rsid w:val="002C0510"/>
    <w:rsid w:val="002C0A12"/>
    <w:rsid w:val="002C0B80"/>
    <w:rsid w:val="002C0D49"/>
    <w:rsid w:val="002C1511"/>
    <w:rsid w:val="002C1697"/>
    <w:rsid w:val="002C189A"/>
    <w:rsid w:val="002C1ADA"/>
    <w:rsid w:val="002C1B7B"/>
    <w:rsid w:val="002C1CB3"/>
    <w:rsid w:val="002C22AF"/>
    <w:rsid w:val="002C22E2"/>
    <w:rsid w:val="002C2BC2"/>
    <w:rsid w:val="002C31AA"/>
    <w:rsid w:val="002C3C60"/>
    <w:rsid w:val="002C3E34"/>
    <w:rsid w:val="002C4349"/>
    <w:rsid w:val="002C4445"/>
    <w:rsid w:val="002C4902"/>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5B5"/>
    <w:rsid w:val="002D3A55"/>
    <w:rsid w:val="002D3B40"/>
    <w:rsid w:val="002D411B"/>
    <w:rsid w:val="002D45AF"/>
    <w:rsid w:val="002D475F"/>
    <w:rsid w:val="002D4B0D"/>
    <w:rsid w:val="002D507C"/>
    <w:rsid w:val="002D533C"/>
    <w:rsid w:val="002D63D1"/>
    <w:rsid w:val="002D6E22"/>
    <w:rsid w:val="002D6F16"/>
    <w:rsid w:val="002D7627"/>
    <w:rsid w:val="002D76D7"/>
    <w:rsid w:val="002D7942"/>
    <w:rsid w:val="002E029C"/>
    <w:rsid w:val="002E02A3"/>
    <w:rsid w:val="002E1140"/>
    <w:rsid w:val="002E1D00"/>
    <w:rsid w:val="002E1D19"/>
    <w:rsid w:val="002E1E35"/>
    <w:rsid w:val="002E2745"/>
    <w:rsid w:val="002E2750"/>
    <w:rsid w:val="002E2EC0"/>
    <w:rsid w:val="002E4394"/>
    <w:rsid w:val="002E458A"/>
    <w:rsid w:val="002E4B1E"/>
    <w:rsid w:val="002E5597"/>
    <w:rsid w:val="002E57E2"/>
    <w:rsid w:val="002E5A06"/>
    <w:rsid w:val="002E5CCE"/>
    <w:rsid w:val="002E5F3C"/>
    <w:rsid w:val="002E6630"/>
    <w:rsid w:val="002E6B58"/>
    <w:rsid w:val="002E6EB8"/>
    <w:rsid w:val="002E6F78"/>
    <w:rsid w:val="002E7488"/>
    <w:rsid w:val="002E7C61"/>
    <w:rsid w:val="002E7DCA"/>
    <w:rsid w:val="002F014E"/>
    <w:rsid w:val="002F095E"/>
    <w:rsid w:val="002F12D2"/>
    <w:rsid w:val="002F1971"/>
    <w:rsid w:val="002F1AEE"/>
    <w:rsid w:val="002F1C12"/>
    <w:rsid w:val="002F1FD4"/>
    <w:rsid w:val="002F22B1"/>
    <w:rsid w:val="002F23C2"/>
    <w:rsid w:val="002F2DFA"/>
    <w:rsid w:val="002F3010"/>
    <w:rsid w:val="002F3822"/>
    <w:rsid w:val="002F3E6A"/>
    <w:rsid w:val="002F40FE"/>
    <w:rsid w:val="002F4ACF"/>
    <w:rsid w:val="002F4C5F"/>
    <w:rsid w:val="002F4D8F"/>
    <w:rsid w:val="002F53ED"/>
    <w:rsid w:val="002F55CB"/>
    <w:rsid w:val="002F5F23"/>
    <w:rsid w:val="002F6197"/>
    <w:rsid w:val="002F6D8F"/>
    <w:rsid w:val="002F706D"/>
    <w:rsid w:val="002F7B18"/>
    <w:rsid w:val="002F7D84"/>
    <w:rsid w:val="003004B8"/>
    <w:rsid w:val="00300B50"/>
    <w:rsid w:val="003015E2"/>
    <w:rsid w:val="00301D00"/>
    <w:rsid w:val="00302868"/>
    <w:rsid w:val="00302C4A"/>
    <w:rsid w:val="00303125"/>
    <w:rsid w:val="003032CD"/>
    <w:rsid w:val="00303AC5"/>
    <w:rsid w:val="00303E2E"/>
    <w:rsid w:val="00304294"/>
    <w:rsid w:val="00304D22"/>
    <w:rsid w:val="00305795"/>
    <w:rsid w:val="00305A40"/>
    <w:rsid w:val="00305B51"/>
    <w:rsid w:val="0030620A"/>
    <w:rsid w:val="003063F4"/>
    <w:rsid w:val="00306E75"/>
    <w:rsid w:val="00306ED3"/>
    <w:rsid w:val="0030767D"/>
    <w:rsid w:val="00307875"/>
    <w:rsid w:val="00310175"/>
    <w:rsid w:val="003104B6"/>
    <w:rsid w:val="00310843"/>
    <w:rsid w:val="00310D0E"/>
    <w:rsid w:val="003110B9"/>
    <w:rsid w:val="003111BA"/>
    <w:rsid w:val="003114F9"/>
    <w:rsid w:val="00312184"/>
    <w:rsid w:val="00312DF3"/>
    <w:rsid w:val="00312FF9"/>
    <w:rsid w:val="00313225"/>
    <w:rsid w:val="00313396"/>
    <w:rsid w:val="003140E0"/>
    <w:rsid w:val="0031436E"/>
    <w:rsid w:val="003145FE"/>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1"/>
    <w:rsid w:val="0032046F"/>
    <w:rsid w:val="00320C6F"/>
    <w:rsid w:val="00320D67"/>
    <w:rsid w:val="003213E2"/>
    <w:rsid w:val="003214A5"/>
    <w:rsid w:val="0032214F"/>
    <w:rsid w:val="00322187"/>
    <w:rsid w:val="00322921"/>
    <w:rsid w:val="00322A51"/>
    <w:rsid w:val="00322B7C"/>
    <w:rsid w:val="00322C1B"/>
    <w:rsid w:val="00322E33"/>
    <w:rsid w:val="00322F83"/>
    <w:rsid w:val="003231FB"/>
    <w:rsid w:val="0032367E"/>
    <w:rsid w:val="0032371F"/>
    <w:rsid w:val="00323D38"/>
    <w:rsid w:val="003253F9"/>
    <w:rsid w:val="00325C0C"/>
    <w:rsid w:val="00325C44"/>
    <w:rsid w:val="00326371"/>
    <w:rsid w:val="003263E5"/>
    <w:rsid w:val="003268FF"/>
    <w:rsid w:val="00326C49"/>
    <w:rsid w:val="003270F3"/>
    <w:rsid w:val="003272BE"/>
    <w:rsid w:val="00327CC2"/>
    <w:rsid w:val="0033034E"/>
    <w:rsid w:val="00331E23"/>
    <w:rsid w:val="00332358"/>
    <w:rsid w:val="003329BD"/>
    <w:rsid w:val="00333A87"/>
    <w:rsid w:val="00333C50"/>
    <w:rsid w:val="00333F17"/>
    <w:rsid w:val="00334707"/>
    <w:rsid w:val="00334879"/>
    <w:rsid w:val="00334F3C"/>
    <w:rsid w:val="00335C66"/>
    <w:rsid w:val="00335D3D"/>
    <w:rsid w:val="00336729"/>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6088"/>
    <w:rsid w:val="003461FC"/>
    <w:rsid w:val="003466D6"/>
    <w:rsid w:val="00346987"/>
    <w:rsid w:val="0034713D"/>
    <w:rsid w:val="0034733B"/>
    <w:rsid w:val="00347E28"/>
    <w:rsid w:val="0035029F"/>
    <w:rsid w:val="00350307"/>
    <w:rsid w:val="0035062C"/>
    <w:rsid w:val="003509DE"/>
    <w:rsid w:val="00350B19"/>
    <w:rsid w:val="00350BD1"/>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49D"/>
    <w:rsid w:val="003616C1"/>
    <w:rsid w:val="00361B0C"/>
    <w:rsid w:val="00361D70"/>
    <w:rsid w:val="00361DD9"/>
    <w:rsid w:val="00361F30"/>
    <w:rsid w:val="003623C9"/>
    <w:rsid w:val="0036302F"/>
    <w:rsid w:val="0036303A"/>
    <w:rsid w:val="00363313"/>
    <w:rsid w:val="003634D2"/>
    <w:rsid w:val="003636D3"/>
    <w:rsid w:val="00363C10"/>
    <w:rsid w:val="00363D5B"/>
    <w:rsid w:val="0036423A"/>
    <w:rsid w:val="003642AD"/>
    <w:rsid w:val="00364C9B"/>
    <w:rsid w:val="00365050"/>
    <w:rsid w:val="003654B8"/>
    <w:rsid w:val="00365FFE"/>
    <w:rsid w:val="00366EFA"/>
    <w:rsid w:val="003676B8"/>
    <w:rsid w:val="0036778D"/>
    <w:rsid w:val="00370139"/>
    <w:rsid w:val="00371C30"/>
    <w:rsid w:val="00371DC0"/>
    <w:rsid w:val="00372122"/>
    <w:rsid w:val="00372C33"/>
    <w:rsid w:val="00372C99"/>
    <w:rsid w:val="003733BD"/>
    <w:rsid w:val="00373EA6"/>
    <w:rsid w:val="00375E42"/>
    <w:rsid w:val="00375FFA"/>
    <w:rsid w:val="003763D7"/>
    <w:rsid w:val="0037682A"/>
    <w:rsid w:val="00376A26"/>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6EEA"/>
    <w:rsid w:val="003870B4"/>
    <w:rsid w:val="00387C68"/>
    <w:rsid w:val="00387E6A"/>
    <w:rsid w:val="0039070A"/>
    <w:rsid w:val="00390737"/>
    <w:rsid w:val="0039107C"/>
    <w:rsid w:val="00391324"/>
    <w:rsid w:val="003914AF"/>
    <w:rsid w:val="003915BB"/>
    <w:rsid w:val="00391851"/>
    <w:rsid w:val="00392DED"/>
    <w:rsid w:val="00393223"/>
    <w:rsid w:val="003935F8"/>
    <w:rsid w:val="00393A0A"/>
    <w:rsid w:val="00393A53"/>
    <w:rsid w:val="00393C53"/>
    <w:rsid w:val="003941CC"/>
    <w:rsid w:val="00394349"/>
    <w:rsid w:val="003944BA"/>
    <w:rsid w:val="00394728"/>
    <w:rsid w:val="00394A6A"/>
    <w:rsid w:val="00394B51"/>
    <w:rsid w:val="00394DFD"/>
    <w:rsid w:val="00395123"/>
    <w:rsid w:val="003953BF"/>
    <w:rsid w:val="00395C60"/>
    <w:rsid w:val="003960AE"/>
    <w:rsid w:val="003968A8"/>
    <w:rsid w:val="00396F40"/>
    <w:rsid w:val="003978E4"/>
    <w:rsid w:val="003A021D"/>
    <w:rsid w:val="003A02BE"/>
    <w:rsid w:val="003A0429"/>
    <w:rsid w:val="003A0BA7"/>
    <w:rsid w:val="003A0E44"/>
    <w:rsid w:val="003A1273"/>
    <w:rsid w:val="003A12F0"/>
    <w:rsid w:val="003A13F8"/>
    <w:rsid w:val="003A1EB7"/>
    <w:rsid w:val="003A24EB"/>
    <w:rsid w:val="003A269B"/>
    <w:rsid w:val="003A27D0"/>
    <w:rsid w:val="003A3571"/>
    <w:rsid w:val="003A3698"/>
    <w:rsid w:val="003A37E4"/>
    <w:rsid w:val="003A40B1"/>
    <w:rsid w:val="003A540A"/>
    <w:rsid w:val="003A55E8"/>
    <w:rsid w:val="003A5A0C"/>
    <w:rsid w:val="003A5A89"/>
    <w:rsid w:val="003A5BE7"/>
    <w:rsid w:val="003A63A7"/>
    <w:rsid w:val="003A64F9"/>
    <w:rsid w:val="003A68D7"/>
    <w:rsid w:val="003A7014"/>
    <w:rsid w:val="003B04CD"/>
    <w:rsid w:val="003B0D14"/>
    <w:rsid w:val="003B0E14"/>
    <w:rsid w:val="003B1075"/>
    <w:rsid w:val="003B2883"/>
    <w:rsid w:val="003B2A39"/>
    <w:rsid w:val="003B2D16"/>
    <w:rsid w:val="003B2EE6"/>
    <w:rsid w:val="003B3391"/>
    <w:rsid w:val="003B3513"/>
    <w:rsid w:val="003B37B5"/>
    <w:rsid w:val="003B3E06"/>
    <w:rsid w:val="003B40B2"/>
    <w:rsid w:val="003B43A0"/>
    <w:rsid w:val="003B4BA0"/>
    <w:rsid w:val="003B5076"/>
    <w:rsid w:val="003B6324"/>
    <w:rsid w:val="003B6B30"/>
    <w:rsid w:val="003B6B70"/>
    <w:rsid w:val="003B7CC5"/>
    <w:rsid w:val="003B7E1B"/>
    <w:rsid w:val="003C0CF7"/>
    <w:rsid w:val="003C11DD"/>
    <w:rsid w:val="003C1384"/>
    <w:rsid w:val="003C16F2"/>
    <w:rsid w:val="003C1986"/>
    <w:rsid w:val="003C1BBA"/>
    <w:rsid w:val="003C1F62"/>
    <w:rsid w:val="003C1FB5"/>
    <w:rsid w:val="003C205F"/>
    <w:rsid w:val="003C2CC9"/>
    <w:rsid w:val="003C3032"/>
    <w:rsid w:val="003C4C5C"/>
    <w:rsid w:val="003C5134"/>
    <w:rsid w:val="003C5296"/>
    <w:rsid w:val="003C5335"/>
    <w:rsid w:val="003C58C3"/>
    <w:rsid w:val="003C5F2C"/>
    <w:rsid w:val="003C660B"/>
    <w:rsid w:val="003C6840"/>
    <w:rsid w:val="003C6EA3"/>
    <w:rsid w:val="003C6FEC"/>
    <w:rsid w:val="003C73AC"/>
    <w:rsid w:val="003C7800"/>
    <w:rsid w:val="003C7C97"/>
    <w:rsid w:val="003D002A"/>
    <w:rsid w:val="003D052C"/>
    <w:rsid w:val="003D0658"/>
    <w:rsid w:val="003D089A"/>
    <w:rsid w:val="003D1558"/>
    <w:rsid w:val="003D1B98"/>
    <w:rsid w:val="003D1DCF"/>
    <w:rsid w:val="003D2694"/>
    <w:rsid w:val="003D30CF"/>
    <w:rsid w:val="003D3409"/>
    <w:rsid w:val="003D39B2"/>
    <w:rsid w:val="003D3E33"/>
    <w:rsid w:val="003D4CBA"/>
    <w:rsid w:val="003D4E80"/>
    <w:rsid w:val="003D5549"/>
    <w:rsid w:val="003D5A3A"/>
    <w:rsid w:val="003D5B6E"/>
    <w:rsid w:val="003D5B93"/>
    <w:rsid w:val="003D5CCE"/>
    <w:rsid w:val="003D5D8D"/>
    <w:rsid w:val="003D5E58"/>
    <w:rsid w:val="003D6A8F"/>
    <w:rsid w:val="003D6E9C"/>
    <w:rsid w:val="003D6EAF"/>
    <w:rsid w:val="003D7081"/>
    <w:rsid w:val="003D714D"/>
    <w:rsid w:val="003D78C0"/>
    <w:rsid w:val="003E0226"/>
    <w:rsid w:val="003E0BCC"/>
    <w:rsid w:val="003E153E"/>
    <w:rsid w:val="003E15AE"/>
    <w:rsid w:val="003E22EE"/>
    <w:rsid w:val="003E2664"/>
    <w:rsid w:val="003E35E4"/>
    <w:rsid w:val="003E47E3"/>
    <w:rsid w:val="003E4B52"/>
    <w:rsid w:val="003E5544"/>
    <w:rsid w:val="003E57D2"/>
    <w:rsid w:val="003E5A6E"/>
    <w:rsid w:val="003E67B6"/>
    <w:rsid w:val="003E7797"/>
    <w:rsid w:val="003F01D0"/>
    <w:rsid w:val="003F0376"/>
    <w:rsid w:val="003F03F4"/>
    <w:rsid w:val="003F046A"/>
    <w:rsid w:val="003F091A"/>
    <w:rsid w:val="003F0B3B"/>
    <w:rsid w:val="003F1390"/>
    <w:rsid w:val="003F180C"/>
    <w:rsid w:val="003F1936"/>
    <w:rsid w:val="003F2558"/>
    <w:rsid w:val="003F3502"/>
    <w:rsid w:val="003F4943"/>
    <w:rsid w:val="003F520E"/>
    <w:rsid w:val="003F5288"/>
    <w:rsid w:val="003F625F"/>
    <w:rsid w:val="003F6C98"/>
    <w:rsid w:val="003F7190"/>
    <w:rsid w:val="003F7281"/>
    <w:rsid w:val="0040030F"/>
    <w:rsid w:val="004003F4"/>
    <w:rsid w:val="004004B3"/>
    <w:rsid w:val="004007D0"/>
    <w:rsid w:val="00400CC5"/>
    <w:rsid w:val="004010D5"/>
    <w:rsid w:val="0040124C"/>
    <w:rsid w:val="004018BD"/>
    <w:rsid w:val="00402233"/>
    <w:rsid w:val="00402868"/>
    <w:rsid w:val="0040287D"/>
    <w:rsid w:val="00402F1C"/>
    <w:rsid w:val="00402FC4"/>
    <w:rsid w:val="00403E90"/>
    <w:rsid w:val="0040415A"/>
    <w:rsid w:val="004041E1"/>
    <w:rsid w:val="0040424A"/>
    <w:rsid w:val="0040427D"/>
    <w:rsid w:val="00404509"/>
    <w:rsid w:val="00405421"/>
    <w:rsid w:val="0040544A"/>
    <w:rsid w:val="00406024"/>
    <w:rsid w:val="00406492"/>
    <w:rsid w:val="0040661C"/>
    <w:rsid w:val="0040798D"/>
    <w:rsid w:val="00410417"/>
    <w:rsid w:val="00410D26"/>
    <w:rsid w:val="0041188A"/>
    <w:rsid w:val="00411F65"/>
    <w:rsid w:val="00413A27"/>
    <w:rsid w:val="00413E34"/>
    <w:rsid w:val="004155A7"/>
    <w:rsid w:val="00415B8F"/>
    <w:rsid w:val="00415E9D"/>
    <w:rsid w:val="004160D7"/>
    <w:rsid w:val="0041649A"/>
    <w:rsid w:val="00416A8E"/>
    <w:rsid w:val="00417926"/>
    <w:rsid w:val="00417B59"/>
    <w:rsid w:val="00420213"/>
    <w:rsid w:val="00420373"/>
    <w:rsid w:val="00420733"/>
    <w:rsid w:val="00420D9A"/>
    <w:rsid w:val="00422AA8"/>
    <w:rsid w:val="00423073"/>
    <w:rsid w:val="00423B31"/>
    <w:rsid w:val="00424155"/>
    <w:rsid w:val="0042429C"/>
    <w:rsid w:val="004243F3"/>
    <w:rsid w:val="00424459"/>
    <w:rsid w:val="00424F17"/>
    <w:rsid w:val="004259C2"/>
    <w:rsid w:val="00426547"/>
    <w:rsid w:val="00426B90"/>
    <w:rsid w:val="00426FAB"/>
    <w:rsid w:val="0042746E"/>
    <w:rsid w:val="004306A7"/>
    <w:rsid w:val="004308ED"/>
    <w:rsid w:val="00431056"/>
    <w:rsid w:val="004319A7"/>
    <w:rsid w:val="00431FEB"/>
    <w:rsid w:val="0043340A"/>
    <w:rsid w:val="00433D33"/>
    <w:rsid w:val="0043445F"/>
    <w:rsid w:val="00434624"/>
    <w:rsid w:val="00434AF3"/>
    <w:rsid w:val="00434CF6"/>
    <w:rsid w:val="00434F22"/>
    <w:rsid w:val="00436101"/>
    <w:rsid w:val="0043629E"/>
    <w:rsid w:val="00436BA7"/>
    <w:rsid w:val="00436FB8"/>
    <w:rsid w:val="0043703D"/>
    <w:rsid w:val="00437234"/>
    <w:rsid w:val="0043726F"/>
    <w:rsid w:val="00437472"/>
    <w:rsid w:val="00437FC1"/>
    <w:rsid w:val="0044027C"/>
    <w:rsid w:val="004412CA"/>
    <w:rsid w:val="00441623"/>
    <w:rsid w:val="0044218B"/>
    <w:rsid w:val="00442199"/>
    <w:rsid w:val="00442401"/>
    <w:rsid w:val="00442453"/>
    <w:rsid w:val="004425DC"/>
    <w:rsid w:val="0044274F"/>
    <w:rsid w:val="00442995"/>
    <w:rsid w:val="00443608"/>
    <w:rsid w:val="00443919"/>
    <w:rsid w:val="00443CF8"/>
    <w:rsid w:val="004440EF"/>
    <w:rsid w:val="0044457F"/>
    <w:rsid w:val="00444B1F"/>
    <w:rsid w:val="00445E86"/>
    <w:rsid w:val="00446418"/>
    <w:rsid w:val="0044655E"/>
    <w:rsid w:val="0044666C"/>
    <w:rsid w:val="00446D2B"/>
    <w:rsid w:val="00446E8B"/>
    <w:rsid w:val="00446FEF"/>
    <w:rsid w:val="00447972"/>
    <w:rsid w:val="00447EA0"/>
    <w:rsid w:val="0045003F"/>
    <w:rsid w:val="0045097D"/>
    <w:rsid w:val="00451356"/>
    <w:rsid w:val="004523BC"/>
    <w:rsid w:val="004527D0"/>
    <w:rsid w:val="00452A6B"/>
    <w:rsid w:val="00452AA5"/>
    <w:rsid w:val="00453104"/>
    <w:rsid w:val="0045327A"/>
    <w:rsid w:val="004540C0"/>
    <w:rsid w:val="00454472"/>
    <w:rsid w:val="004544B7"/>
    <w:rsid w:val="00454D54"/>
    <w:rsid w:val="0045548E"/>
    <w:rsid w:val="004562A1"/>
    <w:rsid w:val="004563C0"/>
    <w:rsid w:val="004572BC"/>
    <w:rsid w:val="0045743F"/>
    <w:rsid w:val="00457450"/>
    <w:rsid w:val="004574F3"/>
    <w:rsid w:val="004579CC"/>
    <w:rsid w:val="00457CF8"/>
    <w:rsid w:val="00460103"/>
    <w:rsid w:val="0046011A"/>
    <w:rsid w:val="0046019F"/>
    <w:rsid w:val="00460AA9"/>
    <w:rsid w:val="00461408"/>
    <w:rsid w:val="00462202"/>
    <w:rsid w:val="004625D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260"/>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36B3"/>
    <w:rsid w:val="004843D8"/>
    <w:rsid w:val="00485187"/>
    <w:rsid w:val="00485277"/>
    <w:rsid w:val="00485B22"/>
    <w:rsid w:val="004861E2"/>
    <w:rsid w:val="00486541"/>
    <w:rsid w:val="0048665C"/>
    <w:rsid w:val="004876B4"/>
    <w:rsid w:val="0048772C"/>
    <w:rsid w:val="004907C4"/>
    <w:rsid w:val="004908C1"/>
    <w:rsid w:val="00490ADD"/>
    <w:rsid w:val="00490C8C"/>
    <w:rsid w:val="00490DCC"/>
    <w:rsid w:val="00490ECF"/>
    <w:rsid w:val="004911BF"/>
    <w:rsid w:val="00491372"/>
    <w:rsid w:val="0049141C"/>
    <w:rsid w:val="00491CCD"/>
    <w:rsid w:val="0049242C"/>
    <w:rsid w:val="00492754"/>
    <w:rsid w:val="00492771"/>
    <w:rsid w:val="0049277E"/>
    <w:rsid w:val="00492C34"/>
    <w:rsid w:val="00492DDE"/>
    <w:rsid w:val="00493501"/>
    <w:rsid w:val="00493A55"/>
    <w:rsid w:val="00493A7A"/>
    <w:rsid w:val="00494B53"/>
    <w:rsid w:val="00494FC1"/>
    <w:rsid w:val="004954F4"/>
    <w:rsid w:val="00495842"/>
    <w:rsid w:val="00495AA3"/>
    <w:rsid w:val="0049621F"/>
    <w:rsid w:val="004965BE"/>
    <w:rsid w:val="00496CAD"/>
    <w:rsid w:val="004A0B59"/>
    <w:rsid w:val="004A0B94"/>
    <w:rsid w:val="004A16B6"/>
    <w:rsid w:val="004A1CF1"/>
    <w:rsid w:val="004A22B7"/>
    <w:rsid w:val="004A2427"/>
    <w:rsid w:val="004A24FF"/>
    <w:rsid w:val="004A2640"/>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864"/>
    <w:rsid w:val="004B1F82"/>
    <w:rsid w:val="004B219A"/>
    <w:rsid w:val="004B23B8"/>
    <w:rsid w:val="004B23D8"/>
    <w:rsid w:val="004B272F"/>
    <w:rsid w:val="004B28ED"/>
    <w:rsid w:val="004B2992"/>
    <w:rsid w:val="004B2A0C"/>
    <w:rsid w:val="004B2ABE"/>
    <w:rsid w:val="004B2B68"/>
    <w:rsid w:val="004B39D3"/>
    <w:rsid w:val="004B3F62"/>
    <w:rsid w:val="004B4C94"/>
    <w:rsid w:val="004B4FEA"/>
    <w:rsid w:val="004B558A"/>
    <w:rsid w:val="004B5D9F"/>
    <w:rsid w:val="004B5FF4"/>
    <w:rsid w:val="004B6478"/>
    <w:rsid w:val="004B7111"/>
    <w:rsid w:val="004B7685"/>
    <w:rsid w:val="004C0B2C"/>
    <w:rsid w:val="004C1906"/>
    <w:rsid w:val="004C1E20"/>
    <w:rsid w:val="004C2F50"/>
    <w:rsid w:val="004C32D1"/>
    <w:rsid w:val="004C3943"/>
    <w:rsid w:val="004C3BF2"/>
    <w:rsid w:val="004C3EDA"/>
    <w:rsid w:val="004C46FA"/>
    <w:rsid w:val="004C47A2"/>
    <w:rsid w:val="004C4919"/>
    <w:rsid w:val="004C4A10"/>
    <w:rsid w:val="004C4B32"/>
    <w:rsid w:val="004C5360"/>
    <w:rsid w:val="004C67A4"/>
    <w:rsid w:val="004C7037"/>
    <w:rsid w:val="004C7220"/>
    <w:rsid w:val="004C75A8"/>
    <w:rsid w:val="004C788F"/>
    <w:rsid w:val="004C7BB2"/>
    <w:rsid w:val="004D0017"/>
    <w:rsid w:val="004D001B"/>
    <w:rsid w:val="004D011A"/>
    <w:rsid w:val="004D01BA"/>
    <w:rsid w:val="004D09AC"/>
    <w:rsid w:val="004D0B48"/>
    <w:rsid w:val="004D182D"/>
    <w:rsid w:val="004D1AA2"/>
    <w:rsid w:val="004D1F25"/>
    <w:rsid w:val="004D2E41"/>
    <w:rsid w:val="004D3619"/>
    <w:rsid w:val="004D4063"/>
    <w:rsid w:val="004D468B"/>
    <w:rsid w:val="004D4B6E"/>
    <w:rsid w:val="004D5C3F"/>
    <w:rsid w:val="004D67DE"/>
    <w:rsid w:val="004E0790"/>
    <w:rsid w:val="004E0A5E"/>
    <w:rsid w:val="004E0CFC"/>
    <w:rsid w:val="004E0F23"/>
    <w:rsid w:val="004E159A"/>
    <w:rsid w:val="004E371C"/>
    <w:rsid w:val="004E3CAA"/>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2DB9"/>
    <w:rsid w:val="004F3615"/>
    <w:rsid w:val="004F3D98"/>
    <w:rsid w:val="004F4944"/>
    <w:rsid w:val="004F502F"/>
    <w:rsid w:val="004F552D"/>
    <w:rsid w:val="004F629C"/>
    <w:rsid w:val="004F6933"/>
    <w:rsid w:val="004F6B05"/>
    <w:rsid w:val="004F6ECF"/>
    <w:rsid w:val="004F6F16"/>
    <w:rsid w:val="004F71E6"/>
    <w:rsid w:val="004F7D04"/>
    <w:rsid w:val="00500765"/>
    <w:rsid w:val="00501491"/>
    <w:rsid w:val="005018FF"/>
    <w:rsid w:val="00503858"/>
    <w:rsid w:val="005038F9"/>
    <w:rsid w:val="00503D2E"/>
    <w:rsid w:val="00503D42"/>
    <w:rsid w:val="00503F7F"/>
    <w:rsid w:val="00504777"/>
    <w:rsid w:val="005047FB"/>
    <w:rsid w:val="00504B14"/>
    <w:rsid w:val="00505061"/>
    <w:rsid w:val="00505D75"/>
    <w:rsid w:val="00505EB5"/>
    <w:rsid w:val="005062A0"/>
    <w:rsid w:val="005068AA"/>
    <w:rsid w:val="0050760E"/>
    <w:rsid w:val="00507B8B"/>
    <w:rsid w:val="00510583"/>
    <w:rsid w:val="005107F8"/>
    <w:rsid w:val="005117EB"/>
    <w:rsid w:val="0051249A"/>
    <w:rsid w:val="00512795"/>
    <w:rsid w:val="00512D4D"/>
    <w:rsid w:val="00512FDE"/>
    <w:rsid w:val="005134DA"/>
    <w:rsid w:val="00513F05"/>
    <w:rsid w:val="00514BB5"/>
    <w:rsid w:val="00514BED"/>
    <w:rsid w:val="0051535C"/>
    <w:rsid w:val="00515B6E"/>
    <w:rsid w:val="00516922"/>
    <w:rsid w:val="00517047"/>
    <w:rsid w:val="00517199"/>
    <w:rsid w:val="005173E2"/>
    <w:rsid w:val="00517B60"/>
    <w:rsid w:val="0052019C"/>
    <w:rsid w:val="00520F45"/>
    <w:rsid w:val="00521702"/>
    <w:rsid w:val="00522267"/>
    <w:rsid w:val="005222BF"/>
    <w:rsid w:val="00522984"/>
    <w:rsid w:val="00522E08"/>
    <w:rsid w:val="00523797"/>
    <w:rsid w:val="005237D6"/>
    <w:rsid w:val="00523A13"/>
    <w:rsid w:val="00523BA0"/>
    <w:rsid w:val="00523C40"/>
    <w:rsid w:val="00523DED"/>
    <w:rsid w:val="005240F6"/>
    <w:rsid w:val="00524341"/>
    <w:rsid w:val="0052468A"/>
    <w:rsid w:val="00524701"/>
    <w:rsid w:val="00524FAC"/>
    <w:rsid w:val="005265A1"/>
    <w:rsid w:val="00526685"/>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455C"/>
    <w:rsid w:val="0053466B"/>
    <w:rsid w:val="00534727"/>
    <w:rsid w:val="00535808"/>
    <w:rsid w:val="00535AC8"/>
    <w:rsid w:val="00535DCC"/>
    <w:rsid w:val="00536A02"/>
    <w:rsid w:val="005375B8"/>
    <w:rsid w:val="00537B9F"/>
    <w:rsid w:val="00540627"/>
    <w:rsid w:val="005406DD"/>
    <w:rsid w:val="00540BE0"/>
    <w:rsid w:val="0054139A"/>
    <w:rsid w:val="00541A7F"/>
    <w:rsid w:val="00541EC9"/>
    <w:rsid w:val="00542664"/>
    <w:rsid w:val="0054268B"/>
    <w:rsid w:val="00542AE5"/>
    <w:rsid w:val="00542D55"/>
    <w:rsid w:val="00542D9D"/>
    <w:rsid w:val="00543010"/>
    <w:rsid w:val="00543537"/>
    <w:rsid w:val="005438EC"/>
    <w:rsid w:val="005441FD"/>
    <w:rsid w:val="005442AE"/>
    <w:rsid w:val="005443C9"/>
    <w:rsid w:val="00544703"/>
    <w:rsid w:val="00544CFA"/>
    <w:rsid w:val="0054517A"/>
    <w:rsid w:val="005451C0"/>
    <w:rsid w:val="00545494"/>
    <w:rsid w:val="005457F6"/>
    <w:rsid w:val="00545800"/>
    <w:rsid w:val="00545915"/>
    <w:rsid w:val="005459D6"/>
    <w:rsid w:val="00545E1A"/>
    <w:rsid w:val="0054611F"/>
    <w:rsid w:val="00546D47"/>
    <w:rsid w:val="005472DA"/>
    <w:rsid w:val="00547373"/>
    <w:rsid w:val="00547740"/>
    <w:rsid w:val="00550619"/>
    <w:rsid w:val="00550A67"/>
    <w:rsid w:val="0055109F"/>
    <w:rsid w:val="005528FC"/>
    <w:rsid w:val="0055294C"/>
    <w:rsid w:val="0055297C"/>
    <w:rsid w:val="005529BD"/>
    <w:rsid w:val="005536E0"/>
    <w:rsid w:val="0055377F"/>
    <w:rsid w:val="00553A8F"/>
    <w:rsid w:val="005546F5"/>
    <w:rsid w:val="00554E26"/>
    <w:rsid w:val="0055598C"/>
    <w:rsid w:val="00556C37"/>
    <w:rsid w:val="00557132"/>
    <w:rsid w:val="0055747B"/>
    <w:rsid w:val="00557CA2"/>
    <w:rsid w:val="00557E69"/>
    <w:rsid w:val="005603E5"/>
    <w:rsid w:val="00560625"/>
    <w:rsid w:val="005626DC"/>
    <w:rsid w:val="00562D38"/>
    <w:rsid w:val="00563D2D"/>
    <w:rsid w:val="005648B1"/>
    <w:rsid w:val="005649E7"/>
    <w:rsid w:val="00564C19"/>
    <w:rsid w:val="00565853"/>
    <w:rsid w:val="00565A20"/>
    <w:rsid w:val="00565B10"/>
    <w:rsid w:val="00565CD9"/>
    <w:rsid w:val="0056666D"/>
    <w:rsid w:val="00566712"/>
    <w:rsid w:val="00566764"/>
    <w:rsid w:val="005668A0"/>
    <w:rsid w:val="005701FF"/>
    <w:rsid w:val="00570733"/>
    <w:rsid w:val="00570F57"/>
    <w:rsid w:val="005716E6"/>
    <w:rsid w:val="0057180D"/>
    <w:rsid w:val="00571DB1"/>
    <w:rsid w:val="00572037"/>
    <w:rsid w:val="005724D7"/>
    <w:rsid w:val="0057269A"/>
    <w:rsid w:val="00572E32"/>
    <w:rsid w:val="005732EE"/>
    <w:rsid w:val="00573BB0"/>
    <w:rsid w:val="00573E3A"/>
    <w:rsid w:val="00573EBD"/>
    <w:rsid w:val="005748DD"/>
    <w:rsid w:val="00574F26"/>
    <w:rsid w:val="00575079"/>
    <w:rsid w:val="005760BF"/>
    <w:rsid w:val="00576E65"/>
    <w:rsid w:val="00576EC1"/>
    <w:rsid w:val="00577095"/>
    <w:rsid w:val="00577C5A"/>
    <w:rsid w:val="00580123"/>
    <w:rsid w:val="00580608"/>
    <w:rsid w:val="00580738"/>
    <w:rsid w:val="005807B0"/>
    <w:rsid w:val="005809C4"/>
    <w:rsid w:val="00580B03"/>
    <w:rsid w:val="00580B0E"/>
    <w:rsid w:val="0058218B"/>
    <w:rsid w:val="005821FA"/>
    <w:rsid w:val="00582389"/>
    <w:rsid w:val="005827B9"/>
    <w:rsid w:val="00582911"/>
    <w:rsid w:val="00582C49"/>
    <w:rsid w:val="00582E56"/>
    <w:rsid w:val="005837AE"/>
    <w:rsid w:val="00583855"/>
    <w:rsid w:val="00583E27"/>
    <w:rsid w:val="00584609"/>
    <w:rsid w:val="005847D3"/>
    <w:rsid w:val="00584AAC"/>
    <w:rsid w:val="00584E00"/>
    <w:rsid w:val="005850C2"/>
    <w:rsid w:val="00585102"/>
    <w:rsid w:val="005865A6"/>
    <w:rsid w:val="0058706A"/>
    <w:rsid w:val="00587F2A"/>
    <w:rsid w:val="0059052E"/>
    <w:rsid w:val="0059074F"/>
    <w:rsid w:val="005918F1"/>
    <w:rsid w:val="00591DF9"/>
    <w:rsid w:val="00591EE4"/>
    <w:rsid w:val="00592505"/>
    <w:rsid w:val="005929BC"/>
    <w:rsid w:val="00592C69"/>
    <w:rsid w:val="00592DA4"/>
    <w:rsid w:val="00592E88"/>
    <w:rsid w:val="005932E3"/>
    <w:rsid w:val="005938EA"/>
    <w:rsid w:val="0059428A"/>
    <w:rsid w:val="00594822"/>
    <w:rsid w:val="00594912"/>
    <w:rsid w:val="005949EB"/>
    <w:rsid w:val="00595185"/>
    <w:rsid w:val="00595381"/>
    <w:rsid w:val="005963D8"/>
    <w:rsid w:val="00596AFD"/>
    <w:rsid w:val="00597823"/>
    <w:rsid w:val="005A017A"/>
    <w:rsid w:val="005A0587"/>
    <w:rsid w:val="005A0654"/>
    <w:rsid w:val="005A0E42"/>
    <w:rsid w:val="005A1AD8"/>
    <w:rsid w:val="005A1ADF"/>
    <w:rsid w:val="005A2000"/>
    <w:rsid w:val="005A20A2"/>
    <w:rsid w:val="005A2A6E"/>
    <w:rsid w:val="005A2D87"/>
    <w:rsid w:val="005A3050"/>
    <w:rsid w:val="005A378A"/>
    <w:rsid w:val="005A3852"/>
    <w:rsid w:val="005A3EBA"/>
    <w:rsid w:val="005A3FAA"/>
    <w:rsid w:val="005A3FAC"/>
    <w:rsid w:val="005A4A9D"/>
    <w:rsid w:val="005A4D4A"/>
    <w:rsid w:val="005A5100"/>
    <w:rsid w:val="005A52CC"/>
    <w:rsid w:val="005A63C8"/>
    <w:rsid w:val="005A7651"/>
    <w:rsid w:val="005A76BC"/>
    <w:rsid w:val="005A7B50"/>
    <w:rsid w:val="005A7E57"/>
    <w:rsid w:val="005B01A0"/>
    <w:rsid w:val="005B02D7"/>
    <w:rsid w:val="005B0619"/>
    <w:rsid w:val="005B09B3"/>
    <w:rsid w:val="005B1222"/>
    <w:rsid w:val="005B1C00"/>
    <w:rsid w:val="005B247F"/>
    <w:rsid w:val="005B271A"/>
    <w:rsid w:val="005B27E3"/>
    <w:rsid w:val="005B2BB5"/>
    <w:rsid w:val="005B47E5"/>
    <w:rsid w:val="005B4B10"/>
    <w:rsid w:val="005B4F8B"/>
    <w:rsid w:val="005B57C3"/>
    <w:rsid w:val="005B5AB3"/>
    <w:rsid w:val="005B68FB"/>
    <w:rsid w:val="005B6937"/>
    <w:rsid w:val="005B6993"/>
    <w:rsid w:val="005B6B51"/>
    <w:rsid w:val="005B704D"/>
    <w:rsid w:val="005B719E"/>
    <w:rsid w:val="005B7279"/>
    <w:rsid w:val="005B7938"/>
    <w:rsid w:val="005B7F3F"/>
    <w:rsid w:val="005C0768"/>
    <w:rsid w:val="005C091D"/>
    <w:rsid w:val="005C09C2"/>
    <w:rsid w:val="005C119E"/>
    <w:rsid w:val="005C1C93"/>
    <w:rsid w:val="005C2599"/>
    <w:rsid w:val="005C396F"/>
    <w:rsid w:val="005C3F6F"/>
    <w:rsid w:val="005C4025"/>
    <w:rsid w:val="005C459B"/>
    <w:rsid w:val="005C45DD"/>
    <w:rsid w:val="005C46F6"/>
    <w:rsid w:val="005C4C69"/>
    <w:rsid w:val="005C524D"/>
    <w:rsid w:val="005C525B"/>
    <w:rsid w:val="005C5619"/>
    <w:rsid w:val="005C5891"/>
    <w:rsid w:val="005C5B2E"/>
    <w:rsid w:val="005C5E58"/>
    <w:rsid w:val="005C61FD"/>
    <w:rsid w:val="005C6565"/>
    <w:rsid w:val="005C7423"/>
    <w:rsid w:val="005C7D41"/>
    <w:rsid w:val="005C7E0C"/>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4781"/>
    <w:rsid w:val="005D4F53"/>
    <w:rsid w:val="005D5059"/>
    <w:rsid w:val="005D55B4"/>
    <w:rsid w:val="005D5CBE"/>
    <w:rsid w:val="005D617E"/>
    <w:rsid w:val="005D6296"/>
    <w:rsid w:val="005D685C"/>
    <w:rsid w:val="005D69A5"/>
    <w:rsid w:val="005D7544"/>
    <w:rsid w:val="005D7789"/>
    <w:rsid w:val="005E0453"/>
    <w:rsid w:val="005E063F"/>
    <w:rsid w:val="005E0BA5"/>
    <w:rsid w:val="005E147D"/>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073"/>
    <w:rsid w:val="005E76C7"/>
    <w:rsid w:val="005E7A0D"/>
    <w:rsid w:val="005E7C36"/>
    <w:rsid w:val="005E7FC9"/>
    <w:rsid w:val="005F0552"/>
    <w:rsid w:val="005F1404"/>
    <w:rsid w:val="005F1808"/>
    <w:rsid w:val="005F19D1"/>
    <w:rsid w:val="005F1E73"/>
    <w:rsid w:val="005F24F4"/>
    <w:rsid w:val="005F2694"/>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1A7A"/>
    <w:rsid w:val="0060200C"/>
    <w:rsid w:val="006023DA"/>
    <w:rsid w:val="00602408"/>
    <w:rsid w:val="00602458"/>
    <w:rsid w:val="006025D8"/>
    <w:rsid w:val="0060262F"/>
    <w:rsid w:val="00602678"/>
    <w:rsid w:val="00602C94"/>
    <w:rsid w:val="0060317D"/>
    <w:rsid w:val="006031B1"/>
    <w:rsid w:val="00603471"/>
    <w:rsid w:val="0060440D"/>
    <w:rsid w:val="00604692"/>
    <w:rsid w:val="006052F0"/>
    <w:rsid w:val="00605BD1"/>
    <w:rsid w:val="006061EA"/>
    <w:rsid w:val="00606412"/>
    <w:rsid w:val="00606652"/>
    <w:rsid w:val="00606E88"/>
    <w:rsid w:val="00607083"/>
    <w:rsid w:val="00607141"/>
    <w:rsid w:val="006074C8"/>
    <w:rsid w:val="0060791D"/>
    <w:rsid w:val="00610945"/>
    <w:rsid w:val="00610B56"/>
    <w:rsid w:val="00610B86"/>
    <w:rsid w:val="0061103F"/>
    <w:rsid w:val="00611809"/>
    <w:rsid w:val="00611943"/>
    <w:rsid w:val="00611A70"/>
    <w:rsid w:val="00611D8D"/>
    <w:rsid w:val="00611F4F"/>
    <w:rsid w:val="006128F8"/>
    <w:rsid w:val="0061365C"/>
    <w:rsid w:val="00614C04"/>
    <w:rsid w:val="006150F0"/>
    <w:rsid w:val="006164CA"/>
    <w:rsid w:val="00616702"/>
    <w:rsid w:val="006175EE"/>
    <w:rsid w:val="0061788F"/>
    <w:rsid w:val="006179D9"/>
    <w:rsid w:val="00617EFB"/>
    <w:rsid w:val="0062079E"/>
    <w:rsid w:val="00621037"/>
    <w:rsid w:val="0062147B"/>
    <w:rsid w:val="006217A3"/>
    <w:rsid w:val="00621A65"/>
    <w:rsid w:val="00622717"/>
    <w:rsid w:val="00622B7F"/>
    <w:rsid w:val="00622D3E"/>
    <w:rsid w:val="0062334A"/>
    <w:rsid w:val="00623A6F"/>
    <w:rsid w:val="006244E0"/>
    <w:rsid w:val="0062586D"/>
    <w:rsid w:val="00625E42"/>
    <w:rsid w:val="00626D16"/>
    <w:rsid w:val="00627023"/>
    <w:rsid w:val="00630142"/>
    <w:rsid w:val="0063042E"/>
    <w:rsid w:val="00630E11"/>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697"/>
    <w:rsid w:val="006378AB"/>
    <w:rsid w:val="00637B95"/>
    <w:rsid w:val="006409B7"/>
    <w:rsid w:val="00640BFE"/>
    <w:rsid w:val="00641131"/>
    <w:rsid w:val="006418E1"/>
    <w:rsid w:val="00642001"/>
    <w:rsid w:val="00642164"/>
    <w:rsid w:val="00642994"/>
    <w:rsid w:val="00642C64"/>
    <w:rsid w:val="00643507"/>
    <w:rsid w:val="00643562"/>
    <w:rsid w:val="00643E47"/>
    <w:rsid w:val="0064414C"/>
    <w:rsid w:val="00644887"/>
    <w:rsid w:val="00644A79"/>
    <w:rsid w:val="00644B19"/>
    <w:rsid w:val="00644EC1"/>
    <w:rsid w:val="0064598C"/>
    <w:rsid w:val="00645AD9"/>
    <w:rsid w:val="00645AEC"/>
    <w:rsid w:val="00646608"/>
    <w:rsid w:val="00646629"/>
    <w:rsid w:val="00646B8F"/>
    <w:rsid w:val="006473E5"/>
    <w:rsid w:val="006475D6"/>
    <w:rsid w:val="00650BB6"/>
    <w:rsid w:val="00650E11"/>
    <w:rsid w:val="006514B5"/>
    <w:rsid w:val="00651830"/>
    <w:rsid w:val="0065256F"/>
    <w:rsid w:val="0065330E"/>
    <w:rsid w:val="00653A8F"/>
    <w:rsid w:val="00653F9A"/>
    <w:rsid w:val="00654650"/>
    <w:rsid w:val="006549A0"/>
    <w:rsid w:val="00654FEA"/>
    <w:rsid w:val="00655AF6"/>
    <w:rsid w:val="00655D0B"/>
    <w:rsid w:val="00655ED6"/>
    <w:rsid w:val="0065600E"/>
    <w:rsid w:val="00656671"/>
    <w:rsid w:val="00656E53"/>
    <w:rsid w:val="00656EA1"/>
    <w:rsid w:val="00657B6A"/>
    <w:rsid w:val="00657DC7"/>
    <w:rsid w:val="006611EF"/>
    <w:rsid w:val="00661885"/>
    <w:rsid w:val="00662520"/>
    <w:rsid w:val="00662738"/>
    <w:rsid w:val="0066294D"/>
    <w:rsid w:val="00662F07"/>
    <w:rsid w:val="0066347D"/>
    <w:rsid w:val="006635D0"/>
    <w:rsid w:val="00663761"/>
    <w:rsid w:val="00663A8D"/>
    <w:rsid w:val="006641F3"/>
    <w:rsid w:val="00664616"/>
    <w:rsid w:val="00664B60"/>
    <w:rsid w:val="00664E4A"/>
    <w:rsid w:val="0066521D"/>
    <w:rsid w:val="00665271"/>
    <w:rsid w:val="00665466"/>
    <w:rsid w:val="00665B38"/>
    <w:rsid w:val="00665B92"/>
    <w:rsid w:val="0066687A"/>
    <w:rsid w:val="00666925"/>
    <w:rsid w:val="00667026"/>
    <w:rsid w:val="0066710A"/>
    <w:rsid w:val="0066789D"/>
    <w:rsid w:val="006678DC"/>
    <w:rsid w:val="00670629"/>
    <w:rsid w:val="006706E1"/>
    <w:rsid w:val="0067080D"/>
    <w:rsid w:val="00670E17"/>
    <w:rsid w:val="0067152C"/>
    <w:rsid w:val="0067152F"/>
    <w:rsid w:val="00671C5E"/>
    <w:rsid w:val="006729A2"/>
    <w:rsid w:val="00672B30"/>
    <w:rsid w:val="0067396A"/>
    <w:rsid w:val="00673A4E"/>
    <w:rsid w:val="006747BA"/>
    <w:rsid w:val="00674BC0"/>
    <w:rsid w:val="00675484"/>
    <w:rsid w:val="0067612D"/>
    <w:rsid w:val="0067653A"/>
    <w:rsid w:val="00676730"/>
    <w:rsid w:val="00677436"/>
    <w:rsid w:val="0068022C"/>
    <w:rsid w:val="00680842"/>
    <w:rsid w:val="006809EF"/>
    <w:rsid w:val="0068160C"/>
    <w:rsid w:val="00681BE8"/>
    <w:rsid w:val="00682677"/>
    <w:rsid w:val="00682B59"/>
    <w:rsid w:val="00682FB7"/>
    <w:rsid w:val="00683BB2"/>
    <w:rsid w:val="00683C89"/>
    <w:rsid w:val="00683CE3"/>
    <w:rsid w:val="00685821"/>
    <w:rsid w:val="006868A3"/>
    <w:rsid w:val="0068750C"/>
    <w:rsid w:val="00687707"/>
    <w:rsid w:val="00687A1E"/>
    <w:rsid w:val="00690695"/>
    <w:rsid w:val="006910A4"/>
    <w:rsid w:val="0069145C"/>
    <w:rsid w:val="00691BD9"/>
    <w:rsid w:val="00691D5C"/>
    <w:rsid w:val="00691D7F"/>
    <w:rsid w:val="00692031"/>
    <w:rsid w:val="006920E0"/>
    <w:rsid w:val="0069217B"/>
    <w:rsid w:val="0069219D"/>
    <w:rsid w:val="006923AB"/>
    <w:rsid w:val="0069340D"/>
    <w:rsid w:val="006934B7"/>
    <w:rsid w:val="00693741"/>
    <w:rsid w:val="00693DB8"/>
    <w:rsid w:val="00693F29"/>
    <w:rsid w:val="00695784"/>
    <w:rsid w:val="006957F0"/>
    <w:rsid w:val="0069654C"/>
    <w:rsid w:val="0069690D"/>
    <w:rsid w:val="00696E67"/>
    <w:rsid w:val="00696EAC"/>
    <w:rsid w:val="006972E6"/>
    <w:rsid w:val="00697A2F"/>
    <w:rsid w:val="006A0333"/>
    <w:rsid w:val="006A0BFE"/>
    <w:rsid w:val="006A0D86"/>
    <w:rsid w:val="006A0FEB"/>
    <w:rsid w:val="006A1D0A"/>
    <w:rsid w:val="006A1E5D"/>
    <w:rsid w:val="006A2189"/>
    <w:rsid w:val="006A273C"/>
    <w:rsid w:val="006A2E1B"/>
    <w:rsid w:val="006A328A"/>
    <w:rsid w:val="006A41BE"/>
    <w:rsid w:val="006A443C"/>
    <w:rsid w:val="006A466E"/>
    <w:rsid w:val="006A47E5"/>
    <w:rsid w:val="006A4BAD"/>
    <w:rsid w:val="006A561F"/>
    <w:rsid w:val="006A5A89"/>
    <w:rsid w:val="006A60E4"/>
    <w:rsid w:val="006A6644"/>
    <w:rsid w:val="006A6735"/>
    <w:rsid w:val="006A691A"/>
    <w:rsid w:val="006A6C93"/>
    <w:rsid w:val="006A7605"/>
    <w:rsid w:val="006B0A3A"/>
    <w:rsid w:val="006B102B"/>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96E"/>
    <w:rsid w:val="006B7BDE"/>
    <w:rsid w:val="006B7C8A"/>
    <w:rsid w:val="006B7D2D"/>
    <w:rsid w:val="006B7E37"/>
    <w:rsid w:val="006C0519"/>
    <w:rsid w:val="006C0B84"/>
    <w:rsid w:val="006C17AD"/>
    <w:rsid w:val="006C196D"/>
    <w:rsid w:val="006C1D7B"/>
    <w:rsid w:val="006C256D"/>
    <w:rsid w:val="006C2790"/>
    <w:rsid w:val="006C29B9"/>
    <w:rsid w:val="006C3DE1"/>
    <w:rsid w:val="006C3DF6"/>
    <w:rsid w:val="006C46A1"/>
    <w:rsid w:val="006C4B69"/>
    <w:rsid w:val="006C51E5"/>
    <w:rsid w:val="006C5B93"/>
    <w:rsid w:val="006C5DF2"/>
    <w:rsid w:val="006C608D"/>
    <w:rsid w:val="006C74D0"/>
    <w:rsid w:val="006D0AF9"/>
    <w:rsid w:val="006D0C69"/>
    <w:rsid w:val="006D1F3E"/>
    <w:rsid w:val="006D213D"/>
    <w:rsid w:val="006D2501"/>
    <w:rsid w:val="006D2E9D"/>
    <w:rsid w:val="006D36F1"/>
    <w:rsid w:val="006D60C0"/>
    <w:rsid w:val="006D6D2F"/>
    <w:rsid w:val="006D6DDF"/>
    <w:rsid w:val="006D7126"/>
    <w:rsid w:val="006E012A"/>
    <w:rsid w:val="006E0C91"/>
    <w:rsid w:val="006E0E61"/>
    <w:rsid w:val="006E12BA"/>
    <w:rsid w:val="006E14A7"/>
    <w:rsid w:val="006E1814"/>
    <w:rsid w:val="006E19EB"/>
    <w:rsid w:val="006E1D25"/>
    <w:rsid w:val="006E1EEA"/>
    <w:rsid w:val="006E22FE"/>
    <w:rsid w:val="006E23B4"/>
    <w:rsid w:val="006E2532"/>
    <w:rsid w:val="006E286F"/>
    <w:rsid w:val="006E28DC"/>
    <w:rsid w:val="006E31A7"/>
    <w:rsid w:val="006E3627"/>
    <w:rsid w:val="006E3709"/>
    <w:rsid w:val="006E39E0"/>
    <w:rsid w:val="006E422C"/>
    <w:rsid w:val="006E4490"/>
    <w:rsid w:val="006E45C8"/>
    <w:rsid w:val="006E4765"/>
    <w:rsid w:val="006E4ACD"/>
    <w:rsid w:val="006E52A9"/>
    <w:rsid w:val="006E6133"/>
    <w:rsid w:val="006E630A"/>
    <w:rsid w:val="006E6481"/>
    <w:rsid w:val="006E6E2A"/>
    <w:rsid w:val="006E7326"/>
    <w:rsid w:val="006E7654"/>
    <w:rsid w:val="006F015F"/>
    <w:rsid w:val="006F0620"/>
    <w:rsid w:val="006F08CF"/>
    <w:rsid w:val="006F0F22"/>
    <w:rsid w:val="006F15D9"/>
    <w:rsid w:val="006F18B5"/>
    <w:rsid w:val="006F18D2"/>
    <w:rsid w:val="006F1AB4"/>
    <w:rsid w:val="006F1C54"/>
    <w:rsid w:val="006F1EDD"/>
    <w:rsid w:val="006F259C"/>
    <w:rsid w:val="006F295E"/>
    <w:rsid w:val="006F2C11"/>
    <w:rsid w:val="006F2FF4"/>
    <w:rsid w:val="006F3AAB"/>
    <w:rsid w:val="006F3AD9"/>
    <w:rsid w:val="006F3D82"/>
    <w:rsid w:val="006F3F49"/>
    <w:rsid w:val="006F4784"/>
    <w:rsid w:val="006F4AB8"/>
    <w:rsid w:val="006F5E5A"/>
    <w:rsid w:val="006F6293"/>
    <w:rsid w:val="006F6C82"/>
    <w:rsid w:val="006F712E"/>
    <w:rsid w:val="006F7173"/>
    <w:rsid w:val="006F73BF"/>
    <w:rsid w:val="006F74DA"/>
    <w:rsid w:val="006F7B07"/>
    <w:rsid w:val="00700189"/>
    <w:rsid w:val="00700413"/>
    <w:rsid w:val="00700C89"/>
    <w:rsid w:val="007014B9"/>
    <w:rsid w:val="00701945"/>
    <w:rsid w:val="0070198B"/>
    <w:rsid w:val="00702089"/>
    <w:rsid w:val="00702283"/>
    <w:rsid w:val="00702871"/>
    <w:rsid w:val="00703215"/>
    <w:rsid w:val="007036D7"/>
    <w:rsid w:val="0070390A"/>
    <w:rsid w:val="0070397F"/>
    <w:rsid w:val="007039B3"/>
    <w:rsid w:val="00703D9F"/>
    <w:rsid w:val="00704921"/>
    <w:rsid w:val="0070493E"/>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3D89"/>
    <w:rsid w:val="007153E5"/>
    <w:rsid w:val="007157C6"/>
    <w:rsid w:val="00715E45"/>
    <w:rsid w:val="00716D85"/>
    <w:rsid w:val="00716E8B"/>
    <w:rsid w:val="00717890"/>
    <w:rsid w:val="00717C0A"/>
    <w:rsid w:val="00720201"/>
    <w:rsid w:val="00721217"/>
    <w:rsid w:val="00721A19"/>
    <w:rsid w:val="00721AC1"/>
    <w:rsid w:val="0072261B"/>
    <w:rsid w:val="00722736"/>
    <w:rsid w:val="0072400B"/>
    <w:rsid w:val="007254CA"/>
    <w:rsid w:val="007257DD"/>
    <w:rsid w:val="007259F4"/>
    <w:rsid w:val="00726573"/>
    <w:rsid w:val="007266ED"/>
    <w:rsid w:val="00726C28"/>
    <w:rsid w:val="007270F8"/>
    <w:rsid w:val="00727262"/>
    <w:rsid w:val="00727449"/>
    <w:rsid w:val="00727BB7"/>
    <w:rsid w:val="00727C37"/>
    <w:rsid w:val="007304F9"/>
    <w:rsid w:val="00730C25"/>
    <w:rsid w:val="00731174"/>
    <w:rsid w:val="0073194D"/>
    <w:rsid w:val="00731A26"/>
    <w:rsid w:val="00731BA2"/>
    <w:rsid w:val="007328C1"/>
    <w:rsid w:val="007329A4"/>
    <w:rsid w:val="00732C54"/>
    <w:rsid w:val="007331D6"/>
    <w:rsid w:val="0073344B"/>
    <w:rsid w:val="00733EA8"/>
    <w:rsid w:val="007342E7"/>
    <w:rsid w:val="00734607"/>
    <w:rsid w:val="0073463F"/>
    <w:rsid w:val="00734EB5"/>
    <w:rsid w:val="007350BE"/>
    <w:rsid w:val="0073650C"/>
    <w:rsid w:val="007365E3"/>
    <w:rsid w:val="007366D9"/>
    <w:rsid w:val="00736BFC"/>
    <w:rsid w:val="00736CDF"/>
    <w:rsid w:val="00737AD7"/>
    <w:rsid w:val="00740139"/>
    <w:rsid w:val="00740D19"/>
    <w:rsid w:val="007411E2"/>
    <w:rsid w:val="0074131F"/>
    <w:rsid w:val="00741DF5"/>
    <w:rsid w:val="00742DB6"/>
    <w:rsid w:val="00742EF0"/>
    <w:rsid w:val="00743102"/>
    <w:rsid w:val="0074317A"/>
    <w:rsid w:val="00743803"/>
    <w:rsid w:val="00744C47"/>
    <w:rsid w:val="00746659"/>
    <w:rsid w:val="00746AE5"/>
    <w:rsid w:val="00746B04"/>
    <w:rsid w:val="00747176"/>
    <w:rsid w:val="007477BF"/>
    <w:rsid w:val="00747DFE"/>
    <w:rsid w:val="007502BF"/>
    <w:rsid w:val="007508AF"/>
    <w:rsid w:val="00751F90"/>
    <w:rsid w:val="00752B84"/>
    <w:rsid w:val="00752BB9"/>
    <w:rsid w:val="0075314E"/>
    <w:rsid w:val="00753A12"/>
    <w:rsid w:val="00753EDF"/>
    <w:rsid w:val="0075464C"/>
    <w:rsid w:val="00754C24"/>
    <w:rsid w:val="0075553D"/>
    <w:rsid w:val="00755771"/>
    <w:rsid w:val="00755AB2"/>
    <w:rsid w:val="0075610E"/>
    <w:rsid w:val="007567C4"/>
    <w:rsid w:val="0075693F"/>
    <w:rsid w:val="00756A41"/>
    <w:rsid w:val="0075736D"/>
    <w:rsid w:val="007573B6"/>
    <w:rsid w:val="00757607"/>
    <w:rsid w:val="00760734"/>
    <w:rsid w:val="007608B8"/>
    <w:rsid w:val="00760FA5"/>
    <w:rsid w:val="00762552"/>
    <w:rsid w:val="00763416"/>
    <w:rsid w:val="00763B44"/>
    <w:rsid w:val="00763BF2"/>
    <w:rsid w:val="007652AA"/>
    <w:rsid w:val="007652BC"/>
    <w:rsid w:val="007658CA"/>
    <w:rsid w:val="00765B96"/>
    <w:rsid w:val="00765D36"/>
    <w:rsid w:val="007664A3"/>
    <w:rsid w:val="00766A5E"/>
    <w:rsid w:val="00766EEF"/>
    <w:rsid w:val="00767DCD"/>
    <w:rsid w:val="00767EB6"/>
    <w:rsid w:val="00770500"/>
    <w:rsid w:val="00770CB7"/>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116E"/>
    <w:rsid w:val="00781746"/>
    <w:rsid w:val="00782051"/>
    <w:rsid w:val="00782066"/>
    <w:rsid w:val="0078283C"/>
    <w:rsid w:val="00782D3A"/>
    <w:rsid w:val="00783259"/>
    <w:rsid w:val="007832C1"/>
    <w:rsid w:val="00784583"/>
    <w:rsid w:val="00784DBF"/>
    <w:rsid w:val="00784F3F"/>
    <w:rsid w:val="007851AD"/>
    <w:rsid w:val="007859B5"/>
    <w:rsid w:val="00785E33"/>
    <w:rsid w:val="00786217"/>
    <w:rsid w:val="0078647E"/>
    <w:rsid w:val="00786C20"/>
    <w:rsid w:val="00786E9E"/>
    <w:rsid w:val="00786F40"/>
    <w:rsid w:val="0078744C"/>
    <w:rsid w:val="00787962"/>
    <w:rsid w:val="00787995"/>
    <w:rsid w:val="00790166"/>
    <w:rsid w:val="00790DC9"/>
    <w:rsid w:val="00791032"/>
    <w:rsid w:val="007912B5"/>
    <w:rsid w:val="0079154E"/>
    <w:rsid w:val="007919F4"/>
    <w:rsid w:val="00792A0F"/>
    <w:rsid w:val="0079312F"/>
    <w:rsid w:val="00793499"/>
    <w:rsid w:val="007935F7"/>
    <w:rsid w:val="00793B3F"/>
    <w:rsid w:val="00794351"/>
    <w:rsid w:val="007943BD"/>
    <w:rsid w:val="00794759"/>
    <w:rsid w:val="007952DC"/>
    <w:rsid w:val="00795438"/>
    <w:rsid w:val="007954E4"/>
    <w:rsid w:val="007955EB"/>
    <w:rsid w:val="007957B5"/>
    <w:rsid w:val="007965E5"/>
    <w:rsid w:val="00796ED4"/>
    <w:rsid w:val="00797235"/>
    <w:rsid w:val="0079743B"/>
    <w:rsid w:val="007A08C0"/>
    <w:rsid w:val="007A0E91"/>
    <w:rsid w:val="007A141F"/>
    <w:rsid w:val="007A1ACF"/>
    <w:rsid w:val="007A2448"/>
    <w:rsid w:val="007A33BC"/>
    <w:rsid w:val="007A34B7"/>
    <w:rsid w:val="007A5303"/>
    <w:rsid w:val="007A666D"/>
    <w:rsid w:val="007A6783"/>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4AF"/>
    <w:rsid w:val="007B64E0"/>
    <w:rsid w:val="007B6F18"/>
    <w:rsid w:val="007B7F1D"/>
    <w:rsid w:val="007B7F64"/>
    <w:rsid w:val="007C0139"/>
    <w:rsid w:val="007C01DF"/>
    <w:rsid w:val="007C05ED"/>
    <w:rsid w:val="007C0759"/>
    <w:rsid w:val="007C0D74"/>
    <w:rsid w:val="007C14FA"/>
    <w:rsid w:val="007C20C6"/>
    <w:rsid w:val="007C2142"/>
    <w:rsid w:val="007C2362"/>
    <w:rsid w:val="007C2482"/>
    <w:rsid w:val="007C24EB"/>
    <w:rsid w:val="007C274A"/>
    <w:rsid w:val="007C2A89"/>
    <w:rsid w:val="007C2D20"/>
    <w:rsid w:val="007C4468"/>
    <w:rsid w:val="007C4C28"/>
    <w:rsid w:val="007C5807"/>
    <w:rsid w:val="007C5B87"/>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1E1F"/>
    <w:rsid w:val="007E20B0"/>
    <w:rsid w:val="007E2189"/>
    <w:rsid w:val="007E2393"/>
    <w:rsid w:val="007E24CD"/>
    <w:rsid w:val="007E2A8F"/>
    <w:rsid w:val="007E2C11"/>
    <w:rsid w:val="007E38A8"/>
    <w:rsid w:val="007E42FE"/>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22F9"/>
    <w:rsid w:val="007F34E9"/>
    <w:rsid w:val="007F3D8A"/>
    <w:rsid w:val="007F3EFC"/>
    <w:rsid w:val="007F4B40"/>
    <w:rsid w:val="007F5D93"/>
    <w:rsid w:val="007F5E42"/>
    <w:rsid w:val="007F6007"/>
    <w:rsid w:val="007F65A1"/>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A3F"/>
    <w:rsid w:val="00811EFB"/>
    <w:rsid w:val="00812788"/>
    <w:rsid w:val="00812CA4"/>
    <w:rsid w:val="00812DB2"/>
    <w:rsid w:val="00812F39"/>
    <w:rsid w:val="00812FF3"/>
    <w:rsid w:val="008131A8"/>
    <w:rsid w:val="0081372F"/>
    <w:rsid w:val="00813844"/>
    <w:rsid w:val="00813971"/>
    <w:rsid w:val="00813E3A"/>
    <w:rsid w:val="00814C6F"/>
    <w:rsid w:val="00814CEB"/>
    <w:rsid w:val="00815194"/>
    <w:rsid w:val="00815ECC"/>
    <w:rsid w:val="008161D0"/>
    <w:rsid w:val="00816837"/>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9C1"/>
    <w:rsid w:val="00824A09"/>
    <w:rsid w:val="008252BE"/>
    <w:rsid w:val="008265B4"/>
    <w:rsid w:val="00826A4A"/>
    <w:rsid w:val="008272F2"/>
    <w:rsid w:val="00827457"/>
    <w:rsid w:val="008276CE"/>
    <w:rsid w:val="008277C0"/>
    <w:rsid w:val="0082788B"/>
    <w:rsid w:val="00827AB3"/>
    <w:rsid w:val="00830494"/>
    <w:rsid w:val="008305B8"/>
    <w:rsid w:val="0083177C"/>
    <w:rsid w:val="008318B2"/>
    <w:rsid w:val="008319B9"/>
    <w:rsid w:val="00833363"/>
    <w:rsid w:val="00833EBD"/>
    <w:rsid w:val="00834069"/>
    <w:rsid w:val="00834911"/>
    <w:rsid w:val="00835195"/>
    <w:rsid w:val="008354FF"/>
    <w:rsid w:val="008355EC"/>
    <w:rsid w:val="00836522"/>
    <w:rsid w:val="00836690"/>
    <w:rsid w:val="008368AA"/>
    <w:rsid w:val="00837544"/>
    <w:rsid w:val="00837975"/>
    <w:rsid w:val="00837B37"/>
    <w:rsid w:val="008406CB"/>
    <w:rsid w:val="00840C43"/>
    <w:rsid w:val="00842629"/>
    <w:rsid w:val="008428D6"/>
    <w:rsid w:val="00842A99"/>
    <w:rsid w:val="00842F9E"/>
    <w:rsid w:val="008432F1"/>
    <w:rsid w:val="00843E3F"/>
    <w:rsid w:val="00843FB3"/>
    <w:rsid w:val="00844D4E"/>
    <w:rsid w:val="00845150"/>
    <w:rsid w:val="0084551D"/>
    <w:rsid w:val="00846A05"/>
    <w:rsid w:val="00846F8F"/>
    <w:rsid w:val="008478B1"/>
    <w:rsid w:val="0084799F"/>
    <w:rsid w:val="0085156F"/>
    <w:rsid w:val="008516DC"/>
    <w:rsid w:val="00851853"/>
    <w:rsid w:val="00852180"/>
    <w:rsid w:val="0085226B"/>
    <w:rsid w:val="00852E9F"/>
    <w:rsid w:val="00853190"/>
    <w:rsid w:val="00853DAF"/>
    <w:rsid w:val="008543C2"/>
    <w:rsid w:val="008546A8"/>
    <w:rsid w:val="00854E83"/>
    <w:rsid w:val="00855200"/>
    <w:rsid w:val="0085554B"/>
    <w:rsid w:val="0085562E"/>
    <w:rsid w:val="00855770"/>
    <w:rsid w:val="00855E51"/>
    <w:rsid w:val="0085650A"/>
    <w:rsid w:val="00856798"/>
    <w:rsid w:val="00856CAD"/>
    <w:rsid w:val="00857435"/>
    <w:rsid w:val="00857B37"/>
    <w:rsid w:val="00857DC7"/>
    <w:rsid w:val="00860440"/>
    <w:rsid w:val="00860C6D"/>
    <w:rsid w:val="00860E3F"/>
    <w:rsid w:val="0086130B"/>
    <w:rsid w:val="00861724"/>
    <w:rsid w:val="00861F40"/>
    <w:rsid w:val="0086235A"/>
    <w:rsid w:val="00862524"/>
    <w:rsid w:val="00863CBC"/>
    <w:rsid w:val="00863E3F"/>
    <w:rsid w:val="00864362"/>
    <w:rsid w:val="0086494C"/>
    <w:rsid w:val="00864A57"/>
    <w:rsid w:val="0086544A"/>
    <w:rsid w:val="008665FC"/>
    <w:rsid w:val="008668DA"/>
    <w:rsid w:val="00866B7F"/>
    <w:rsid w:val="008671F0"/>
    <w:rsid w:val="008671FA"/>
    <w:rsid w:val="00867D55"/>
    <w:rsid w:val="00867E49"/>
    <w:rsid w:val="00867ECC"/>
    <w:rsid w:val="00867F0A"/>
    <w:rsid w:val="008700A0"/>
    <w:rsid w:val="0087012F"/>
    <w:rsid w:val="008703EC"/>
    <w:rsid w:val="0087154F"/>
    <w:rsid w:val="0087187C"/>
    <w:rsid w:val="00872813"/>
    <w:rsid w:val="008728D7"/>
    <w:rsid w:val="00872988"/>
    <w:rsid w:val="00872C69"/>
    <w:rsid w:val="00872CB4"/>
    <w:rsid w:val="008730CD"/>
    <w:rsid w:val="00873198"/>
    <w:rsid w:val="00873CE7"/>
    <w:rsid w:val="008742A2"/>
    <w:rsid w:val="00874335"/>
    <w:rsid w:val="008757B9"/>
    <w:rsid w:val="008757CC"/>
    <w:rsid w:val="00876AAF"/>
    <w:rsid w:val="00876AFE"/>
    <w:rsid w:val="00876F94"/>
    <w:rsid w:val="0087734E"/>
    <w:rsid w:val="008774D0"/>
    <w:rsid w:val="0088015B"/>
    <w:rsid w:val="00880E82"/>
    <w:rsid w:val="008820F9"/>
    <w:rsid w:val="00882386"/>
    <w:rsid w:val="008823B6"/>
    <w:rsid w:val="00882651"/>
    <w:rsid w:val="00882B96"/>
    <w:rsid w:val="00882F29"/>
    <w:rsid w:val="0088321D"/>
    <w:rsid w:val="0088345D"/>
    <w:rsid w:val="00883664"/>
    <w:rsid w:val="00883681"/>
    <w:rsid w:val="00883F92"/>
    <w:rsid w:val="00884924"/>
    <w:rsid w:val="0088493A"/>
    <w:rsid w:val="00884C18"/>
    <w:rsid w:val="00884FCD"/>
    <w:rsid w:val="008855A4"/>
    <w:rsid w:val="008855D7"/>
    <w:rsid w:val="00885749"/>
    <w:rsid w:val="0088576C"/>
    <w:rsid w:val="00885CA1"/>
    <w:rsid w:val="00885D40"/>
    <w:rsid w:val="00886392"/>
    <w:rsid w:val="00886864"/>
    <w:rsid w:val="00886912"/>
    <w:rsid w:val="0088715E"/>
    <w:rsid w:val="0088728B"/>
    <w:rsid w:val="008873AC"/>
    <w:rsid w:val="0088784A"/>
    <w:rsid w:val="00887879"/>
    <w:rsid w:val="008903FC"/>
    <w:rsid w:val="00890465"/>
    <w:rsid w:val="00890E5A"/>
    <w:rsid w:val="00891170"/>
    <w:rsid w:val="00892438"/>
    <w:rsid w:val="0089277F"/>
    <w:rsid w:val="00892AB9"/>
    <w:rsid w:val="0089347E"/>
    <w:rsid w:val="008937E6"/>
    <w:rsid w:val="00893B74"/>
    <w:rsid w:val="00893B77"/>
    <w:rsid w:val="00894FBE"/>
    <w:rsid w:val="0089542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44AE"/>
    <w:rsid w:val="008A5102"/>
    <w:rsid w:val="008A53B6"/>
    <w:rsid w:val="008A5DD5"/>
    <w:rsid w:val="008A6A2D"/>
    <w:rsid w:val="008A6C50"/>
    <w:rsid w:val="008A6D39"/>
    <w:rsid w:val="008A72EB"/>
    <w:rsid w:val="008A7838"/>
    <w:rsid w:val="008B0045"/>
    <w:rsid w:val="008B0058"/>
    <w:rsid w:val="008B019D"/>
    <w:rsid w:val="008B090C"/>
    <w:rsid w:val="008B225C"/>
    <w:rsid w:val="008B2952"/>
    <w:rsid w:val="008B2A31"/>
    <w:rsid w:val="008B2FC3"/>
    <w:rsid w:val="008B34D2"/>
    <w:rsid w:val="008B3664"/>
    <w:rsid w:val="008B3E43"/>
    <w:rsid w:val="008B463B"/>
    <w:rsid w:val="008B47ED"/>
    <w:rsid w:val="008B488C"/>
    <w:rsid w:val="008B654E"/>
    <w:rsid w:val="008B6577"/>
    <w:rsid w:val="008B6BED"/>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4C6C"/>
    <w:rsid w:val="008C4D5F"/>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0A5E"/>
    <w:rsid w:val="008D149D"/>
    <w:rsid w:val="008D14C6"/>
    <w:rsid w:val="008D253A"/>
    <w:rsid w:val="008D278B"/>
    <w:rsid w:val="008D2A18"/>
    <w:rsid w:val="008D2EE4"/>
    <w:rsid w:val="008D2FCE"/>
    <w:rsid w:val="008D317D"/>
    <w:rsid w:val="008D3229"/>
    <w:rsid w:val="008D467A"/>
    <w:rsid w:val="008D467E"/>
    <w:rsid w:val="008D4D14"/>
    <w:rsid w:val="008D5E73"/>
    <w:rsid w:val="008D68D9"/>
    <w:rsid w:val="008D6FDC"/>
    <w:rsid w:val="008D7042"/>
    <w:rsid w:val="008D71F2"/>
    <w:rsid w:val="008D7423"/>
    <w:rsid w:val="008D75DC"/>
    <w:rsid w:val="008E0069"/>
    <w:rsid w:val="008E0E63"/>
    <w:rsid w:val="008E0E8F"/>
    <w:rsid w:val="008E114D"/>
    <w:rsid w:val="008E16EF"/>
    <w:rsid w:val="008E1A4E"/>
    <w:rsid w:val="008E20B0"/>
    <w:rsid w:val="008E25E3"/>
    <w:rsid w:val="008E262F"/>
    <w:rsid w:val="008E27C6"/>
    <w:rsid w:val="008E28E3"/>
    <w:rsid w:val="008E2A16"/>
    <w:rsid w:val="008E2F56"/>
    <w:rsid w:val="008E4224"/>
    <w:rsid w:val="008E4D21"/>
    <w:rsid w:val="008E5460"/>
    <w:rsid w:val="008E5A1A"/>
    <w:rsid w:val="008E6C94"/>
    <w:rsid w:val="008E6D65"/>
    <w:rsid w:val="008E71B8"/>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3B3D"/>
    <w:rsid w:val="008F4141"/>
    <w:rsid w:val="008F4AF5"/>
    <w:rsid w:val="008F5664"/>
    <w:rsid w:val="008F5C7E"/>
    <w:rsid w:val="008F5E82"/>
    <w:rsid w:val="008F6048"/>
    <w:rsid w:val="008F61E3"/>
    <w:rsid w:val="008F64EA"/>
    <w:rsid w:val="008F6FCC"/>
    <w:rsid w:val="008F70B6"/>
    <w:rsid w:val="008F74E4"/>
    <w:rsid w:val="008F7A7D"/>
    <w:rsid w:val="009009BA"/>
    <w:rsid w:val="00900A3A"/>
    <w:rsid w:val="00900EC5"/>
    <w:rsid w:val="009017CF"/>
    <w:rsid w:val="00901965"/>
    <w:rsid w:val="00901BE5"/>
    <w:rsid w:val="00901D9F"/>
    <w:rsid w:val="00901E17"/>
    <w:rsid w:val="00902A22"/>
    <w:rsid w:val="00902D95"/>
    <w:rsid w:val="00902ED8"/>
    <w:rsid w:val="0090334E"/>
    <w:rsid w:val="0090379D"/>
    <w:rsid w:val="00903AF0"/>
    <w:rsid w:val="00903B7C"/>
    <w:rsid w:val="00903E5B"/>
    <w:rsid w:val="009044FE"/>
    <w:rsid w:val="00904650"/>
    <w:rsid w:val="0090560C"/>
    <w:rsid w:val="00905697"/>
    <w:rsid w:val="0090593C"/>
    <w:rsid w:val="00905C6C"/>
    <w:rsid w:val="00905EE7"/>
    <w:rsid w:val="0090611D"/>
    <w:rsid w:val="00906129"/>
    <w:rsid w:val="009064C9"/>
    <w:rsid w:val="00906C18"/>
    <w:rsid w:val="009074EA"/>
    <w:rsid w:val="00907523"/>
    <w:rsid w:val="00907A4A"/>
    <w:rsid w:val="00907E68"/>
    <w:rsid w:val="00910317"/>
    <w:rsid w:val="00910405"/>
    <w:rsid w:val="00910885"/>
    <w:rsid w:val="009115DF"/>
    <w:rsid w:val="00911C56"/>
    <w:rsid w:val="00911E54"/>
    <w:rsid w:val="0091230D"/>
    <w:rsid w:val="00912BB8"/>
    <w:rsid w:val="0091300A"/>
    <w:rsid w:val="00913FE2"/>
    <w:rsid w:val="009140D6"/>
    <w:rsid w:val="009140E8"/>
    <w:rsid w:val="009158A6"/>
    <w:rsid w:val="009158FD"/>
    <w:rsid w:val="00915B96"/>
    <w:rsid w:val="00916C6D"/>
    <w:rsid w:val="00916D92"/>
    <w:rsid w:val="00917AFF"/>
    <w:rsid w:val="00917B86"/>
    <w:rsid w:val="00920472"/>
    <w:rsid w:val="00920ABE"/>
    <w:rsid w:val="00920DC2"/>
    <w:rsid w:val="00921F66"/>
    <w:rsid w:val="0092265F"/>
    <w:rsid w:val="009235BD"/>
    <w:rsid w:val="009236E7"/>
    <w:rsid w:val="0092393F"/>
    <w:rsid w:val="009241CD"/>
    <w:rsid w:val="00924BA5"/>
    <w:rsid w:val="00925F7C"/>
    <w:rsid w:val="0092698B"/>
    <w:rsid w:val="009269B1"/>
    <w:rsid w:val="00926E11"/>
    <w:rsid w:val="0092791B"/>
    <w:rsid w:val="00927C3D"/>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8F8"/>
    <w:rsid w:val="00937F35"/>
    <w:rsid w:val="009404FF"/>
    <w:rsid w:val="009417B3"/>
    <w:rsid w:val="0094207D"/>
    <w:rsid w:val="00942EC3"/>
    <w:rsid w:val="00942ECE"/>
    <w:rsid w:val="0094312C"/>
    <w:rsid w:val="0094336B"/>
    <w:rsid w:val="00943B4B"/>
    <w:rsid w:val="009445B7"/>
    <w:rsid w:val="0094534B"/>
    <w:rsid w:val="00946254"/>
    <w:rsid w:val="0094680B"/>
    <w:rsid w:val="009468CE"/>
    <w:rsid w:val="00946D7E"/>
    <w:rsid w:val="009477D2"/>
    <w:rsid w:val="0095095E"/>
    <w:rsid w:val="00950A9D"/>
    <w:rsid w:val="0095130E"/>
    <w:rsid w:val="0095132C"/>
    <w:rsid w:val="0095176A"/>
    <w:rsid w:val="009520AD"/>
    <w:rsid w:val="0095254A"/>
    <w:rsid w:val="009526B6"/>
    <w:rsid w:val="009531C0"/>
    <w:rsid w:val="009532A5"/>
    <w:rsid w:val="009543AE"/>
    <w:rsid w:val="00954C5F"/>
    <w:rsid w:val="00954E8A"/>
    <w:rsid w:val="009554DB"/>
    <w:rsid w:val="00955962"/>
    <w:rsid w:val="009559F2"/>
    <w:rsid w:val="00955C32"/>
    <w:rsid w:val="00955D2D"/>
    <w:rsid w:val="00956194"/>
    <w:rsid w:val="00956C0B"/>
    <w:rsid w:val="00956F89"/>
    <w:rsid w:val="00957524"/>
    <w:rsid w:val="00957680"/>
    <w:rsid w:val="009577A5"/>
    <w:rsid w:val="009579AF"/>
    <w:rsid w:val="0096044E"/>
    <w:rsid w:val="009606FD"/>
    <w:rsid w:val="00960A64"/>
    <w:rsid w:val="00961A0A"/>
    <w:rsid w:val="00962B5B"/>
    <w:rsid w:val="00962E1A"/>
    <w:rsid w:val="00963666"/>
    <w:rsid w:val="00963703"/>
    <w:rsid w:val="00963F09"/>
    <w:rsid w:val="00964214"/>
    <w:rsid w:val="009643AA"/>
    <w:rsid w:val="00964452"/>
    <w:rsid w:val="00964879"/>
    <w:rsid w:val="0096496A"/>
    <w:rsid w:val="00965435"/>
    <w:rsid w:val="0096545F"/>
    <w:rsid w:val="0096575D"/>
    <w:rsid w:val="00965896"/>
    <w:rsid w:val="00966012"/>
    <w:rsid w:val="00966B31"/>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4BA5"/>
    <w:rsid w:val="00974FCE"/>
    <w:rsid w:val="00975BC0"/>
    <w:rsid w:val="00975D7C"/>
    <w:rsid w:val="00976822"/>
    <w:rsid w:val="00976A54"/>
    <w:rsid w:val="00976BD3"/>
    <w:rsid w:val="00976D2C"/>
    <w:rsid w:val="0097705D"/>
    <w:rsid w:val="00977914"/>
    <w:rsid w:val="00977DB2"/>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00C"/>
    <w:rsid w:val="00985295"/>
    <w:rsid w:val="0098544E"/>
    <w:rsid w:val="00985573"/>
    <w:rsid w:val="0098567A"/>
    <w:rsid w:val="00986102"/>
    <w:rsid w:val="00986684"/>
    <w:rsid w:val="00986697"/>
    <w:rsid w:val="009867CE"/>
    <w:rsid w:val="00986DF9"/>
    <w:rsid w:val="00987392"/>
    <w:rsid w:val="00987BCD"/>
    <w:rsid w:val="00987F9A"/>
    <w:rsid w:val="009902C3"/>
    <w:rsid w:val="0099041B"/>
    <w:rsid w:val="00990BEE"/>
    <w:rsid w:val="00990EC6"/>
    <w:rsid w:val="00991AB2"/>
    <w:rsid w:val="0099203B"/>
    <w:rsid w:val="0099246A"/>
    <w:rsid w:val="00992A1E"/>
    <w:rsid w:val="00992F97"/>
    <w:rsid w:val="00993235"/>
    <w:rsid w:val="00993E83"/>
    <w:rsid w:val="00995006"/>
    <w:rsid w:val="0099506F"/>
    <w:rsid w:val="009950F0"/>
    <w:rsid w:val="00995365"/>
    <w:rsid w:val="009953DA"/>
    <w:rsid w:val="00995535"/>
    <w:rsid w:val="00995D19"/>
    <w:rsid w:val="00995E9A"/>
    <w:rsid w:val="00996BB7"/>
    <w:rsid w:val="0099722A"/>
    <w:rsid w:val="009A0759"/>
    <w:rsid w:val="009A090C"/>
    <w:rsid w:val="009A0CF9"/>
    <w:rsid w:val="009A1D8A"/>
    <w:rsid w:val="009A22E9"/>
    <w:rsid w:val="009A2697"/>
    <w:rsid w:val="009A26F0"/>
    <w:rsid w:val="009A32EC"/>
    <w:rsid w:val="009A331E"/>
    <w:rsid w:val="009A3826"/>
    <w:rsid w:val="009A3D9A"/>
    <w:rsid w:val="009A4C97"/>
    <w:rsid w:val="009A4ED1"/>
    <w:rsid w:val="009A58E0"/>
    <w:rsid w:val="009A65B8"/>
    <w:rsid w:val="009A6B28"/>
    <w:rsid w:val="009A73F6"/>
    <w:rsid w:val="009A798E"/>
    <w:rsid w:val="009A7C07"/>
    <w:rsid w:val="009A7ED1"/>
    <w:rsid w:val="009B0A8C"/>
    <w:rsid w:val="009B0B0B"/>
    <w:rsid w:val="009B1069"/>
    <w:rsid w:val="009B153B"/>
    <w:rsid w:val="009B1D03"/>
    <w:rsid w:val="009B27F5"/>
    <w:rsid w:val="009B2DED"/>
    <w:rsid w:val="009B330B"/>
    <w:rsid w:val="009B35E1"/>
    <w:rsid w:val="009B459A"/>
    <w:rsid w:val="009B463E"/>
    <w:rsid w:val="009B5032"/>
    <w:rsid w:val="009B5849"/>
    <w:rsid w:val="009B58FC"/>
    <w:rsid w:val="009B611E"/>
    <w:rsid w:val="009B67D3"/>
    <w:rsid w:val="009B6F48"/>
    <w:rsid w:val="009B7003"/>
    <w:rsid w:val="009B749A"/>
    <w:rsid w:val="009B7870"/>
    <w:rsid w:val="009B7967"/>
    <w:rsid w:val="009C0627"/>
    <w:rsid w:val="009C0C1C"/>
    <w:rsid w:val="009C0D20"/>
    <w:rsid w:val="009C0D71"/>
    <w:rsid w:val="009C1457"/>
    <w:rsid w:val="009C2080"/>
    <w:rsid w:val="009C20AF"/>
    <w:rsid w:val="009C2816"/>
    <w:rsid w:val="009C4F30"/>
    <w:rsid w:val="009C4F47"/>
    <w:rsid w:val="009C5D27"/>
    <w:rsid w:val="009C6E97"/>
    <w:rsid w:val="009C6F9F"/>
    <w:rsid w:val="009C74E3"/>
    <w:rsid w:val="009C7AEF"/>
    <w:rsid w:val="009C7DE2"/>
    <w:rsid w:val="009D0E87"/>
    <w:rsid w:val="009D0F30"/>
    <w:rsid w:val="009D16AC"/>
    <w:rsid w:val="009D2A78"/>
    <w:rsid w:val="009D3204"/>
    <w:rsid w:val="009D322B"/>
    <w:rsid w:val="009D393E"/>
    <w:rsid w:val="009D39B5"/>
    <w:rsid w:val="009D3A87"/>
    <w:rsid w:val="009D3BC6"/>
    <w:rsid w:val="009D4052"/>
    <w:rsid w:val="009D44B3"/>
    <w:rsid w:val="009D48A1"/>
    <w:rsid w:val="009D4B05"/>
    <w:rsid w:val="009D4BB8"/>
    <w:rsid w:val="009D50FB"/>
    <w:rsid w:val="009D56D7"/>
    <w:rsid w:val="009D56EE"/>
    <w:rsid w:val="009D5BAA"/>
    <w:rsid w:val="009D5E5D"/>
    <w:rsid w:val="009D5F5D"/>
    <w:rsid w:val="009D6A35"/>
    <w:rsid w:val="009D6AC5"/>
    <w:rsid w:val="009D6BA0"/>
    <w:rsid w:val="009D731F"/>
    <w:rsid w:val="009D757B"/>
    <w:rsid w:val="009D7B7B"/>
    <w:rsid w:val="009D7FA1"/>
    <w:rsid w:val="009D7FBE"/>
    <w:rsid w:val="009E023B"/>
    <w:rsid w:val="009E05AF"/>
    <w:rsid w:val="009E06A6"/>
    <w:rsid w:val="009E07F3"/>
    <w:rsid w:val="009E0D17"/>
    <w:rsid w:val="009E143D"/>
    <w:rsid w:val="009E21E7"/>
    <w:rsid w:val="009E25F4"/>
    <w:rsid w:val="009E29B9"/>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3C"/>
    <w:rsid w:val="009F4185"/>
    <w:rsid w:val="009F4DCF"/>
    <w:rsid w:val="009F54FB"/>
    <w:rsid w:val="009F592C"/>
    <w:rsid w:val="009F6843"/>
    <w:rsid w:val="009F69A7"/>
    <w:rsid w:val="009F70AE"/>
    <w:rsid w:val="009F7839"/>
    <w:rsid w:val="009F7D61"/>
    <w:rsid w:val="009F7D78"/>
    <w:rsid w:val="009F7EE6"/>
    <w:rsid w:val="00A007F8"/>
    <w:rsid w:val="00A017FA"/>
    <w:rsid w:val="00A01926"/>
    <w:rsid w:val="00A01A71"/>
    <w:rsid w:val="00A01CBC"/>
    <w:rsid w:val="00A022FC"/>
    <w:rsid w:val="00A02872"/>
    <w:rsid w:val="00A02EB2"/>
    <w:rsid w:val="00A035EF"/>
    <w:rsid w:val="00A03C27"/>
    <w:rsid w:val="00A051E4"/>
    <w:rsid w:val="00A05244"/>
    <w:rsid w:val="00A05648"/>
    <w:rsid w:val="00A05A51"/>
    <w:rsid w:val="00A05B74"/>
    <w:rsid w:val="00A05E78"/>
    <w:rsid w:val="00A0671B"/>
    <w:rsid w:val="00A06E82"/>
    <w:rsid w:val="00A07BA6"/>
    <w:rsid w:val="00A07F31"/>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6E4B"/>
    <w:rsid w:val="00A17336"/>
    <w:rsid w:val="00A17BE7"/>
    <w:rsid w:val="00A17D11"/>
    <w:rsid w:val="00A200F3"/>
    <w:rsid w:val="00A2012C"/>
    <w:rsid w:val="00A20A31"/>
    <w:rsid w:val="00A20A5E"/>
    <w:rsid w:val="00A21674"/>
    <w:rsid w:val="00A21D03"/>
    <w:rsid w:val="00A21D85"/>
    <w:rsid w:val="00A22D26"/>
    <w:rsid w:val="00A22EE2"/>
    <w:rsid w:val="00A23817"/>
    <w:rsid w:val="00A23A81"/>
    <w:rsid w:val="00A23F3C"/>
    <w:rsid w:val="00A24CCC"/>
    <w:rsid w:val="00A2558F"/>
    <w:rsid w:val="00A266D7"/>
    <w:rsid w:val="00A2684C"/>
    <w:rsid w:val="00A27237"/>
    <w:rsid w:val="00A27BE1"/>
    <w:rsid w:val="00A27EFC"/>
    <w:rsid w:val="00A30076"/>
    <w:rsid w:val="00A30115"/>
    <w:rsid w:val="00A30251"/>
    <w:rsid w:val="00A30388"/>
    <w:rsid w:val="00A303F2"/>
    <w:rsid w:val="00A3051C"/>
    <w:rsid w:val="00A30954"/>
    <w:rsid w:val="00A30BB8"/>
    <w:rsid w:val="00A3145C"/>
    <w:rsid w:val="00A31978"/>
    <w:rsid w:val="00A31FFC"/>
    <w:rsid w:val="00A3255F"/>
    <w:rsid w:val="00A32DC7"/>
    <w:rsid w:val="00A33213"/>
    <w:rsid w:val="00A332DA"/>
    <w:rsid w:val="00A336B9"/>
    <w:rsid w:val="00A336C8"/>
    <w:rsid w:val="00A33A2E"/>
    <w:rsid w:val="00A33E97"/>
    <w:rsid w:val="00A33F84"/>
    <w:rsid w:val="00A33FC2"/>
    <w:rsid w:val="00A34160"/>
    <w:rsid w:val="00A3465E"/>
    <w:rsid w:val="00A348D7"/>
    <w:rsid w:val="00A34B81"/>
    <w:rsid w:val="00A351D5"/>
    <w:rsid w:val="00A35EC5"/>
    <w:rsid w:val="00A36319"/>
    <w:rsid w:val="00A36AE2"/>
    <w:rsid w:val="00A36F0B"/>
    <w:rsid w:val="00A37310"/>
    <w:rsid w:val="00A37CCB"/>
    <w:rsid w:val="00A37EC7"/>
    <w:rsid w:val="00A4042B"/>
    <w:rsid w:val="00A4199A"/>
    <w:rsid w:val="00A41F99"/>
    <w:rsid w:val="00A42003"/>
    <w:rsid w:val="00A42518"/>
    <w:rsid w:val="00A42604"/>
    <w:rsid w:val="00A42EED"/>
    <w:rsid w:val="00A43AE2"/>
    <w:rsid w:val="00A43BCA"/>
    <w:rsid w:val="00A43CA4"/>
    <w:rsid w:val="00A449C9"/>
    <w:rsid w:val="00A454BB"/>
    <w:rsid w:val="00A45AEB"/>
    <w:rsid w:val="00A45DC2"/>
    <w:rsid w:val="00A45DF1"/>
    <w:rsid w:val="00A46541"/>
    <w:rsid w:val="00A46EBE"/>
    <w:rsid w:val="00A470AE"/>
    <w:rsid w:val="00A4722C"/>
    <w:rsid w:val="00A47356"/>
    <w:rsid w:val="00A47D1D"/>
    <w:rsid w:val="00A47F8E"/>
    <w:rsid w:val="00A5000D"/>
    <w:rsid w:val="00A50419"/>
    <w:rsid w:val="00A50575"/>
    <w:rsid w:val="00A50587"/>
    <w:rsid w:val="00A50A67"/>
    <w:rsid w:val="00A51474"/>
    <w:rsid w:val="00A51CA6"/>
    <w:rsid w:val="00A525A6"/>
    <w:rsid w:val="00A529EB"/>
    <w:rsid w:val="00A52A4E"/>
    <w:rsid w:val="00A53600"/>
    <w:rsid w:val="00A53655"/>
    <w:rsid w:val="00A542F4"/>
    <w:rsid w:val="00A545D0"/>
    <w:rsid w:val="00A55891"/>
    <w:rsid w:val="00A559CF"/>
    <w:rsid w:val="00A55E29"/>
    <w:rsid w:val="00A567EE"/>
    <w:rsid w:val="00A5680E"/>
    <w:rsid w:val="00A56880"/>
    <w:rsid w:val="00A56923"/>
    <w:rsid w:val="00A56B81"/>
    <w:rsid w:val="00A6023A"/>
    <w:rsid w:val="00A6067C"/>
    <w:rsid w:val="00A6076B"/>
    <w:rsid w:val="00A61435"/>
    <w:rsid w:val="00A6185C"/>
    <w:rsid w:val="00A618BF"/>
    <w:rsid w:val="00A61ACB"/>
    <w:rsid w:val="00A61C30"/>
    <w:rsid w:val="00A624FD"/>
    <w:rsid w:val="00A632B3"/>
    <w:rsid w:val="00A63448"/>
    <w:rsid w:val="00A63755"/>
    <w:rsid w:val="00A64027"/>
    <w:rsid w:val="00A64514"/>
    <w:rsid w:val="00A651D0"/>
    <w:rsid w:val="00A65336"/>
    <w:rsid w:val="00A6585E"/>
    <w:rsid w:val="00A66AD4"/>
    <w:rsid w:val="00A672EC"/>
    <w:rsid w:val="00A67CDB"/>
    <w:rsid w:val="00A67E1F"/>
    <w:rsid w:val="00A70357"/>
    <w:rsid w:val="00A705AE"/>
    <w:rsid w:val="00A7075D"/>
    <w:rsid w:val="00A70D81"/>
    <w:rsid w:val="00A715EC"/>
    <w:rsid w:val="00A73847"/>
    <w:rsid w:val="00A73DF1"/>
    <w:rsid w:val="00A7419C"/>
    <w:rsid w:val="00A74D55"/>
    <w:rsid w:val="00A751CD"/>
    <w:rsid w:val="00A751D9"/>
    <w:rsid w:val="00A75582"/>
    <w:rsid w:val="00A75791"/>
    <w:rsid w:val="00A75F56"/>
    <w:rsid w:val="00A75F9E"/>
    <w:rsid w:val="00A7628B"/>
    <w:rsid w:val="00A7645D"/>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135"/>
    <w:rsid w:val="00A9063A"/>
    <w:rsid w:val="00A90AA7"/>
    <w:rsid w:val="00A91637"/>
    <w:rsid w:val="00A91D20"/>
    <w:rsid w:val="00A91DD1"/>
    <w:rsid w:val="00A91DD6"/>
    <w:rsid w:val="00A91F81"/>
    <w:rsid w:val="00A9221D"/>
    <w:rsid w:val="00A9383F"/>
    <w:rsid w:val="00A9386C"/>
    <w:rsid w:val="00A9524C"/>
    <w:rsid w:val="00A953A8"/>
    <w:rsid w:val="00A95612"/>
    <w:rsid w:val="00A9594A"/>
    <w:rsid w:val="00A96257"/>
    <w:rsid w:val="00A9637F"/>
    <w:rsid w:val="00A96873"/>
    <w:rsid w:val="00A96AB0"/>
    <w:rsid w:val="00A96ABE"/>
    <w:rsid w:val="00AA18C0"/>
    <w:rsid w:val="00AA19F2"/>
    <w:rsid w:val="00AA31F8"/>
    <w:rsid w:val="00AA3273"/>
    <w:rsid w:val="00AA3771"/>
    <w:rsid w:val="00AA3AC2"/>
    <w:rsid w:val="00AA3B45"/>
    <w:rsid w:val="00AA4603"/>
    <w:rsid w:val="00AA4927"/>
    <w:rsid w:val="00AA4EE6"/>
    <w:rsid w:val="00AA535E"/>
    <w:rsid w:val="00AA547F"/>
    <w:rsid w:val="00AA5846"/>
    <w:rsid w:val="00AA5E23"/>
    <w:rsid w:val="00AA5F55"/>
    <w:rsid w:val="00AA614A"/>
    <w:rsid w:val="00AA6B6B"/>
    <w:rsid w:val="00AA705C"/>
    <w:rsid w:val="00AA72A3"/>
    <w:rsid w:val="00AA7CF5"/>
    <w:rsid w:val="00AB0748"/>
    <w:rsid w:val="00AB075B"/>
    <w:rsid w:val="00AB08B9"/>
    <w:rsid w:val="00AB1037"/>
    <w:rsid w:val="00AB1671"/>
    <w:rsid w:val="00AB2282"/>
    <w:rsid w:val="00AB22D4"/>
    <w:rsid w:val="00AB2730"/>
    <w:rsid w:val="00AB2877"/>
    <w:rsid w:val="00AB2D9B"/>
    <w:rsid w:val="00AB33E2"/>
    <w:rsid w:val="00AB3DC9"/>
    <w:rsid w:val="00AB461A"/>
    <w:rsid w:val="00AB47DC"/>
    <w:rsid w:val="00AB4AAA"/>
    <w:rsid w:val="00AB4B0C"/>
    <w:rsid w:val="00AB4BB2"/>
    <w:rsid w:val="00AB6524"/>
    <w:rsid w:val="00AB6B60"/>
    <w:rsid w:val="00AB7401"/>
    <w:rsid w:val="00AB7B29"/>
    <w:rsid w:val="00AC05A9"/>
    <w:rsid w:val="00AC093A"/>
    <w:rsid w:val="00AC0D0E"/>
    <w:rsid w:val="00AC0F1F"/>
    <w:rsid w:val="00AC16D6"/>
    <w:rsid w:val="00AC3571"/>
    <w:rsid w:val="00AC4838"/>
    <w:rsid w:val="00AC4B1A"/>
    <w:rsid w:val="00AC5436"/>
    <w:rsid w:val="00AC5909"/>
    <w:rsid w:val="00AC65CD"/>
    <w:rsid w:val="00AC6BEA"/>
    <w:rsid w:val="00AC71C3"/>
    <w:rsid w:val="00AC74FA"/>
    <w:rsid w:val="00AC7AB7"/>
    <w:rsid w:val="00AC7DE6"/>
    <w:rsid w:val="00AD044D"/>
    <w:rsid w:val="00AD1007"/>
    <w:rsid w:val="00AD1268"/>
    <w:rsid w:val="00AD1356"/>
    <w:rsid w:val="00AD1A2F"/>
    <w:rsid w:val="00AD1B1C"/>
    <w:rsid w:val="00AD1FDE"/>
    <w:rsid w:val="00AD302B"/>
    <w:rsid w:val="00AD34C5"/>
    <w:rsid w:val="00AD34D9"/>
    <w:rsid w:val="00AD406E"/>
    <w:rsid w:val="00AD4B2B"/>
    <w:rsid w:val="00AD563E"/>
    <w:rsid w:val="00AD5874"/>
    <w:rsid w:val="00AD5CAF"/>
    <w:rsid w:val="00AD6319"/>
    <w:rsid w:val="00AD6547"/>
    <w:rsid w:val="00AD654F"/>
    <w:rsid w:val="00AD678E"/>
    <w:rsid w:val="00AD783D"/>
    <w:rsid w:val="00AD7AD0"/>
    <w:rsid w:val="00AD7DB0"/>
    <w:rsid w:val="00AE0058"/>
    <w:rsid w:val="00AE0105"/>
    <w:rsid w:val="00AE042F"/>
    <w:rsid w:val="00AE05C3"/>
    <w:rsid w:val="00AE0692"/>
    <w:rsid w:val="00AE0BF0"/>
    <w:rsid w:val="00AE10A5"/>
    <w:rsid w:val="00AE1B12"/>
    <w:rsid w:val="00AE1C3A"/>
    <w:rsid w:val="00AE1D0C"/>
    <w:rsid w:val="00AE1DDF"/>
    <w:rsid w:val="00AE2603"/>
    <w:rsid w:val="00AE2B5F"/>
    <w:rsid w:val="00AE31C5"/>
    <w:rsid w:val="00AE440A"/>
    <w:rsid w:val="00AE485D"/>
    <w:rsid w:val="00AE4F0F"/>
    <w:rsid w:val="00AE5489"/>
    <w:rsid w:val="00AE558C"/>
    <w:rsid w:val="00AE55E8"/>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2097"/>
    <w:rsid w:val="00AF354A"/>
    <w:rsid w:val="00AF35ED"/>
    <w:rsid w:val="00AF3E86"/>
    <w:rsid w:val="00AF41D2"/>
    <w:rsid w:val="00AF4408"/>
    <w:rsid w:val="00AF469D"/>
    <w:rsid w:val="00AF47E4"/>
    <w:rsid w:val="00AF4987"/>
    <w:rsid w:val="00AF4A49"/>
    <w:rsid w:val="00AF4CF9"/>
    <w:rsid w:val="00AF5284"/>
    <w:rsid w:val="00AF528D"/>
    <w:rsid w:val="00AF5591"/>
    <w:rsid w:val="00AF5984"/>
    <w:rsid w:val="00AF622B"/>
    <w:rsid w:val="00AF62B4"/>
    <w:rsid w:val="00AF636A"/>
    <w:rsid w:val="00AF64A0"/>
    <w:rsid w:val="00AF67B8"/>
    <w:rsid w:val="00AF6BDC"/>
    <w:rsid w:val="00AF6C7F"/>
    <w:rsid w:val="00AF6DF0"/>
    <w:rsid w:val="00AF6E29"/>
    <w:rsid w:val="00AF7D6C"/>
    <w:rsid w:val="00AF7DB0"/>
    <w:rsid w:val="00B00143"/>
    <w:rsid w:val="00B00F80"/>
    <w:rsid w:val="00B01349"/>
    <w:rsid w:val="00B01736"/>
    <w:rsid w:val="00B018F4"/>
    <w:rsid w:val="00B01C13"/>
    <w:rsid w:val="00B02E5E"/>
    <w:rsid w:val="00B02F3B"/>
    <w:rsid w:val="00B032FA"/>
    <w:rsid w:val="00B03E0D"/>
    <w:rsid w:val="00B0410B"/>
    <w:rsid w:val="00B04146"/>
    <w:rsid w:val="00B0462F"/>
    <w:rsid w:val="00B0491D"/>
    <w:rsid w:val="00B05385"/>
    <w:rsid w:val="00B0579E"/>
    <w:rsid w:val="00B05E9E"/>
    <w:rsid w:val="00B060D1"/>
    <w:rsid w:val="00B0640B"/>
    <w:rsid w:val="00B06787"/>
    <w:rsid w:val="00B06BF5"/>
    <w:rsid w:val="00B070D2"/>
    <w:rsid w:val="00B0739A"/>
    <w:rsid w:val="00B10DA7"/>
    <w:rsid w:val="00B10EC9"/>
    <w:rsid w:val="00B11590"/>
    <w:rsid w:val="00B116B6"/>
    <w:rsid w:val="00B11FA5"/>
    <w:rsid w:val="00B1271E"/>
    <w:rsid w:val="00B12893"/>
    <w:rsid w:val="00B12CF0"/>
    <w:rsid w:val="00B146E2"/>
    <w:rsid w:val="00B1488A"/>
    <w:rsid w:val="00B14A17"/>
    <w:rsid w:val="00B14D64"/>
    <w:rsid w:val="00B14EB6"/>
    <w:rsid w:val="00B15048"/>
    <w:rsid w:val="00B151E5"/>
    <w:rsid w:val="00B15258"/>
    <w:rsid w:val="00B1540D"/>
    <w:rsid w:val="00B15893"/>
    <w:rsid w:val="00B15D1C"/>
    <w:rsid w:val="00B15E39"/>
    <w:rsid w:val="00B1769F"/>
    <w:rsid w:val="00B17777"/>
    <w:rsid w:val="00B17A61"/>
    <w:rsid w:val="00B17B04"/>
    <w:rsid w:val="00B17E7A"/>
    <w:rsid w:val="00B20FF6"/>
    <w:rsid w:val="00B21B31"/>
    <w:rsid w:val="00B21B79"/>
    <w:rsid w:val="00B2231D"/>
    <w:rsid w:val="00B2243B"/>
    <w:rsid w:val="00B2278E"/>
    <w:rsid w:val="00B228EC"/>
    <w:rsid w:val="00B2332D"/>
    <w:rsid w:val="00B234ED"/>
    <w:rsid w:val="00B242D1"/>
    <w:rsid w:val="00B2449D"/>
    <w:rsid w:val="00B2479E"/>
    <w:rsid w:val="00B25309"/>
    <w:rsid w:val="00B25A54"/>
    <w:rsid w:val="00B25D8B"/>
    <w:rsid w:val="00B26B80"/>
    <w:rsid w:val="00B273E7"/>
    <w:rsid w:val="00B274DE"/>
    <w:rsid w:val="00B2764F"/>
    <w:rsid w:val="00B276D6"/>
    <w:rsid w:val="00B27740"/>
    <w:rsid w:val="00B27766"/>
    <w:rsid w:val="00B2780B"/>
    <w:rsid w:val="00B27BF4"/>
    <w:rsid w:val="00B306DC"/>
    <w:rsid w:val="00B307F6"/>
    <w:rsid w:val="00B30F99"/>
    <w:rsid w:val="00B31344"/>
    <w:rsid w:val="00B31A9A"/>
    <w:rsid w:val="00B31D8D"/>
    <w:rsid w:val="00B31F0D"/>
    <w:rsid w:val="00B332E3"/>
    <w:rsid w:val="00B33514"/>
    <w:rsid w:val="00B33CB4"/>
    <w:rsid w:val="00B348CB"/>
    <w:rsid w:val="00B349CB"/>
    <w:rsid w:val="00B35035"/>
    <w:rsid w:val="00B35A40"/>
    <w:rsid w:val="00B35D7A"/>
    <w:rsid w:val="00B35D88"/>
    <w:rsid w:val="00B36367"/>
    <w:rsid w:val="00B363AF"/>
    <w:rsid w:val="00B36718"/>
    <w:rsid w:val="00B36EA6"/>
    <w:rsid w:val="00B36EE4"/>
    <w:rsid w:val="00B370E5"/>
    <w:rsid w:val="00B37CBE"/>
    <w:rsid w:val="00B41163"/>
    <w:rsid w:val="00B41BF4"/>
    <w:rsid w:val="00B422FF"/>
    <w:rsid w:val="00B42828"/>
    <w:rsid w:val="00B428E8"/>
    <w:rsid w:val="00B42B3D"/>
    <w:rsid w:val="00B42D09"/>
    <w:rsid w:val="00B433E0"/>
    <w:rsid w:val="00B4341D"/>
    <w:rsid w:val="00B43A7B"/>
    <w:rsid w:val="00B442AF"/>
    <w:rsid w:val="00B44635"/>
    <w:rsid w:val="00B45D0F"/>
    <w:rsid w:val="00B46099"/>
    <w:rsid w:val="00B46606"/>
    <w:rsid w:val="00B4673B"/>
    <w:rsid w:val="00B469E3"/>
    <w:rsid w:val="00B46ABE"/>
    <w:rsid w:val="00B47240"/>
    <w:rsid w:val="00B4734E"/>
    <w:rsid w:val="00B473BB"/>
    <w:rsid w:val="00B51160"/>
    <w:rsid w:val="00B51311"/>
    <w:rsid w:val="00B516D6"/>
    <w:rsid w:val="00B51BE3"/>
    <w:rsid w:val="00B520D5"/>
    <w:rsid w:val="00B52497"/>
    <w:rsid w:val="00B52866"/>
    <w:rsid w:val="00B528DA"/>
    <w:rsid w:val="00B5364D"/>
    <w:rsid w:val="00B53D19"/>
    <w:rsid w:val="00B54E6F"/>
    <w:rsid w:val="00B554A4"/>
    <w:rsid w:val="00B560A0"/>
    <w:rsid w:val="00B5637E"/>
    <w:rsid w:val="00B57036"/>
    <w:rsid w:val="00B57691"/>
    <w:rsid w:val="00B60051"/>
    <w:rsid w:val="00B60489"/>
    <w:rsid w:val="00B60B8E"/>
    <w:rsid w:val="00B61CA0"/>
    <w:rsid w:val="00B62469"/>
    <w:rsid w:val="00B6370A"/>
    <w:rsid w:val="00B63831"/>
    <w:rsid w:val="00B63F31"/>
    <w:rsid w:val="00B645E8"/>
    <w:rsid w:val="00B649D1"/>
    <w:rsid w:val="00B64A86"/>
    <w:rsid w:val="00B64B35"/>
    <w:rsid w:val="00B659FE"/>
    <w:rsid w:val="00B65E7A"/>
    <w:rsid w:val="00B65F3B"/>
    <w:rsid w:val="00B66334"/>
    <w:rsid w:val="00B66978"/>
    <w:rsid w:val="00B66BD0"/>
    <w:rsid w:val="00B66F4B"/>
    <w:rsid w:val="00B67401"/>
    <w:rsid w:val="00B70347"/>
    <w:rsid w:val="00B7068A"/>
    <w:rsid w:val="00B70A84"/>
    <w:rsid w:val="00B7105F"/>
    <w:rsid w:val="00B71625"/>
    <w:rsid w:val="00B72962"/>
    <w:rsid w:val="00B72D20"/>
    <w:rsid w:val="00B74AB5"/>
    <w:rsid w:val="00B74BFA"/>
    <w:rsid w:val="00B7522B"/>
    <w:rsid w:val="00B75A18"/>
    <w:rsid w:val="00B76B7D"/>
    <w:rsid w:val="00B77CB7"/>
    <w:rsid w:val="00B77DB5"/>
    <w:rsid w:val="00B77DFA"/>
    <w:rsid w:val="00B805CB"/>
    <w:rsid w:val="00B80E14"/>
    <w:rsid w:val="00B8186D"/>
    <w:rsid w:val="00B81B05"/>
    <w:rsid w:val="00B81D7C"/>
    <w:rsid w:val="00B821DB"/>
    <w:rsid w:val="00B829A0"/>
    <w:rsid w:val="00B82B77"/>
    <w:rsid w:val="00B83288"/>
    <w:rsid w:val="00B832A6"/>
    <w:rsid w:val="00B83694"/>
    <w:rsid w:val="00B83A6D"/>
    <w:rsid w:val="00B83BEB"/>
    <w:rsid w:val="00B83C71"/>
    <w:rsid w:val="00B83E30"/>
    <w:rsid w:val="00B83E3B"/>
    <w:rsid w:val="00B8558C"/>
    <w:rsid w:val="00B86521"/>
    <w:rsid w:val="00B87200"/>
    <w:rsid w:val="00B8757B"/>
    <w:rsid w:val="00B879DC"/>
    <w:rsid w:val="00B90085"/>
    <w:rsid w:val="00B90478"/>
    <w:rsid w:val="00B906A6"/>
    <w:rsid w:val="00B906AE"/>
    <w:rsid w:val="00B90B43"/>
    <w:rsid w:val="00B90BA9"/>
    <w:rsid w:val="00B90E5B"/>
    <w:rsid w:val="00B90FE7"/>
    <w:rsid w:val="00B91C3D"/>
    <w:rsid w:val="00B91C59"/>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C82"/>
    <w:rsid w:val="00BA4F7F"/>
    <w:rsid w:val="00BA523F"/>
    <w:rsid w:val="00BA6128"/>
    <w:rsid w:val="00BA61D2"/>
    <w:rsid w:val="00BA72AF"/>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0A"/>
    <w:rsid w:val="00BB5043"/>
    <w:rsid w:val="00BB5133"/>
    <w:rsid w:val="00BB53DE"/>
    <w:rsid w:val="00BB5FBA"/>
    <w:rsid w:val="00BB6354"/>
    <w:rsid w:val="00BB68BF"/>
    <w:rsid w:val="00BB6E42"/>
    <w:rsid w:val="00BB70F9"/>
    <w:rsid w:val="00BB71FA"/>
    <w:rsid w:val="00BB763D"/>
    <w:rsid w:val="00BC0033"/>
    <w:rsid w:val="00BC0CAC"/>
    <w:rsid w:val="00BC134A"/>
    <w:rsid w:val="00BC15C6"/>
    <w:rsid w:val="00BC1CDC"/>
    <w:rsid w:val="00BC2204"/>
    <w:rsid w:val="00BC33C8"/>
    <w:rsid w:val="00BC367A"/>
    <w:rsid w:val="00BC3D64"/>
    <w:rsid w:val="00BC416C"/>
    <w:rsid w:val="00BC4E42"/>
    <w:rsid w:val="00BC4EF6"/>
    <w:rsid w:val="00BC51B6"/>
    <w:rsid w:val="00BC5291"/>
    <w:rsid w:val="00BC58A3"/>
    <w:rsid w:val="00BC58D8"/>
    <w:rsid w:val="00BC5A00"/>
    <w:rsid w:val="00BC5F47"/>
    <w:rsid w:val="00BC6407"/>
    <w:rsid w:val="00BC64A2"/>
    <w:rsid w:val="00BC6772"/>
    <w:rsid w:val="00BC6FEE"/>
    <w:rsid w:val="00BC72A6"/>
    <w:rsid w:val="00BC781D"/>
    <w:rsid w:val="00BC7BF2"/>
    <w:rsid w:val="00BD059B"/>
    <w:rsid w:val="00BD06B9"/>
    <w:rsid w:val="00BD1388"/>
    <w:rsid w:val="00BD2501"/>
    <w:rsid w:val="00BD293E"/>
    <w:rsid w:val="00BD2A28"/>
    <w:rsid w:val="00BD3010"/>
    <w:rsid w:val="00BD3491"/>
    <w:rsid w:val="00BD4157"/>
    <w:rsid w:val="00BD4C62"/>
    <w:rsid w:val="00BD4FD9"/>
    <w:rsid w:val="00BD5A29"/>
    <w:rsid w:val="00BD69AB"/>
    <w:rsid w:val="00BD69B3"/>
    <w:rsid w:val="00BD7612"/>
    <w:rsid w:val="00BD79D8"/>
    <w:rsid w:val="00BD7A78"/>
    <w:rsid w:val="00BE05E4"/>
    <w:rsid w:val="00BE0740"/>
    <w:rsid w:val="00BE09B4"/>
    <w:rsid w:val="00BE11E9"/>
    <w:rsid w:val="00BE13F2"/>
    <w:rsid w:val="00BE17DE"/>
    <w:rsid w:val="00BE1950"/>
    <w:rsid w:val="00BE1C62"/>
    <w:rsid w:val="00BE1D8F"/>
    <w:rsid w:val="00BE27F9"/>
    <w:rsid w:val="00BE29AE"/>
    <w:rsid w:val="00BE2A6F"/>
    <w:rsid w:val="00BE35B9"/>
    <w:rsid w:val="00BE3B30"/>
    <w:rsid w:val="00BE4B6D"/>
    <w:rsid w:val="00BE50AE"/>
    <w:rsid w:val="00BE580F"/>
    <w:rsid w:val="00BE6434"/>
    <w:rsid w:val="00BE64C8"/>
    <w:rsid w:val="00BE6849"/>
    <w:rsid w:val="00BE6D2C"/>
    <w:rsid w:val="00BE73DA"/>
    <w:rsid w:val="00BE7A4D"/>
    <w:rsid w:val="00BF02E1"/>
    <w:rsid w:val="00BF0B9B"/>
    <w:rsid w:val="00BF1BE7"/>
    <w:rsid w:val="00BF2481"/>
    <w:rsid w:val="00BF2A6E"/>
    <w:rsid w:val="00BF2EDE"/>
    <w:rsid w:val="00BF3467"/>
    <w:rsid w:val="00BF3914"/>
    <w:rsid w:val="00BF3D5E"/>
    <w:rsid w:val="00BF483A"/>
    <w:rsid w:val="00BF4D43"/>
    <w:rsid w:val="00BF51E9"/>
    <w:rsid w:val="00BF5721"/>
    <w:rsid w:val="00BF5AC1"/>
    <w:rsid w:val="00BF64F3"/>
    <w:rsid w:val="00BF6BCB"/>
    <w:rsid w:val="00BF6C9C"/>
    <w:rsid w:val="00C0067B"/>
    <w:rsid w:val="00C00697"/>
    <w:rsid w:val="00C00743"/>
    <w:rsid w:val="00C00B61"/>
    <w:rsid w:val="00C00E1E"/>
    <w:rsid w:val="00C0145F"/>
    <w:rsid w:val="00C0175A"/>
    <w:rsid w:val="00C01FB2"/>
    <w:rsid w:val="00C025AE"/>
    <w:rsid w:val="00C03486"/>
    <w:rsid w:val="00C046C8"/>
    <w:rsid w:val="00C048BD"/>
    <w:rsid w:val="00C04E40"/>
    <w:rsid w:val="00C04F09"/>
    <w:rsid w:val="00C0549C"/>
    <w:rsid w:val="00C059DF"/>
    <w:rsid w:val="00C05E03"/>
    <w:rsid w:val="00C05FC4"/>
    <w:rsid w:val="00C068A2"/>
    <w:rsid w:val="00C06C3D"/>
    <w:rsid w:val="00C07C36"/>
    <w:rsid w:val="00C07E10"/>
    <w:rsid w:val="00C07ED7"/>
    <w:rsid w:val="00C07FC6"/>
    <w:rsid w:val="00C105CD"/>
    <w:rsid w:val="00C10670"/>
    <w:rsid w:val="00C10A5C"/>
    <w:rsid w:val="00C1178B"/>
    <w:rsid w:val="00C117FF"/>
    <w:rsid w:val="00C11B91"/>
    <w:rsid w:val="00C11D2E"/>
    <w:rsid w:val="00C12092"/>
    <w:rsid w:val="00C1223B"/>
    <w:rsid w:val="00C13784"/>
    <w:rsid w:val="00C137C0"/>
    <w:rsid w:val="00C13804"/>
    <w:rsid w:val="00C14820"/>
    <w:rsid w:val="00C14C98"/>
    <w:rsid w:val="00C14DF2"/>
    <w:rsid w:val="00C150BA"/>
    <w:rsid w:val="00C153C5"/>
    <w:rsid w:val="00C154C2"/>
    <w:rsid w:val="00C15971"/>
    <w:rsid w:val="00C15B96"/>
    <w:rsid w:val="00C160AC"/>
    <w:rsid w:val="00C16709"/>
    <w:rsid w:val="00C16AE2"/>
    <w:rsid w:val="00C16D9B"/>
    <w:rsid w:val="00C16DB3"/>
    <w:rsid w:val="00C17130"/>
    <w:rsid w:val="00C17F34"/>
    <w:rsid w:val="00C2000C"/>
    <w:rsid w:val="00C209A0"/>
    <w:rsid w:val="00C2126D"/>
    <w:rsid w:val="00C2150C"/>
    <w:rsid w:val="00C21E37"/>
    <w:rsid w:val="00C22D84"/>
    <w:rsid w:val="00C2329A"/>
    <w:rsid w:val="00C24A5C"/>
    <w:rsid w:val="00C24B00"/>
    <w:rsid w:val="00C25954"/>
    <w:rsid w:val="00C259F2"/>
    <w:rsid w:val="00C265FA"/>
    <w:rsid w:val="00C26CBD"/>
    <w:rsid w:val="00C27B3E"/>
    <w:rsid w:val="00C27CBD"/>
    <w:rsid w:val="00C30B50"/>
    <w:rsid w:val="00C312E0"/>
    <w:rsid w:val="00C32200"/>
    <w:rsid w:val="00C33434"/>
    <w:rsid w:val="00C337F1"/>
    <w:rsid w:val="00C33CE9"/>
    <w:rsid w:val="00C343CA"/>
    <w:rsid w:val="00C3472C"/>
    <w:rsid w:val="00C34FE8"/>
    <w:rsid w:val="00C350EF"/>
    <w:rsid w:val="00C35693"/>
    <w:rsid w:val="00C35B52"/>
    <w:rsid w:val="00C35B59"/>
    <w:rsid w:val="00C3676D"/>
    <w:rsid w:val="00C3703D"/>
    <w:rsid w:val="00C3725B"/>
    <w:rsid w:val="00C37533"/>
    <w:rsid w:val="00C37BD2"/>
    <w:rsid w:val="00C37F58"/>
    <w:rsid w:val="00C40801"/>
    <w:rsid w:val="00C40DB4"/>
    <w:rsid w:val="00C4146F"/>
    <w:rsid w:val="00C41AC6"/>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2EE"/>
    <w:rsid w:val="00C46378"/>
    <w:rsid w:val="00C46785"/>
    <w:rsid w:val="00C46DB0"/>
    <w:rsid w:val="00C46DC4"/>
    <w:rsid w:val="00C46F1F"/>
    <w:rsid w:val="00C47459"/>
    <w:rsid w:val="00C47780"/>
    <w:rsid w:val="00C501AB"/>
    <w:rsid w:val="00C50361"/>
    <w:rsid w:val="00C50A2F"/>
    <w:rsid w:val="00C50C4C"/>
    <w:rsid w:val="00C51348"/>
    <w:rsid w:val="00C518A8"/>
    <w:rsid w:val="00C52550"/>
    <w:rsid w:val="00C52551"/>
    <w:rsid w:val="00C528FE"/>
    <w:rsid w:val="00C52D17"/>
    <w:rsid w:val="00C53401"/>
    <w:rsid w:val="00C546DC"/>
    <w:rsid w:val="00C54DBF"/>
    <w:rsid w:val="00C54EBB"/>
    <w:rsid w:val="00C55141"/>
    <w:rsid w:val="00C55A83"/>
    <w:rsid w:val="00C563FD"/>
    <w:rsid w:val="00C564DE"/>
    <w:rsid w:val="00C5679C"/>
    <w:rsid w:val="00C56D15"/>
    <w:rsid w:val="00C579DD"/>
    <w:rsid w:val="00C60234"/>
    <w:rsid w:val="00C604A9"/>
    <w:rsid w:val="00C60F36"/>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7B7"/>
    <w:rsid w:val="00C668CE"/>
    <w:rsid w:val="00C669AD"/>
    <w:rsid w:val="00C669B4"/>
    <w:rsid w:val="00C66B8F"/>
    <w:rsid w:val="00C6703C"/>
    <w:rsid w:val="00C6760E"/>
    <w:rsid w:val="00C6764C"/>
    <w:rsid w:val="00C6798C"/>
    <w:rsid w:val="00C67B3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469"/>
    <w:rsid w:val="00C8193A"/>
    <w:rsid w:val="00C81C5A"/>
    <w:rsid w:val="00C81EFF"/>
    <w:rsid w:val="00C820A1"/>
    <w:rsid w:val="00C82E07"/>
    <w:rsid w:val="00C83BE2"/>
    <w:rsid w:val="00C83C67"/>
    <w:rsid w:val="00C83EE3"/>
    <w:rsid w:val="00C841C2"/>
    <w:rsid w:val="00C84AB9"/>
    <w:rsid w:val="00C85C6B"/>
    <w:rsid w:val="00C85FE1"/>
    <w:rsid w:val="00C862B8"/>
    <w:rsid w:val="00C8661A"/>
    <w:rsid w:val="00C869A3"/>
    <w:rsid w:val="00C877F4"/>
    <w:rsid w:val="00C90197"/>
    <w:rsid w:val="00C9022F"/>
    <w:rsid w:val="00C905D6"/>
    <w:rsid w:val="00C90A97"/>
    <w:rsid w:val="00C90C3D"/>
    <w:rsid w:val="00C90DE8"/>
    <w:rsid w:val="00C90E60"/>
    <w:rsid w:val="00C9129F"/>
    <w:rsid w:val="00C913CC"/>
    <w:rsid w:val="00C915BF"/>
    <w:rsid w:val="00C9238D"/>
    <w:rsid w:val="00C9271F"/>
    <w:rsid w:val="00C92E06"/>
    <w:rsid w:val="00C92FB4"/>
    <w:rsid w:val="00C933BB"/>
    <w:rsid w:val="00C935FA"/>
    <w:rsid w:val="00C93F59"/>
    <w:rsid w:val="00C94504"/>
    <w:rsid w:val="00C9491B"/>
    <w:rsid w:val="00C94B3D"/>
    <w:rsid w:val="00C94B49"/>
    <w:rsid w:val="00C94B8A"/>
    <w:rsid w:val="00C96D1B"/>
    <w:rsid w:val="00C97DCD"/>
    <w:rsid w:val="00CA0950"/>
    <w:rsid w:val="00CA0CF7"/>
    <w:rsid w:val="00CA0F67"/>
    <w:rsid w:val="00CA17CC"/>
    <w:rsid w:val="00CA21FE"/>
    <w:rsid w:val="00CA2612"/>
    <w:rsid w:val="00CA27B2"/>
    <w:rsid w:val="00CA2E8C"/>
    <w:rsid w:val="00CA2FA9"/>
    <w:rsid w:val="00CA38A5"/>
    <w:rsid w:val="00CA5237"/>
    <w:rsid w:val="00CA52C3"/>
    <w:rsid w:val="00CA52E8"/>
    <w:rsid w:val="00CA565B"/>
    <w:rsid w:val="00CA59CC"/>
    <w:rsid w:val="00CA5E5A"/>
    <w:rsid w:val="00CA60B7"/>
    <w:rsid w:val="00CA673C"/>
    <w:rsid w:val="00CA6850"/>
    <w:rsid w:val="00CA6851"/>
    <w:rsid w:val="00CA6960"/>
    <w:rsid w:val="00CA69EC"/>
    <w:rsid w:val="00CA6F44"/>
    <w:rsid w:val="00CA7CBE"/>
    <w:rsid w:val="00CB0886"/>
    <w:rsid w:val="00CB091C"/>
    <w:rsid w:val="00CB0C46"/>
    <w:rsid w:val="00CB0CF9"/>
    <w:rsid w:val="00CB0F0B"/>
    <w:rsid w:val="00CB116F"/>
    <w:rsid w:val="00CB1189"/>
    <w:rsid w:val="00CB1973"/>
    <w:rsid w:val="00CB21D3"/>
    <w:rsid w:val="00CB27E7"/>
    <w:rsid w:val="00CB295D"/>
    <w:rsid w:val="00CB2A13"/>
    <w:rsid w:val="00CB4CD9"/>
    <w:rsid w:val="00CB50CD"/>
    <w:rsid w:val="00CB5143"/>
    <w:rsid w:val="00CB57CD"/>
    <w:rsid w:val="00CB6B4F"/>
    <w:rsid w:val="00CB6CC0"/>
    <w:rsid w:val="00CB6F02"/>
    <w:rsid w:val="00CB6F31"/>
    <w:rsid w:val="00CB7048"/>
    <w:rsid w:val="00CB7307"/>
    <w:rsid w:val="00CC12D9"/>
    <w:rsid w:val="00CC1333"/>
    <w:rsid w:val="00CC19F4"/>
    <w:rsid w:val="00CC1F62"/>
    <w:rsid w:val="00CC2498"/>
    <w:rsid w:val="00CC264D"/>
    <w:rsid w:val="00CC2825"/>
    <w:rsid w:val="00CC2DB5"/>
    <w:rsid w:val="00CC30B7"/>
    <w:rsid w:val="00CC3196"/>
    <w:rsid w:val="00CC37E5"/>
    <w:rsid w:val="00CC433E"/>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644"/>
    <w:rsid w:val="00CD47B1"/>
    <w:rsid w:val="00CD4FB9"/>
    <w:rsid w:val="00CD53E9"/>
    <w:rsid w:val="00CD5784"/>
    <w:rsid w:val="00CE06DC"/>
    <w:rsid w:val="00CE07B0"/>
    <w:rsid w:val="00CE0E74"/>
    <w:rsid w:val="00CE0FE0"/>
    <w:rsid w:val="00CE100B"/>
    <w:rsid w:val="00CE10BA"/>
    <w:rsid w:val="00CE1DC2"/>
    <w:rsid w:val="00CE1FEE"/>
    <w:rsid w:val="00CE267E"/>
    <w:rsid w:val="00CE2686"/>
    <w:rsid w:val="00CE2C73"/>
    <w:rsid w:val="00CE2D8A"/>
    <w:rsid w:val="00CE2DA3"/>
    <w:rsid w:val="00CE30EE"/>
    <w:rsid w:val="00CE3415"/>
    <w:rsid w:val="00CE37AC"/>
    <w:rsid w:val="00CE3819"/>
    <w:rsid w:val="00CE3A07"/>
    <w:rsid w:val="00CE3F34"/>
    <w:rsid w:val="00CE4827"/>
    <w:rsid w:val="00CE4A4E"/>
    <w:rsid w:val="00CE559B"/>
    <w:rsid w:val="00CE5602"/>
    <w:rsid w:val="00CE567E"/>
    <w:rsid w:val="00CE5B36"/>
    <w:rsid w:val="00CE5FEB"/>
    <w:rsid w:val="00CE66A7"/>
    <w:rsid w:val="00CE681A"/>
    <w:rsid w:val="00CE7260"/>
    <w:rsid w:val="00CE78E0"/>
    <w:rsid w:val="00CE79DF"/>
    <w:rsid w:val="00CE7DCF"/>
    <w:rsid w:val="00CF00ED"/>
    <w:rsid w:val="00CF06BB"/>
    <w:rsid w:val="00CF0901"/>
    <w:rsid w:val="00CF09DA"/>
    <w:rsid w:val="00CF10AE"/>
    <w:rsid w:val="00CF1BCB"/>
    <w:rsid w:val="00CF21F6"/>
    <w:rsid w:val="00CF25B5"/>
    <w:rsid w:val="00CF2BDF"/>
    <w:rsid w:val="00CF319D"/>
    <w:rsid w:val="00CF3DE4"/>
    <w:rsid w:val="00CF3EA8"/>
    <w:rsid w:val="00CF4572"/>
    <w:rsid w:val="00CF499D"/>
    <w:rsid w:val="00CF4C7F"/>
    <w:rsid w:val="00CF5063"/>
    <w:rsid w:val="00CF52F9"/>
    <w:rsid w:val="00CF57F6"/>
    <w:rsid w:val="00CF6138"/>
    <w:rsid w:val="00CF6FA4"/>
    <w:rsid w:val="00CF735F"/>
    <w:rsid w:val="00CF7935"/>
    <w:rsid w:val="00CF7E68"/>
    <w:rsid w:val="00CF7F17"/>
    <w:rsid w:val="00D00063"/>
    <w:rsid w:val="00D00320"/>
    <w:rsid w:val="00D0032D"/>
    <w:rsid w:val="00D005AF"/>
    <w:rsid w:val="00D005DC"/>
    <w:rsid w:val="00D008D7"/>
    <w:rsid w:val="00D00C4B"/>
    <w:rsid w:val="00D0154D"/>
    <w:rsid w:val="00D01A51"/>
    <w:rsid w:val="00D02A03"/>
    <w:rsid w:val="00D03248"/>
    <w:rsid w:val="00D033C0"/>
    <w:rsid w:val="00D03500"/>
    <w:rsid w:val="00D040EA"/>
    <w:rsid w:val="00D044AF"/>
    <w:rsid w:val="00D050D4"/>
    <w:rsid w:val="00D05160"/>
    <w:rsid w:val="00D0537E"/>
    <w:rsid w:val="00D05C95"/>
    <w:rsid w:val="00D05E30"/>
    <w:rsid w:val="00D0655C"/>
    <w:rsid w:val="00D06740"/>
    <w:rsid w:val="00D06DBA"/>
    <w:rsid w:val="00D0719F"/>
    <w:rsid w:val="00D07415"/>
    <w:rsid w:val="00D1001C"/>
    <w:rsid w:val="00D10822"/>
    <w:rsid w:val="00D10EF7"/>
    <w:rsid w:val="00D11DE7"/>
    <w:rsid w:val="00D12403"/>
    <w:rsid w:val="00D1331E"/>
    <w:rsid w:val="00D134FC"/>
    <w:rsid w:val="00D1352C"/>
    <w:rsid w:val="00D137AC"/>
    <w:rsid w:val="00D13C07"/>
    <w:rsid w:val="00D145F5"/>
    <w:rsid w:val="00D15967"/>
    <w:rsid w:val="00D163C1"/>
    <w:rsid w:val="00D170BB"/>
    <w:rsid w:val="00D17A2E"/>
    <w:rsid w:val="00D17B74"/>
    <w:rsid w:val="00D17EAE"/>
    <w:rsid w:val="00D20571"/>
    <w:rsid w:val="00D211ED"/>
    <w:rsid w:val="00D215C8"/>
    <w:rsid w:val="00D216E5"/>
    <w:rsid w:val="00D2212B"/>
    <w:rsid w:val="00D230E2"/>
    <w:rsid w:val="00D23F92"/>
    <w:rsid w:val="00D2402E"/>
    <w:rsid w:val="00D24163"/>
    <w:rsid w:val="00D2473A"/>
    <w:rsid w:val="00D25773"/>
    <w:rsid w:val="00D25D2B"/>
    <w:rsid w:val="00D264E7"/>
    <w:rsid w:val="00D26834"/>
    <w:rsid w:val="00D26D49"/>
    <w:rsid w:val="00D27106"/>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DC4"/>
    <w:rsid w:val="00D37FD3"/>
    <w:rsid w:val="00D40066"/>
    <w:rsid w:val="00D40CAF"/>
    <w:rsid w:val="00D40EE7"/>
    <w:rsid w:val="00D4166E"/>
    <w:rsid w:val="00D41C22"/>
    <w:rsid w:val="00D434B2"/>
    <w:rsid w:val="00D43FDE"/>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51EC7"/>
    <w:rsid w:val="00D51FA2"/>
    <w:rsid w:val="00D52A14"/>
    <w:rsid w:val="00D53505"/>
    <w:rsid w:val="00D53973"/>
    <w:rsid w:val="00D5423F"/>
    <w:rsid w:val="00D54E1D"/>
    <w:rsid w:val="00D553CF"/>
    <w:rsid w:val="00D5574A"/>
    <w:rsid w:val="00D55B25"/>
    <w:rsid w:val="00D56219"/>
    <w:rsid w:val="00D56A9E"/>
    <w:rsid w:val="00D56AAD"/>
    <w:rsid w:val="00D57AE0"/>
    <w:rsid w:val="00D57C16"/>
    <w:rsid w:val="00D600A1"/>
    <w:rsid w:val="00D60811"/>
    <w:rsid w:val="00D60D83"/>
    <w:rsid w:val="00D611D1"/>
    <w:rsid w:val="00D61E44"/>
    <w:rsid w:val="00D6229D"/>
    <w:rsid w:val="00D62311"/>
    <w:rsid w:val="00D62C32"/>
    <w:rsid w:val="00D6315B"/>
    <w:rsid w:val="00D6408F"/>
    <w:rsid w:val="00D6420B"/>
    <w:rsid w:val="00D64602"/>
    <w:rsid w:val="00D64BDF"/>
    <w:rsid w:val="00D65DB8"/>
    <w:rsid w:val="00D66137"/>
    <w:rsid w:val="00D66A91"/>
    <w:rsid w:val="00D67835"/>
    <w:rsid w:val="00D715FD"/>
    <w:rsid w:val="00D71BFB"/>
    <w:rsid w:val="00D71CBE"/>
    <w:rsid w:val="00D73082"/>
    <w:rsid w:val="00D730CA"/>
    <w:rsid w:val="00D7374B"/>
    <w:rsid w:val="00D74768"/>
    <w:rsid w:val="00D748D7"/>
    <w:rsid w:val="00D74E1E"/>
    <w:rsid w:val="00D75819"/>
    <w:rsid w:val="00D75871"/>
    <w:rsid w:val="00D76480"/>
    <w:rsid w:val="00D76C1C"/>
    <w:rsid w:val="00D76D8B"/>
    <w:rsid w:val="00D7715A"/>
    <w:rsid w:val="00D77C99"/>
    <w:rsid w:val="00D80FF7"/>
    <w:rsid w:val="00D811FF"/>
    <w:rsid w:val="00D81D27"/>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A9"/>
    <w:rsid w:val="00D85711"/>
    <w:rsid w:val="00D8648F"/>
    <w:rsid w:val="00D87203"/>
    <w:rsid w:val="00D8721A"/>
    <w:rsid w:val="00D87887"/>
    <w:rsid w:val="00D87E42"/>
    <w:rsid w:val="00D87E84"/>
    <w:rsid w:val="00D908DA"/>
    <w:rsid w:val="00D9118B"/>
    <w:rsid w:val="00D91A86"/>
    <w:rsid w:val="00D922DB"/>
    <w:rsid w:val="00D9314B"/>
    <w:rsid w:val="00D936CC"/>
    <w:rsid w:val="00D937D9"/>
    <w:rsid w:val="00D93A74"/>
    <w:rsid w:val="00D9411A"/>
    <w:rsid w:val="00D9436B"/>
    <w:rsid w:val="00D947A3"/>
    <w:rsid w:val="00D951A7"/>
    <w:rsid w:val="00D953EB"/>
    <w:rsid w:val="00D95892"/>
    <w:rsid w:val="00D95DD0"/>
    <w:rsid w:val="00D95EFA"/>
    <w:rsid w:val="00D96252"/>
    <w:rsid w:val="00D96944"/>
    <w:rsid w:val="00D97C2E"/>
    <w:rsid w:val="00D97F8E"/>
    <w:rsid w:val="00DA0375"/>
    <w:rsid w:val="00DA06E1"/>
    <w:rsid w:val="00DA0760"/>
    <w:rsid w:val="00DA0F17"/>
    <w:rsid w:val="00DA1125"/>
    <w:rsid w:val="00DA1363"/>
    <w:rsid w:val="00DA1837"/>
    <w:rsid w:val="00DA188D"/>
    <w:rsid w:val="00DA2D7B"/>
    <w:rsid w:val="00DA408C"/>
    <w:rsid w:val="00DA4273"/>
    <w:rsid w:val="00DA4290"/>
    <w:rsid w:val="00DA43CC"/>
    <w:rsid w:val="00DA440D"/>
    <w:rsid w:val="00DA4A1A"/>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04"/>
    <w:rsid w:val="00DB64D3"/>
    <w:rsid w:val="00DB6537"/>
    <w:rsid w:val="00DB7031"/>
    <w:rsid w:val="00DB7BC6"/>
    <w:rsid w:val="00DC0662"/>
    <w:rsid w:val="00DC093B"/>
    <w:rsid w:val="00DC0CAA"/>
    <w:rsid w:val="00DC14E4"/>
    <w:rsid w:val="00DC1C89"/>
    <w:rsid w:val="00DC270A"/>
    <w:rsid w:val="00DC3277"/>
    <w:rsid w:val="00DC3337"/>
    <w:rsid w:val="00DC3467"/>
    <w:rsid w:val="00DC4258"/>
    <w:rsid w:val="00DC4CBF"/>
    <w:rsid w:val="00DC5431"/>
    <w:rsid w:val="00DC6559"/>
    <w:rsid w:val="00DC6AD5"/>
    <w:rsid w:val="00DC6BB1"/>
    <w:rsid w:val="00DC6D72"/>
    <w:rsid w:val="00DC71D8"/>
    <w:rsid w:val="00DC77BC"/>
    <w:rsid w:val="00DC7E81"/>
    <w:rsid w:val="00DD056A"/>
    <w:rsid w:val="00DD0723"/>
    <w:rsid w:val="00DD0A8B"/>
    <w:rsid w:val="00DD133C"/>
    <w:rsid w:val="00DD19F6"/>
    <w:rsid w:val="00DD1A7C"/>
    <w:rsid w:val="00DD1B67"/>
    <w:rsid w:val="00DD1F60"/>
    <w:rsid w:val="00DD2291"/>
    <w:rsid w:val="00DD2622"/>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150"/>
    <w:rsid w:val="00DD732D"/>
    <w:rsid w:val="00DE002E"/>
    <w:rsid w:val="00DE0359"/>
    <w:rsid w:val="00DE110D"/>
    <w:rsid w:val="00DE1181"/>
    <w:rsid w:val="00DE1A61"/>
    <w:rsid w:val="00DE1C34"/>
    <w:rsid w:val="00DE24A8"/>
    <w:rsid w:val="00DE2569"/>
    <w:rsid w:val="00DE26DF"/>
    <w:rsid w:val="00DE2913"/>
    <w:rsid w:val="00DE463C"/>
    <w:rsid w:val="00DE4EA5"/>
    <w:rsid w:val="00DE50A0"/>
    <w:rsid w:val="00DE5EE3"/>
    <w:rsid w:val="00DE5F52"/>
    <w:rsid w:val="00DE6267"/>
    <w:rsid w:val="00DE6302"/>
    <w:rsid w:val="00DE64E0"/>
    <w:rsid w:val="00DE710F"/>
    <w:rsid w:val="00DE7DB4"/>
    <w:rsid w:val="00DF016D"/>
    <w:rsid w:val="00DF019C"/>
    <w:rsid w:val="00DF0735"/>
    <w:rsid w:val="00DF0846"/>
    <w:rsid w:val="00DF0A20"/>
    <w:rsid w:val="00DF1E94"/>
    <w:rsid w:val="00DF1FC6"/>
    <w:rsid w:val="00DF24C3"/>
    <w:rsid w:val="00DF267A"/>
    <w:rsid w:val="00DF2801"/>
    <w:rsid w:val="00DF2F52"/>
    <w:rsid w:val="00DF31A3"/>
    <w:rsid w:val="00DF3396"/>
    <w:rsid w:val="00DF39D0"/>
    <w:rsid w:val="00DF3CF0"/>
    <w:rsid w:val="00DF3E62"/>
    <w:rsid w:val="00DF3E6F"/>
    <w:rsid w:val="00DF403A"/>
    <w:rsid w:val="00DF4AE7"/>
    <w:rsid w:val="00DF50DF"/>
    <w:rsid w:val="00DF59B8"/>
    <w:rsid w:val="00DF5E49"/>
    <w:rsid w:val="00DF5E7F"/>
    <w:rsid w:val="00DF5FFF"/>
    <w:rsid w:val="00DF631F"/>
    <w:rsid w:val="00DF63F0"/>
    <w:rsid w:val="00DF7A96"/>
    <w:rsid w:val="00E000B5"/>
    <w:rsid w:val="00E003F9"/>
    <w:rsid w:val="00E005DA"/>
    <w:rsid w:val="00E009EA"/>
    <w:rsid w:val="00E00CF0"/>
    <w:rsid w:val="00E00FAE"/>
    <w:rsid w:val="00E01228"/>
    <w:rsid w:val="00E0126B"/>
    <w:rsid w:val="00E01668"/>
    <w:rsid w:val="00E0174E"/>
    <w:rsid w:val="00E01916"/>
    <w:rsid w:val="00E01F01"/>
    <w:rsid w:val="00E02483"/>
    <w:rsid w:val="00E0250F"/>
    <w:rsid w:val="00E02A5B"/>
    <w:rsid w:val="00E02A8D"/>
    <w:rsid w:val="00E030EC"/>
    <w:rsid w:val="00E0340A"/>
    <w:rsid w:val="00E03BCC"/>
    <w:rsid w:val="00E042DE"/>
    <w:rsid w:val="00E043CE"/>
    <w:rsid w:val="00E04BD3"/>
    <w:rsid w:val="00E05718"/>
    <w:rsid w:val="00E05822"/>
    <w:rsid w:val="00E05CEA"/>
    <w:rsid w:val="00E05F18"/>
    <w:rsid w:val="00E06125"/>
    <w:rsid w:val="00E065AD"/>
    <w:rsid w:val="00E06AAF"/>
    <w:rsid w:val="00E07089"/>
    <w:rsid w:val="00E07B00"/>
    <w:rsid w:val="00E07BDC"/>
    <w:rsid w:val="00E1013C"/>
    <w:rsid w:val="00E10648"/>
    <w:rsid w:val="00E107F1"/>
    <w:rsid w:val="00E109FF"/>
    <w:rsid w:val="00E111C8"/>
    <w:rsid w:val="00E1153F"/>
    <w:rsid w:val="00E1161B"/>
    <w:rsid w:val="00E1201E"/>
    <w:rsid w:val="00E12378"/>
    <w:rsid w:val="00E12A08"/>
    <w:rsid w:val="00E12D54"/>
    <w:rsid w:val="00E1455B"/>
    <w:rsid w:val="00E14742"/>
    <w:rsid w:val="00E1480A"/>
    <w:rsid w:val="00E1482D"/>
    <w:rsid w:val="00E15615"/>
    <w:rsid w:val="00E156F7"/>
    <w:rsid w:val="00E16998"/>
    <w:rsid w:val="00E16E0E"/>
    <w:rsid w:val="00E17395"/>
    <w:rsid w:val="00E17D9D"/>
    <w:rsid w:val="00E20533"/>
    <w:rsid w:val="00E20866"/>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FBB"/>
    <w:rsid w:val="00E2513A"/>
    <w:rsid w:val="00E25461"/>
    <w:rsid w:val="00E26210"/>
    <w:rsid w:val="00E2658B"/>
    <w:rsid w:val="00E266AD"/>
    <w:rsid w:val="00E26DB4"/>
    <w:rsid w:val="00E272EB"/>
    <w:rsid w:val="00E27303"/>
    <w:rsid w:val="00E278D1"/>
    <w:rsid w:val="00E27B97"/>
    <w:rsid w:val="00E27C92"/>
    <w:rsid w:val="00E304BA"/>
    <w:rsid w:val="00E30933"/>
    <w:rsid w:val="00E31216"/>
    <w:rsid w:val="00E31A4F"/>
    <w:rsid w:val="00E31A9D"/>
    <w:rsid w:val="00E31D16"/>
    <w:rsid w:val="00E32354"/>
    <w:rsid w:val="00E3265B"/>
    <w:rsid w:val="00E32CF3"/>
    <w:rsid w:val="00E33289"/>
    <w:rsid w:val="00E334E6"/>
    <w:rsid w:val="00E3388B"/>
    <w:rsid w:val="00E33EF5"/>
    <w:rsid w:val="00E342B4"/>
    <w:rsid w:val="00E354F6"/>
    <w:rsid w:val="00E35656"/>
    <w:rsid w:val="00E357F0"/>
    <w:rsid w:val="00E3595C"/>
    <w:rsid w:val="00E35BF1"/>
    <w:rsid w:val="00E35D0C"/>
    <w:rsid w:val="00E35E01"/>
    <w:rsid w:val="00E37BCF"/>
    <w:rsid w:val="00E37E8A"/>
    <w:rsid w:val="00E40B0D"/>
    <w:rsid w:val="00E40F0E"/>
    <w:rsid w:val="00E40F15"/>
    <w:rsid w:val="00E413D2"/>
    <w:rsid w:val="00E424E3"/>
    <w:rsid w:val="00E4287F"/>
    <w:rsid w:val="00E428B2"/>
    <w:rsid w:val="00E42EFA"/>
    <w:rsid w:val="00E44B45"/>
    <w:rsid w:val="00E44EFD"/>
    <w:rsid w:val="00E45280"/>
    <w:rsid w:val="00E455F9"/>
    <w:rsid w:val="00E456E9"/>
    <w:rsid w:val="00E45D35"/>
    <w:rsid w:val="00E4623D"/>
    <w:rsid w:val="00E46502"/>
    <w:rsid w:val="00E4673F"/>
    <w:rsid w:val="00E471F0"/>
    <w:rsid w:val="00E47859"/>
    <w:rsid w:val="00E50172"/>
    <w:rsid w:val="00E50795"/>
    <w:rsid w:val="00E50E5F"/>
    <w:rsid w:val="00E511CF"/>
    <w:rsid w:val="00E51635"/>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875"/>
    <w:rsid w:val="00E57923"/>
    <w:rsid w:val="00E600D0"/>
    <w:rsid w:val="00E605A9"/>
    <w:rsid w:val="00E61527"/>
    <w:rsid w:val="00E6170C"/>
    <w:rsid w:val="00E62065"/>
    <w:rsid w:val="00E6263A"/>
    <w:rsid w:val="00E62AAC"/>
    <w:rsid w:val="00E63880"/>
    <w:rsid w:val="00E63E83"/>
    <w:rsid w:val="00E646D4"/>
    <w:rsid w:val="00E64B5D"/>
    <w:rsid w:val="00E662C8"/>
    <w:rsid w:val="00E66343"/>
    <w:rsid w:val="00E66843"/>
    <w:rsid w:val="00E6688E"/>
    <w:rsid w:val="00E67222"/>
    <w:rsid w:val="00E6739E"/>
    <w:rsid w:val="00E67DA4"/>
    <w:rsid w:val="00E67FF3"/>
    <w:rsid w:val="00E70711"/>
    <w:rsid w:val="00E70CD1"/>
    <w:rsid w:val="00E71097"/>
    <w:rsid w:val="00E715E5"/>
    <w:rsid w:val="00E717EE"/>
    <w:rsid w:val="00E71DA4"/>
    <w:rsid w:val="00E72429"/>
    <w:rsid w:val="00E72946"/>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2577"/>
    <w:rsid w:val="00E8417F"/>
    <w:rsid w:val="00E841E6"/>
    <w:rsid w:val="00E8464F"/>
    <w:rsid w:val="00E849D9"/>
    <w:rsid w:val="00E84CEE"/>
    <w:rsid w:val="00E856B5"/>
    <w:rsid w:val="00E8581C"/>
    <w:rsid w:val="00E85B37"/>
    <w:rsid w:val="00E866C1"/>
    <w:rsid w:val="00E86E32"/>
    <w:rsid w:val="00E86E38"/>
    <w:rsid w:val="00E86E48"/>
    <w:rsid w:val="00E86FB5"/>
    <w:rsid w:val="00E874EB"/>
    <w:rsid w:val="00E87A2D"/>
    <w:rsid w:val="00E87BA2"/>
    <w:rsid w:val="00E900E3"/>
    <w:rsid w:val="00E90754"/>
    <w:rsid w:val="00E909B4"/>
    <w:rsid w:val="00E91727"/>
    <w:rsid w:val="00E91C4F"/>
    <w:rsid w:val="00E924B7"/>
    <w:rsid w:val="00E9257F"/>
    <w:rsid w:val="00E925C8"/>
    <w:rsid w:val="00E925F4"/>
    <w:rsid w:val="00E92669"/>
    <w:rsid w:val="00E92892"/>
    <w:rsid w:val="00E930E1"/>
    <w:rsid w:val="00E932DE"/>
    <w:rsid w:val="00E9441A"/>
    <w:rsid w:val="00E94970"/>
    <w:rsid w:val="00E949A5"/>
    <w:rsid w:val="00E94D9A"/>
    <w:rsid w:val="00E94EAF"/>
    <w:rsid w:val="00E95419"/>
    <w:rsid w:val="00E955C8"/>
    <w:rsid w:val="00E95DE2"/>
    <w:rsid w:val="00E96A51"/>
    <w:rsid w:val="00E96AEC"/>
    <w:rsid w:val="00E96D73"/>
    <w:rsid w:val="00E97025"/>
    <w:rsid w:val="00E97029"/>
    <w:rsid w:val="00E97338"/>
    <w:rsid w:val="00E977A7"/>
    <w:rsid w:val="00E97CC3"/>
    <w:rsid w:val="00E97D0F"/>
    <w:rsid w:val="00EA0A3B"/>
    <w:rsid w:val="00EA0B67"/>
    <w:rsid w:val="00EA0C5B"/>
    <w:rsid w:val="00EA118D"/>
    <w:rsid w:val="00EA13A7"/>
    <w:rsid w:val="00EA1620"/>
    <w:rsid w:val="00EA1FB3"/>
    <w:rsid w:val="00EA2546"/>
    <w:rsid w:val="00EA2698"/>
    <w:rsid w:val="00EA31DE"/>
    <w:rsid w:val="00EA3466"/>
    <w:rsid w:val="00EA41B2"/>
    <w:rsid w:val="00EA4291"/>
    <w:rsid w:val="00EA4742"/>
    <w:rsid w:val="00EA4E25"/>
    <w:rsid w:val="00EA51B3"/>
    <w:rsid w:val="00EA5319"/>
    <w:rsid w:val="00EA5733"/>
    <w:rsid w:val="00EA5984"/>
    <w:rsid w:val="00EA61D6"/>
    <w:rsid w:val="00EA6373"/>
    <w:rsid w:val="00EA68A4"/>
    <w:rsid w:val="00EA6F69"/>
    <w:rsid w:val="00EA7B9E"/>
    <w:rsid w:val="00EB00F5"/>
    <w:rsid w:val="00EB0304"/>
    <w:rsid w:val="00EB0439"/>
    <w:rsid w:val="00EB0928"/>
    <w:rsid w:val="00EB0A0C"/>
    <w:rsid w:val="00EB0E14"/>
    <w:rsid w:val="00EB1450"/>
    <w:rsid w:val="00EB1A99"/>
    <w:rsid w:val="00EB1B90"/>
    <w:rsid w:val="00EB25B3"/>
    <w:rsid w:val="00EB2D42"/>
    <w:rsid w:val="00EB311D"/>
    <w:rsid w:val="00EB35F4"/>
    <w:rsid w:val="00EB3804"/>
    <w:rsid w:val="00EB408E"/>
    <w:rsid w:val="00EB4207"/>
    <w:rsid w:val="00EB45B1"/>
    <w:rsid w:val="00EB4C7D"/>
    <w:rsid w:val="00EB4E6E"/>
    <w:rsid w:val="00EB4F02"/>
    <w:rsid w:val="00EB5418"/>
    <w:rsid w:val="00EB59E9"/>
    <w:rsid w:val="00EB5A2C"/>
    <w:rsid w:val="00EB5A48"/>
    <w:rsid w:val="00EB5E0B"/>
    <w:rsid w:val="00EB721E"/>
    <w:rsid w:val="00EB74D1"/>
    <w:rsid w:val="00EC0CAB"/>
    <w:rsid w:val="00EC131E"/>
    <w:rsid w:val="00EC142B"/>
    <w:rsid w:val="00EC1B88"/>
    <w:rsid w:val="00EC1C35"/>
    <w:rsid w:val="00EC236A"/>
    <w:rsid w:val="00EC2654"/>
    <w:rsid w:val="00EC2995"/>
    <w:rsid w:val="00EC2C83"/>
    <w:rsid w:val="00EC39AA"/>
    <w:rsid w:val="00EC3AFA"/>
    <w:rsid w:val="00EC5007"/>
    <w:rsid w:val="00EC51EA"/>
    <w:rsid w:val="00EC5BFF"/>
    <w:rsid w:val="00EC5EF7"/>
    <w:rsid w:val="00EC6EF7"/>
    <w:rsid w:val="00EC7187"/>
    <w:rsid w:val="00ED0088"/>
    <w:rsid w:val="00ED05E5"/>
    <w:rsid w:val="00ED09D4"/>
    <w:rsid w:val="00ED0C23"/>
    <w:rsid w:val="00ED1619"/>
    <w:rsid w:val="00ED2020"/>
    <w:rsid w:val="00ED37DC"/>
    <w:rsid w:val="00ED3B6A"/>
    <w:rsid w:val="00ED4B90"/>
    <w:rsid w:val="00ED576E"/>
    <w:rsid w:val="00ED6577"/>
    <w:rsid w:val="00ED6EBF"/>
    <w:rsid w:val="00ED75FC"/>
    <w:rsid w:val="00EE08E9"/>
    <w:rsid w:val="00EE0906"/>
    <w:rsid w:val="00EE0954"/>
    <w:rsid w:val="00EE0B7B"/>
    <w:rsid w:val="00EE1033"/>
    <w:rsid w:val="00EE1EBF"/>
    <w:rsid w:val="00EE2A9E"/>
    <w:rsid w:val="00EE2ACA"/>
    <w:rsid w:val="00EE37A7"/>
    <w:rsid w:val="00EE3B9A"/>
    <w:rsid w:val="00EE485C"/>
    <w:rsid w:val="00EE51F1"/>
    <w:rsid w:val="00EE53E3"/>
    <w:rsid w:val="00EE546C"/>
    <w:rsid w:val="00EE57D9"/>
    <w:rsid w:val="00EE5AE4"/>
    <w:rsid w:val="00EE5E60"/>
    <w:rsid w:val="00EE6626"/>
    <w:rsid w:val="00EE6F94"/>
    <w:rsid w:val="00EE7193"/>
    <w:rsid w:val="00EF076A"/>
    <w:rsid w:val="00EF07BF"/>
    <w:rsid w:val="00EF1FF7"/>
    <w:rsid w:val="00EF222D"/>
    <w:rsid w:val="00EF2719"/>
    <w:rsid w:val="00EF2793"/>
    <w:rsid w:val="00EF2EED"/>
    <w:rsid w:val="00EF3C54"/>
    <w:rsid w:val="00EF4F30"/>
    <w:rsid w:val="00EF538F"/>
    <w:rsid w:val="00EF5454"/>
    <w:rsid w:val="00EF5698"/>
    <w:rsid w:val="00EF56A4"/>
    <w:rsid w:val="00EF588D"/>
    <w:rsid w:val="00EF617A"/>
    <w:rsid w:val="00EF6390"/>
    <w:rsid w:val="00EF7BBA"/>
    <w:rsid w:val="00F001D5"/>
    <w:rsid w:val="00F00F51"/>
    <w:rsid w:val="00F01450"/>
    <w:rsid w:val="00F017D8"/>
    <w:rsid w:val="00F018C9"/>
    <w:rsid w:val="00F01D48"/>
    <w:rsid w:val="00F01D9A"/>
    <w:rsid w:val="00F02576"/>
    <w:rsid w:val="00F026E6"/>
    <w:rsid w:val="00F02F02"/>
    <w:rsid w:val="00F050C9"/>
    <w:rsid w:val="00F05D3A"/>
    <w:rsid w:val="00F06520"/>
    <w:rsid w:val="00F06B3B"/>
    <w:rsid w:val="00F06CD9"/>
    <w:rsid w:val="00F076CC"/>
    <w:rsid w:val="00F1037D"/>
    <w:rsid w:val="00F1055F"/>
    <w:rsid w:val="00F107E5"/>
    <w:rsid w:val="00F10908"/>
    <w:rsid w:val="00F10CCC"/>
    <w:rsid w:val="00F1117F"/>
    <w:rsid w:val="00F1176C"/>
    <w:rsid w:val="00F120D6"/>
    <w:rsid w:val="00F12F06"/>
    <w:rsid w:val="00F14178"/>
    <w:rsid w:val="00F142D8"/>
    <w:rsid w:val="00F14474"/>
    <w:rsid w:val="00F14968"/>
    <w:rsid w:val="00F14AEF"/>
    <w:rsid w:val="00F15035"/>
    <w:rsid w:val="00F151A2"/>
    <w:rsid w:val="00F1545F"/>
    <w:rsid w:val="00F154C4"/>
    <w:rsid w:val="00F155DA"/>
    <w:rsid w:val="00F15B1A"/>
    <w:rsid w:val="00F161B2"/>
    <w:rsid w:val="00F170F0"/>
    <w:rsid w:val="00F171D7"/>
    <w:rsid w:val="00F17977"/>
    <w:rsid w:val="00F17D6D"/>
    <w:rsid w:val="00F20244"/>
    <w:rsid w:val="00F208DF"/>
    <w:rsid w:val="00F20A76"/>
    <w:rsid w:val="00F210C4"/>
    <w:rsid w:val="00F211FF"/>
    <w:rsid w:val="00F2126B"/>
    <w:rsid w:val="00F218DC"/>
    <w:rsid w:val="00F21A80"/>
    <w:rsid w:val="00F21D5E"/>
    <w:rsid w:val="00F222F4"/>
    <w:rsid w:val="00F22815"/>
    <w:rsid w:val="00F2332F"/>
    <w:rsid w:val="00F23C75"/>
    <w:rsid w:val="00F23CE7"/>
    <w:rsid w:val="00F24090"/>
    <w:rsid w:val="00F243DE"/>
    <w:rsid w:val="00F24544"/>
    <w:rsid w:val="00F25130"/>
    <w:rsid w:val="00F251C3"/>
    <w:rsid w:val="00F2524F"/>
    <w:rsid w:val="00F252C5"/>
    <w:rsid w:val="00F25D99"/>
    <w:rsid w:val="00F25E7E"/>
    <w:rsid w:val="00F27111"/>
    <w:rsid w:val="00F275B5"/>
    <w:rsid w:val="00F278B1"/>
    <w:rsid w:val="00F27B0C"/>
    <w:rsid w:val="00F27CC6"/>
    <w:rsid w:val="00F3057E"/>
    <w:rsid w:val="00F30D3B"/>
    <w:rsid w:val="00F30E70"/>
    <w:rsid w:val="00F3134E"/>
    <w:rsid w:val="00F317C3"/>
    <w:rsid w:val="00F31DE2"/>
    <w:rsid w:val="00F31FC0"/>
    <w:rsid w:val="00F33AC3"/>
    <w:rsid w:val="00F33B37"/>
    <w:rsid w:val="00F33CC7"/>
    <w:rsid w:val="00F34321"/>
    <w:rsid w:val="00F3530C"/>
    <w:rsid w:val="00F3535F"/>
    <w:rsid w:val="00F35404"/>
    <w:rsid w:val="00F35E71"/>
    <w:rsid w:val="00F360C6"/>
    <w:rsid w:val="00F3664A"/>
    <w:rsid w:val="00F37BEA"/>
    <w:rsid w:val="00F37C26"/>
    <w:rsid w:val="00F4086C"/>
    <w:rsid w:val="00F414A0"/>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79D6"/>
    <w:rsid w:val="00F47C8A"/>
    <w:rsid w:val="00F47DD0"/>
    <w:rsid w:val="00F5044D"/>
    <w:rsid w:val="00F50C03"/>
    <w:rsid w:val="00F51E22"/>
    <w:rsid w:val="00F51E49"/>
    <w:rsid w:val="00F528F5"/>
    <w:rsid w:val="00F52C82"/>
    <w:rsid w:val="00F53A43"/>
    <w:rsid w:val="00F543DA"/>
    <w:rsid w:val="00F546FB"/>
    <w:rsid w:val="00F54AF2"/>
    <w:rsid w:val="00F551A6"/>
    <w:rsid w:val="00F552B7"/>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4A85"/>
    <w:rsid w:val="00F65180"/>
    <w:rsid w:val="00F654B4"/>
    <w:rsid w:val="00F6572B"/>
    <w:rsid w:val="00F659B5"/>
    <w:rsid w:val="00F659BB"/>
    <w:rsid w:val="00F668FA"/>
    <w:rsid w:val="00F66F89"/>
    <w:rsid w:val="00F675F5"/>
    <w:rsid w:val="00F677FB"/>
    <w:rsid w:val="00F67A77"/>
    <w:rsid w:val="00F67D59"/>
    <w:rsid w:val="00F7003E"/>
    <w:rsid w:val="00F706DD"/>
    <w:rsid w:val="00F710B4"/>
    <w:rsid w:val="00F71AEC"/>
    <w:rsid w:val="00F71E13"/>
    <w:rsid w:val="00F72D55"/>
    <w:rsid w:val="00F72D9C"/>
    <w:rsid w:val="00F72E19"/>
    <w:rsid w:val="00F736DC"/>
    <w:rsid w:val="00F737D4"/>
    <w:rsid w:val="00F74133"/>
    <w:rsid w:val="00F74885"/>
    <w:rsid w:val="00F757DB"/>
    <w:rsid w:val="00F75C74"/>
    <w:rsid w:val="00F7666A"/>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23"/>
    <w:rsid w:val="00F85837"/>
    <w:rsid w:val="00F85A8A"/>
    <w:rsid w:val="00F863A5"/>
    <w:rsid w:val="00F86463"/>
    <w:rsid w:val="00F86FDF"/>
    <w:rsid w:val="00F87833"/>
    <w:rsid w:val="00F87892"/>
    <w:rsid w:val="00F907C6"/>
    <w:rsid w:val="00F913D4"/>
    <w:rsid w:val="00F913F8"/>
    <w:rsid w:val="00F9144E"/>
    <w:rsid w:val="00F91A1B"/>
    <w:rsid w:val="00F92053"/>
    <w:rsid w:val="00F92390"/>
    <w:rsid w:val="00F92B95"/>
    <w:rsid w:val="00F94800"/>
    <w:rsid w:val="00F94C38"/>
    <w:rsid w:val="00F95151"/>
    <w:rsid w:val="00F955AF"/>
    <w:rsid w:val="00F96099"/>
    <w:rsid w:val="00F97463"/>
    <w:rsid w:val="00F97CF9"/>
    <w:rsid w:val="00FA14FE"/>
    <w:rsid w:val="00FA1E14"/>
    <w:rsid w:val="00FA27D6"/>
    <w:rsid w:val="00FA2DC7"/>
    <w:rsid w:val="00FA402A"/>
    <w:rsid w:val="00FA41E8"/>
    <w:rsid w:val="00FA42EC"/>
    <w:rsid w:val="00FA5483"/>
    <w:rsid w:val="00FA58CF"/>
    <w:rsid w:val="00FA5C59"/>
    <w:rsid w:val="00FA611E"/>
    <w:rsid w:val="00FA629A"/>
    <w:rsid w:val="00FA64B9"/>
    <w:rsid w:val="00FA66A1"/>
    <w:rsid w:val="00FA68A6"/>
    <w:rsid w:val="00FA6F28"/>
    <w:rsid w:val="00FA7483"/>
    <w:rsid w:val="00FA7585"/>
    <w:rsid w:val="00FA7D6C"/>
    <w:rsid w:val="00FB009D"/>
    <w:rsid w:val="00FB0A84"/>
    <w:rsid w:val="00FB0B2B"/>
    <w:rsid w:val="00FB0B5B"/>
    <w:rsid w:val="00FB0DF1"/>
    <w:rsid w:val="00FB1190"/>
    <w:rsid w:val="00FB1553"/>
    <w:rsid w:val="00FB1AD2"/>
    <w:rsid w:val="00FB1B61"/>
    <w:rsid w:val="00FB1E84"/>
    <w:rsid w:val="00FB2033"/>
    <w:rsid w:val="00FB2705"/>
    <w:rsid w:val="00FB372A"/>
    <w:rsid w:val="00FB3985"/>
    <w:rsid w:val="00FB405B"/>
    <w:rsid w:val="00FB4339"/>
    <w:rsid w:val="00FB4948"/>
    <w:rsid w:val="00FB4C2D"/>
    <w:rsid w:val="00FB5159"/>
    <w:rsid w:val="00FB55CA"/>
    <w:rsid w:val="00FB5A1E"/>
    <w:rsid w:val="00FB5CB1"/>
    <w:rsid w:val="00FB5F68"/>
    <w:rsid w:val="00FB62CF"/>
    <w:rsid w:val="00FB66A8"/>
    <w:rsid w:val="00FB6E3E"/>
    <w:rsid w:val="00FB7336"/>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4CFA"/>
    <w:rsid w:val="00FC50DA"/>
    <w:rsid w:val="00FC5A8A"/>
    <w:rsid w:val="00FC5D9D"/>
    <w:rsid w:val="00FC5E8D"/>
    <w:rsid w:val="00FC632A"/>
    <w:rsid w:val="00FC63E4"/>
    <w:rsid w:val="00FC63FE"/>
    <w:rsid w:val="00FC6D1C"/>
    <w:rsid w:val="00FD0404"/>
    <w:rsid w:val="00FD07D8"/>
    <w:rsid w:val="00FD0A22"/>
    <w:rsid w:val="00FD18A9"/>
    <w:rsid w:val="00FD2265"/>
    <w:rsid w:val="00FD2714"/>
    <w:rsid w:val="00FD3334"/>
    <w:rsid w:val="00FD379D"/>
    <w:rsid w:val="00FD3840"/>
    <w:rsid w:val="00FD3E30"/>
    <w:rsid w:val="00FD4303"/>
    <w:rsid w:val="00FD4810"/>
    <w:rsid w:val="00FD5ACE"/>
    <w:rsid w:val="00FD5FF5"/>
    <w:rsid w:val="00FD640C"/>
    <w:rsid w:val="00FD64E9"/>
    <w:rsid w:val="00FD6580"/>
    <w:rsid w:val="00FD686C"/>
    <w:rsid w:val="00FD6977"/>
    <w:rsid w:val="00FD711C"/>
    <w:rsid w:val="00FD71DA"/>
    <w:rsid w:val="00FD72C5"/>
    <w:rsid w:val="00FD7A3A"/>
    <w:rsid w:val="00FE01BE"/>
    <w:rsid w:val="00FE09E0"/>
    <w:rsid w:val="00FE14FC"/>
    <w:rsid w:val="00FE16C3"/>
    <w:rsid w:val="00FE1BA7"/>
    <w:rsid w:val="00FE239C"/>
    <w:rsid w:val="00FE2670"/>
    <w:rsid w:val="00FE27E0"/>
    <w:rsid w:val="00FE29D9"/>
    <w:rsid w:val="00FE2A8E"/>
    <w:rsid w:val="00FE2CA6"/>
    <w:rsid w:val="00FE3245"/>
    <w:rsid w:val="00FE3315"/>
    <w:rsid w:val="00FE376F"/>
    <w:rsid w:val="00FE4115"/>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13D2"/>
    <w:rsid w:val="00FF2AB5"/>
    <w:rsid w:val="00FF327A"/>
    <w:rsid w:val="00FF3457"/>
    <w:rsid w:val="00FF36DF"/>
    <w:rsid w:val="00FF38A2"/>
    <w:rsid w:val="00FF3DF3"/>
    <w:rsid w:val="00FF4F57"/>
    <w:rsid w:val="00FF548A"/>
    <w:rsid w:val="00FF5B6D"/>
    <w:rsid w:val="00FF5BE1"/>
    <w:rsid w:val="00FF6148"/>
    <w:rsid w:val="00FF68C5"/>
    <w:rsid w:val="00FF6C03"/>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3E35E4"/>
    <w:pPr>
      <w:keepNext/>
      <w:spacing w:after="60" w:line="276" w:lineRule="auto"/>
      <w:ind w:left="360" w:right="51"/>
      <w:outlineLvl w:val="1"/>
    </w:pPr>
    <w:rPr>
      <w:rFonts w:ascii="Calibri" w:hAnsi="Calibri" w:cs="Arial"/>
      <w:b/>
      <w:sz w:val="28"/>
      <w:szCs w:val="24"/>
      <w:lang w:val="es-CR"/>
    </w:rPr>
  </w:style>
  <w:style w:type="paragraph" w:styleId="Ttulo3">
    <w:name w:val="heading 3"/>
    <w:basedOn w:val="Normal"/>
    <w:next w:val="Normal"/>
    <w:autoRedefine/>
    <w:qFormat/>
    <w:rsid w:val="00A9221D"/>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3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6150735">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19570096">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57252991">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5314302">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09952041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840F8488598B45879A64BFC989E007" ma:contentTypeVersion="7" ma:contentTypeDescription="Crear nuevo documento." ma:contentTypeScope="" ma:versionID="569f259a34d28017a889e8200df03d55">
  <xsd:schema xmlns:xsd="http://www.w3.org/2001/XMLSchema" xmlns:xs="http://www.w3.org/2001/XMLSchema" xmlns:p="http://schemas.microsoft.com/office/2006/metadata/properties" xmlns:ns2="ba688c28-be0c-44d7-8160-62774956d5a8" xmlns:ns3="fe04cdcb-acd9-40f4-87f5-510e41208826" targetNamespace="http://schemas.microsoft.com/office/2006/metadata/properties" ma:root="true" ma:fieldsID="b041c38e2bb98aacc16757dc93ec33d2" ns2:_="" ns3:_="">
    <xsd:import namespace="ba688c28-be0c-44d7-8160-62774956d5a8"/>
    <xsd:import namespace="fe04cdcb-acd9-40f4-87f5-510e412088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88c28-be0c-44d7-8160-62774956d5a8" elementFormDefault="qualified">
    <xsd:import namespace="http://schemas.microsoft.com/office/2006/documentManagement/types"/>
    <xsd:import namespace="http://schemas.microsoft.com/office/infopath/2007/PartnerControls"/>
    <xsd:element name="SharedWithUsers" ma:index="5"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4cdcb-acd9-40f4-87f5-510e4120882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34EC-22DD-4749-A512-6E6F8447BA1E}"/>
</file>

<file path=customXml/itemProps2.xml><?xml version="1.0" encoding="utf-8"?>
<ds:datastoreItem xmlns:ds="http://schemas.openxmlformats.org/officeDocument/2006/customXml" ds:itemID="{ACC8C6FE-61C2-4CD3-A86B-92B670D0E40B}">
  <ds:schemaRefs>
    <ds:schemaRef ds:uri="http://schemas.microsoft.com/office/2006/metadata/properties"/>
    <ds:schemaRef ds:uri="2432e1fc-63bd-4c00-ab65-934d54afa31c"/>
  </ds:schemaRefs>
</ds:datastoreItem>
</file>

<file path=customXml/itemProps3.xml><?xml version="1.0" encoding="utf-8"?>
<ds:datastoreItem xmlns:ds="http://schemas.openxmlformats.org/officeDocument/2006/customXml" ds:itemID="{E15E65FB-0035-41F7-8CD8-6DDD23DB1F43}"/>
</file>

<file path=customXml/itemProps4.xml><?xml version="1.0" encoding="utf-8"?>
<ds:datastoreItem xmlns:ds="http://schemas.openxmlformats.org/officeDocument/2006/customXml" ds:itemID="{36CC3F04-BE0C-4A8D-AB5A-F9999180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12378</Words>
  <Characters>68530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80747</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13</cp:revision>
  <cp:lastPrinted>2019-07-01T21:25:00Z</cp:lastPrinted>
  <dcterms:created xsi:type="dcterms:W3CDTF">2021-07-12T13:22:00Z</dcterms:created>
  <dcterms:modified xsi:type="dcterms:W3CDTF">2021-07-27T21:16:00Z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0x01010047840F8488598B45879A64BFC989E007</vt:lpwstr>
  </property>
</Properties>
</file>