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73C1" w14:textId="77777777" w:rsidR="000D7639" w:rsidRPr="00F905DF"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F905DF">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7483"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" filled="f" strokecolor="navy" strokeweight="6pt">
                <v:stroke linestyle="thickBetweenThin"/>
              </v:rect>
            </w:pict>
          </mc:Fallback>
        </mc:AlternateContent>
      </w:r>
    </w:p>
    <w:p w14:paraId="6D2FACDF" w14:textId="77777777" w:rsidR="004E57DE" w:rsidRPr="00F905DF"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5907C738" w14:textId="77777777" w:rsidR="00C756F7" w:rsidRPr="00F905DF"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F905DF">
        <w:rPr>
          <w:rFonts w:asciiTheme="minorHAnsi" w:hAnsiTheme="minorHAnsi" w:cstheme="minorHAnsi"/>
          <w:b/>
          <w:i/>
          <w:color w:val="000080"/>
          <w:sz w:val="40"/>
          <w:szCs w:val="40"/>
          <w:lang w:val="es-CR"/>
        </w:rPr>
        <w:t xml:space="preserve">Superintendencia </w:t>
      </w:r>
      <w:r w:rsidR="00673A4E" w:rsidRPr="00F905DF">
        <w:rPr>
          <w:rFonts w:asciiTheme="minorHAnsi" w:hAnsiTheme="minorHAnsi" w:cstheme="minorHAnsi"/>
          <w:b/>
          <w:i/>
          <w:color w:val="000080"/>
          <w:sz w:val="40"/>
          <w:szCs w:val="40"/>
          <w:lang w:val="es-CR"/>
        </w:rPr>
        <w:t>de Pensiones</w:t>
      </w:r>
      <w:bookmarkEnd w:id="0"/>
      <w:bookmarkEnd w:id="1"/>
    </w:p>
    <w:p w14:paraId="1A7291E1" w14:textId="77777777" w:rsidR="00C756F7" w:rsidRPr="00F905DF" w:rsidRDefault="00C756F7" w:rsidP="0075610E">
      <w:pPr>
        <w:pStyle w:val="Encabezado"/>
        <w:spacing w:line="288" w:lineRule="auto"/>
        <w:ind w:left="567" w:right="618" w:firstLine="2"/>
        <w:rPr>
          <w:rFonts w:asciiTheme="minorHAnsi" w:hAnsiTheme="minorHAnsi" w:cstheme="minorHAnsi"/>
          <w:sz w:val="24"/>
          <w:lang w:val="es-CR"/>
        </w:rPr>
      </w:pPr>
    </w:p>
    <w:p w14:paraId="385312BF" w14:textId="77777777" w:rsidR="00C756F7" w:rsidRPr="00F905DF" w:rsidRDefault="00C756F7" w:rsidP="0075610E">
      <w:pPr>
        <w:pStyle w:val="Encabezado"/>
        <w:spacing w:line="288" w:lineRule="auto"/>
        <w:ind w:left="567" w:right="618" w:firstLine="2"/>
        <w:rPr>
          <w:rFonts w:asciiTheme="minorHAnsi" w:hAnsiTheme="minorHAnsi" w:cstheme="minorHAnsi"/>
          <w:sz w:val="24"/>
          <w:lang w:val="es-CR"/>
        </w:rPr>
      </w:pPr>
    </w:p>
    <w:p w14:paraId="6602F117" w14:textId="77777777" w:rsidR="001C1A65" w:rsidRPr="00F905DF" w:rsidRDefault="001C1A65" w:rsidP="0075610E">
      <w:pPr>
        <w:spacing w:line="288" w:lineRule="auto"/>
        <w:ind w:left="567" w:right="618" w:firstLine="2"/>
        <w:rPr>
          <w:rFonts w:asciiTheme="minorHAnsi" w:hAnsiTheme="minorHAnsi" w:cstheme="minorHAnsi"/>
          <w:lang w:val="es-CR"/>
        </w:rPr>
      </w:pPr>
    </w:p>
    <w:p w14:paraId="19E7F90B" w14:textId="77777777" w:rsidR="00250EE1" w:rsidRPr="00F905DF" w:rsidRDefault="00250EE1" w:rsidP="0075610E">
      <w:pPr>
        <w:spacing w:line="288" w:lineRule="auto"/>
        <w:ind w:left="567" w:right="618" w:firstLine="2"/>
        <w:rPr>
          <w:rFonts w:asciiTheme="minorHAnsi" w:hAnsiTheme="minorHAnsi" w:cstheme="minorHAnsi"/>
          <w:lang w:val="es-CR"/>
        </w:rPr>
      </w:pPr>
    </w:p>
    <w:p w14:paraId="7349CDDF" w14:textId="77777777" w:rsidR="001C1A65" w:rsidRPr="00F905DF" w:rsidRDefault="001C1A65" w:rsidP="0075610E">
      <w:pPr>
        <w:spacing w:line="288" w:lineRule="auto"/>
        <w:ind w:left="567" w:right="618" w:firstLine="2"/>
        <w:rPr>
          <w:rFonts w:asciiTheme="minorHAnsi" w:hAnsiTheme="minorHAnsi" w:cstheme="minorHAnsi"/>
          <w:lang w:val="es-CR"/>
        </w:rPr>
      </w:pPr>
    </w:p>
    <w:p w14:paraId="716BCAA9" w14:textId="77777777" w:rsidR="00C756F7" w:rsidRPr="00F905DF" w:rsidRDefault="00C756F7" w:rsidP="0075610E">
      <w:pPr>
        <w:pStyle w:val="Textoindependiente2"/>
        <w:spacing w:line="288" w:lineRule="auto"/>
        <w:ind w:left="567" w:right="618" w:firstLine="2"/>
        <w:jc w:val="center"/>
        <w:rPr>
          <w:rFonts w:asciiTheme="minorHAnsi" w:hAnsiTheme="minorHAnsi" w:cstheme="minorHAnsi"/>
          <w:lang w:val="es-CR"/>
        </w:rPr>
      </w:pPr>
    </w:p>
    <w:p w14:paraId="4F4AAFE7" w14:textId="77777777" w:rsidR="004E57DE" w:rsidRPr="00F905DF" w:rsidRDefault="004E57DE" w:rsidP="0075610E">
      <w:pPr>
        <w:pStyle w:val="Textoindependiente2"/>
        <w:spacing w:line="288" w:lineRule="auto"/>
        <w:ind w:left="567" w:right="618" w:firstLine="2"/>
        <w:jc w:val="center"/>
        <w:rPr>
          <w:rFonts w:asciiTheme="minorHAnsi" w:hAnsiTheme="minorHAnsi" w:cstheme="minorHAnsi"/>
          <w:lang w:val="es-CR"/>
        </w:rPr>
      </w:pPr>
    </w:p>
    <w:p w14:paraId="7F4B0A27" w14:textId="77777777" w:rsidR="00D47BAD" w:rsidRPr="00F905DF" w:rsidRDefault="00D47BAD" w:rsidP="0075610E">
      <w:pPr>
        <w:pStyle w:val="Textoindependiente2"/>
        <w:spacing w:line="288" w:lineRule="auto"/>
        <w:ind w:left="567" w:right="618" w:firstLine="2"/>
        <w:jc w:val="center"/>
        <w:rPr>
          <w:rFonts w:asciiTheme="minorHAnsi" w:hAnsiTheme="minorHAnsi" w:cstheme="minorHAnsi"/>
          <w:lang w:val="es-CR"/>
        </w:rPr>
      </w:pPr>
    </w:p>
    <w:p w14:paraId="7CD1872E" w14:textId="77777777" w:rsidR="00E47859" w:rsidRPr="00F905DF" w:rsidRDefault="00E47859" w:rsidP="0075610E">
      <w:pPr>
        <w:pStyle w:val="Textoindependiente2"/>
        <w:spacing w:line="288" w:lineRule="auto"/>
        <w:ind w:left="567" w:right="-34" w:firstLine="2"/>
        <w:jc w:val="center"/>
        <w:rPr>
          <w:rFonts w:asciiTheme="minorHAnsi" w:hAnsiTheme="minorHAnsi" w:cstheme="minorHAnsi"/>
          <w:b/>
          <w:color w:val="000080"/>
          <w:sz w:val="56"/>
          <w:szCs w:val="52"/>
          <w:lang w:val="es-CR"/>
        </w:rPr>
      </w:pPr>
      <w:r w:rsidRPr="00F905DF">
        <w:rPr>
          <w:rFonts w:asciiTheme="minorHAnsi" w:hAnsiTheme="minorHAnsi" w:cstheme="minorHAnsi"/>
          <w:b/>
          <w:color w:val="000080"/>
          <w:sz w:val="56"/>
          <w:szCs w:val="52"/>
          <w:lang w:val="es-CR"/>
        </w:rPr>
        <w:t xml:space="preserve">INFORME DE </w:t>
      </w:r>
      <w:r w:rsidR="00A06D37" w:rsidRPr="00F905DF">
        <w:rPr>
          <w:rFonts w:asciiTheme="minorHAnsi" w:hAnsiTheme="minorHAnsi" w:cstheme="minorHAnsi"/>
          <w:b/>
          <w:color w:val="000080"/>
          <w:sz w:val="56"/>
          <w:szCs w:val="52"/>
          <w:lang w:val="es-CR"/>
        </w:rPr>
        <w:t>LIQUIDACIÓN</w:t>
      </w:r>
    </w:p>
    <w:p w14:paraId="0D3BEA39" w14:textId="77777777" w:rsidR="00E47859" w:rsidRPr="00F905DF" w:rsidRDefault="00A06D37"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F905DF">
        <w:rPr>
          <w:rFonts w:asciiTheme="minorHAnsi" w:hAnsiTheme="minorHAnsi" w:cstheme="minorHAnsi"/>
          <w:b/>
          <w:color w:val="000080"/>
          <w:sz w:val="56"/>
          <w:szCs w:val="52"/>
          <w:lang w:val="es-CR"/>
        </w:rPr>
        <w:t>PRESUPUESTARIA</w:t>
      </w:r>
    </w:p>
    <w:p w14:paraId="4E953F95" w14:textId="77777777" w:rsidR="00D47BAD" w:rsidRPr="00F905DF"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4EB51DC8" w14:textId="77777777" w:rsidR="00C756F7" w:rsidRPr="00F905DF" w:rsidRDefault="00C756F7" w:rsidP="0075610E">
      <w:pPr>
        <w:pStyle w:val="Textoindependiente2"/>
        <w:spacing w:line="288" w:lineRule="auto"/>
        <w:ind w:left="567" w:right="108" w:firstLine="2"/>
        <w:jc w:val="center"/>
        <w:rPr>
          <w:rFonts w:asciiTheme="minorHAnsi" w:hAnsiTheme="minorHAnsi" w:cstheme="minorHAnsi"/>
          <w:b/>
          <w:smallCaps/>
          <w:color w:val="000080"/>
          <w:sz w:val="56"/>
          <w:szCs w:val="52"/>
          <w:lang w:val="es-CR"/>
        </w:rPr>
      </w:pPr>
      <w:r w:rsidRPr="00F905DF">
        <w:rPr>
          <w:rFonts w:asciiTheme="minorHAnsi" w:hAnsiTheme="minorHAnsi" w:cstheme="minorHAnsi"/>
          <w:b/>
          <w:smallCaps/>
          <w:color w:val="000080"/>
          <w:sz w:val="96"/>
          <w:szCs w:val="52"/>
          <w:lang w:val="es-CR"/>
        </w:rPr>
        <w:t>20</w:t>
      </w:r>
      <w:r w:rsidR="002B24B1" w:rsidRPr="00F905DF">
        <w:rPr>
          <w:rFonts w:asciiTheme="minorHAnsi" w:hAnsiTheme="minorHAnsi" w:cstheme="minorHAnsi"/>
          <w:b/>
          <w:smallCaps/>
          <w:color w:val="000080"/>
          <w:sz w:val="96"/>
          <w:szCs w:val="52"/>
          <w:lang w:val="es-CR"/>
        </w:rPr>
        <w:t>2</w:t>
      </w:r>
      <w:r w:rsidR="00DB78CC" w:rsidRPr="00F905DF">
        <w:rPr>
          <w:rFonts w:asciiTheme="minorHAnsi" w:hAnsiTheme="minorHAnsi" w:cstheme="minorHAnsi"/>
          <w:b/>
          <w:smallCaps/>
          <w:color w:val="000080"/>
          <w:sz w:val="96"/>
          <w:szCs w:val="52"/>
          <w:lang w:val="es-CR"/>
        </w:rPr>
        <w:t>2</w:t>
      </w:r>
    </w:p>
    <w:p w14:paraId="154455A7" w14:textId="77777777" w:rsidR="00026DC4" w:rsidRPr="00F905DF"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7996B2E5" w14:textId="77777777" w:rsidR="00026DC4" w:rsidRPr="00F905DF"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2559E31E" w14:textId="77777777" w:rsidR="00026DC4" w:rsidRPr="00F905DF"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046ACD58" w14:textId="77777777" w:rsidR="004E57DE" w:rsidRPr="00F905DF"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10545B79" w14:textId="77777777" w:rsidR="004E57DE" w:rsidRPr="00F905DF"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46DE14C6" w14:textId="77777777" w:rsidR="00A2684C" w:rsidRPr="00F905DF" w:rsidRDefault="00DB78CC"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F905DF" w:rsidSect="004243F3">
          <w:headerReference w:type="even" r:id="rId11"/>
          <w:headerReference w:type="default" r:id="rId12"/>
          <w:footerReference w:type="even" r:id="rId13"/>
          <w:footerReference w:type="default" r:id="rId14"/>
          <w:headerReference w:type="first" r:id="rId15"/>
          <w:footerReference w:type="first" r:id="rId16"/>
          <w:pgSz w:w="12242" w:h="15842" w:code="1"/>
          <w:pgMar w:top="794" w:right="1134" w:bottom="1021" w:left="1361" w:header="720" w:footer="913" w:gutter="0"/>
          <w:cols w:space="720"/>
        </w:sectPr>
      </w:pPr>
      <w:r w:rsidRPr="00F905DF">
        <w:rPr>
          <w:rFonts w:asciiTheme="minorHAnsi" w:hAnsiTheme="minorHAnsi" w:cstheme="minorHAnsi"/>
          <w:color w:val="000080"/>
          <w:sz w:val="36"/>
          <w:szCs w:val="36"/>
          <w:lang w:val="es-CR"/>
        </w:rPr>
        <w:t>Diciembre</w:t>
      </w:r>
      <w:r w:rsidR="0046461B" w:rsidRPr="00F905DF">
        <w:rPr>
          <w:rFonts w:asciiTheme="minorHAnsi" w:hAnsiTheme="minorHAnsi" w:cstheme="minorHAnsi"/>
          <w:color w:val="000080"/>
          <w:sz w:val="36"/>
          <w:szCs w:val="36"/>
          <w:lang w:val="es-CR"/>
        </w:rPr>
        <w:t xml:space="preserve"> -</w:t>
      </w:r>
      <w:r w:rsidR="00F84E0F" w:rsidRPr="00F905DF">
        <w:rPr>
          <w:rFonts w:asciiTheme="minorHAnsi" w:hAnsiTheme="minorHAnsi" w:cstheme="minorHAnsi"/>
          <w:color w:val="000080"/>
          <w:sz w:val="36"/>
          <w:szCs w:val="36"/>
          <w:lang w:val="es-CR"/>
        </w:rPr>
        <w:t xml:space="preserve"> 20</w:t>
      </w:r>
      <w:r w:rsidR="00F17209" w:rsidRPr="00F905DF">
        <w:rPr>
          <w:rFonts w:asciiTheme="minorHAnsi" w:hAnsiTheme="minorHAnsi" w:cstheme="minorHAnsi"/>
          <w:color w:val="000080"/>
          <w:sz w:val="36"/>
          <w:szCs w:val="36"/>
          <w:lang w:val="es-CR"/>
        </w:rPr>
        <w:t>2</w:t>
      </w:r>
      <w:r w:rsidR="00FF7285" w:rsidRPr="00F905DF">
        <w:rPr>
          <w:rFonts w:asciiTheme="minorHAnsi" w:hAnsiTheme="minorHAnsi" w:cstheme="minorHAnsi"/>
          <w:color w:val="000080"/>
          <w:sz w:val="36"/>
          <w:szCs w:val="36"/>
          <w:lang w:val="es-CR"/>
        </w:rPr>
        <w:t>2</w:t>
      </w:r>
    </w:p>
    <w:p w14:paraId="50CFC8F2" w14:textId="77777777" w:rsidR="00E47859" w:rsidRPr="00F905DF" w:rsidRDefault="00E47859" w:rsidP="00E47859">
      <w:pPr>
        <w:spacing w:line="288" w:lineRule="auto"/>
        <w:jc w:val="center"/>
        <w:rPr>
          <w:rFonts w:asciiTheme="minorHAnsi" w:hAnsiTheme="minorHAnsi" w:cstheme="minorHAnsi"/>
          <w:b/>
          <w:sz w:val="32"/>
          <w:lang w:val="es-CR"/>
        </w:rPr>
      </w:pPr>
      <w:r w:rsidRPr="00F905DF">
        <w:rPr>
          <w:rFonts w:asciiTheme="minorHAnsi" w:hAnsiTheme="minorHAnsi" w:cstheme="minorHAnsi"/>
          <w:b/>
          <w:sz w:val="32"/>
          <w:lang w:val="es-CR"/>
        </w:rPr>
        <w:lastRenderedPageBreak/>
        <w:t>ÍNDICE</w:t>
      </w:r>
    </w:p>
    <w:p w14:paraId="4E5CBDA9" w14:textId="77777777" w:rsidR="009C544E" w:rsidRDefault="00A33FC2">
      <w:pPr>
        <w:pStyle w:val="TDC1"/>
        <w:rPr>
          <w:rFonts w:asciiTheme="minorHAnsi" w:eastAsiaTheme="minorEastAsia" w:hAnsiTheme="minorHAnsi" w:cstheme="minorBidi"/>
          <w:b w:val="0"/>
          <w:bCs w:val="0"/>
          <w:caps w:val="0"/>
          <w:noProof/>
          <w:sz w:val="22"/>
          <w:szCs w:val="22"/>
          <w:lang w:val="es-CR" w:eastAsia="es-CR"/>
        </w:rPr>
      </w:pPr>
      <w:r w:rsidRPr="00F905DF">
        <w:rPr>
          <w:rFonts w:asciiTheme="minorHAnsi" w:hAnsiTheme="minorHAnsi" w:cstheme="minorHAnsi"/>
          <w:lang w:val="es-CR"/>
        </w:rPr>
        <w:fldChar w:fldCharType="begin"/>
      </w:r>
      <w:r w:rsidR="00E47859" w:rsidRPr="00F905DF">
        <w:rPr>
          <w:rFonts w:asciiTheme="minorHAnsi" w:hAnsiTheme="minorHAnsi" w:cstheme="minorHAnsi"/>
          <w:lang w:val="es-CR"/>
        </w:rPr>
        <w:instrText xml:space="preserve"> TOC \o "1-6" \h \z \u </w:instrText>
      </w:r>
      <w:r w:rsidRPr="00F905DF">
        <w:rPr>
          <w:rFonts w:asciiTheme="minorHAnsi" w:hAnsiTheme="minorHAnsi" w:cstheme="minorHAnsi"/>
          <w:lang w:val="es-CR"/>
        </w:rPr>
        <w:fldChar w:fldCharType="separate"/>
      </w:r>
      <w:hyperlink w:anchor="_Toc125270220" w:history="1">
        <w:r w:rsidR="009C544E" w:rsidRPr="00093A36">
          <w:rPr>
            <w:rStyle w:val="Hipervnculo"/>
            <w:rFonts w:cstheme="minorHAnsi"/>
            <w:noProof/>
            <w:lang w:val="es-CR"/>
          </w:rPr>
          <w:t>PRESENTACIÓN</w:t>
        </w:r>
        <w:r w:rsidR="009C544E">
          <w:rPr>
            <w:noProof/>
            <w:webHidden/>
          </w:rPr>
          <w:tab/>
        </w:r>
        <w:r w:rsidR="009C544E">
          <w:rPr>
            <w:noProof/>
            <w:webHidden/>
          </w:rPr>
          <w:fldChar w:fldCharType="begin"/>
        </w:r>
        <w:r w:rsidR="009C544E">
          <w:rPr>
            <w:noProof/>
            <w:webHidden/>
          </w:rPr>
          <w:instrText xml:space="preserve"> PAGEREF _Toc125270220 \h </w:instrText>
        </w:r>
        <w:r w:rsidR="009C544E">
          <w:rPr>
            <w:noProof/>
            <w:webHidden/>
          </w:rPr>
        </w:r>
        <w:r w:rsidR="009C544E">
          <w:rPr>
            <w:noProof/>
            <w:webHidden/>
          </w:rPr>
          <w:fldChar w:fldCharType="separate"/>
        </w:r>
        <w:r w:rsidR="009C544E">
          <w:rPr>
            <w:noProof/>
            <w:webHidden/>
          </w:rPr>
          <w:t>3</w:t>
        </w:r>
        <w:r w:rsidR="009C544E">
          <w:rPr>
            <w:noProof/>
            <w:webHidden/>
          </w:rPr>
          <w:fldChar w:fldCharType="end"/>
        </w:r>
      </w:hyperlink>
    </w:p>
    <w:p w14:paraId="56E4DCC0" w14:textId="77777777" w:rsidR="009C544E" w:rsidRDefault="009C3E3A">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125270221" w:history="1">
        <w:r w:rsidR="009C544E" w:rsidRPr="00093A36">
          <w:rPr>
            <w:rStyle w:val="Hipervnculo"/>
            <w:bCs/>
            <w:i/>
            <w:iCs/>
            <w:noProof/>
          </w:rPr>
          <w:t>i.</w:t>
        </w:r>
        <w:r w:rsidR="009C544E">
          <w:rPr>
            <w:rFonts w:asciiTheme="minorHAnsi" w:eastAsiaTheme="minorEastAsia" w:hAnsiTheme="minorHAnsi" w:cstheme="minorBidi"/>
            <w:smallCaps w:val="0"/>
            <w:noProof/>
            <w:sz w:val="22"/>
            <w:szCs w:val="22"/>
            <w:lang w:val="es-CR" w:eastAsia="es-CR"/>
          </w:rPr>
          <w:tab/>
        </w:r>
        <w:r w:rsidR="009C544E" w:rsidRPr="00093A36">
          <w:rPr>
            <w:rStyle w:val="Hipervnculo"/>
            <w:bCs/>
            <w:i/>
            <w:iCs/>
            <w:noProof/>
          </w:rPr>
          <w:t>Introducción</w:t>
        </w:r>
        <w:r w:rsidR="009C544E">
          <w:rPr>
            <w:noProof/>
            <w:webHidden/>
          </w:rPr>
          <w:tab/>
        </w:r>
        <w:r w:rsidR="009C544E">
          <w:rPr>
            <w:noProof/>
            <w:webHidden/>
          </w:rPr>
          <w:fldChar w:fldCharType="begin"/>
        </w:r>
        <w:r w:rsidR="009C544E">
          <w:rPr>
            <w:noProof/>
            <w:webHidden/>
          </w:rPr>
          <w:instrText xml:space="preserve"> PAGEREF _Toc125270221 \h </w:instrText>
        </w:r>
        <w:r w:rsidR="009C544E">
          <w:rPr>
            <w:noProof/>
            <w:webHidden/>
          </w:rPr>
        </w:r>
        <w:r w:rsidR="009C544E">
          <w:rPr>
            <w:noProof/>
            <w:webHidden/>
          </w:rPr>
          <w:fldChar w:fldCharType="separate"/>
        </w:r>
        <w:r w:rsidR="009C544E">
          <w:rPr>
            <w:noProof/>
            <w:webHidden/>
          </w:rPr>
          <w:t>4</w:t>
        </w:r>
        <w:r w:rsidR="009C544E">
          <w:rPr>
            <w:noProof/>
            <w:webHidden/>
          </w:rPr>
          <w:fldChar w:fldCharType="end"/>
        </w:r>
      </w:hyperlink>
    </w:p>
    <w:p w14:paraId="24F5A238" w14:textId="77777777" w:rsidR="009C544E" w:rsidRDefault="009C3E3A">
      <w:pPr>
        <w:pStyle w:val="TDC2"/>
        <w:tabs>
          <w:tab w:val="left" w:pos="660"/>
          <w:tab w:val="right" w:leader="dot" w:pos="8830"/>
        </w:tabs>
        <w:rPr>
          <w:rFonts w:asciiTheme="minorHAnsi" w:eastAsiaTheme="minorEastAsia" w:hAnsiTheme="minorHAnsi" w:cstheme="minorBidi"/>
          <w:smallCaps w:val="0"/>
          <w:noProof/>
          <w:sz w:val="22"/>
          <w:szCs w:val="22"/>
          <w:lang w:val="es-CR" w:eastAsia="es-CR"/>
        </w:rPr>
      </w:pPr>
      <w:hyperlink w:anchor="_Toc125270222" w:history="1">
        <w:r w:rsidR="009C544E" w:rsidRPr="00093A36">
          <w:rPr>
            <w:rStyle w:val="Hipervnculo"/>
            <w:bCs/>
            <w:i/>
            <w:iCs/>
            <w:noProof/>
          </w:rPr>
          <w:t xml:space="preserve">ii. </w:t>
        </w:r>
        <w:r w:rsidR="009C544E">
          <w:rPr>
            <w:rFonts w:asciiTheme="minorHAnsi" w:eastAsiaTheme="minorEastAsia" w:hAnsiTheme="minorHAnsi" w:cstheme="minorBidi"/>
            <w:smallCaps w:val="0"/>
            <w:noProof/>
            <w:sz w:val="22"/>
            <w:szCs w:val="22"/>
            <w:lang w:val="es-CR" w:eastAsia="es-CR"/>
          </w:rPr>
          <w:tab/>
        </w:r>
        <w:r w:rsidR="009C544E" w:rsidRPr="00093A36">
          <w:rPr>
            <w:rStyle w:val="Hipervnculo"/>
            <w:bCs/>
            <w:i/>
            <w:iCs/>
            <w:noProof/>
          </w:rPr>
          <w:t>Objeto del informe</w:t>
        </w:r>
        <w:r w:rsidR="009C544E">
          <w:rPr>
            <w:noProof/>
            <w:webHidden/>
          </w:rPr>
          <w:tab/>
        </w:r>
        <w:r w:rsidR="009C544E">
          <w:rPr>
            <w:noProof/>
            <w:webHidden/>
          </w:rPr>
          <w:fldChar w:fldCharType="begin"/>
        </w:r>
        <w:r w:rsidR="009C544E">
          <w:rPr>
            <w:noProof/>
            <w:webHidden/>
          </w:rPr>
          <w:instrText xml:space="preserve"> PAGEREF _Toc125270222 \h </w:instrText>
        </w:r>
        <w:r w:rsidR="009C544E">
          <w:rPr>
            <w:noProof/>
            <w:webHidden/>
          </w:rPr>
        </w:r>
        <w:r w:rsidR="009C544E">
          <w:rPr>
            <w:noProof/>
            <w:webHidden/>
          </w:rPr>
          <w:fldChar w:fldCharType="separate"/>
        </w:r>
        <w:r w:rsidR="009C544E">
          <w:rPr>
            <w:noProof/>
            <w:webHidden/>
          </w:rPr>
          <w:t>5</w:t>
        </w:r>
        <w:r w:rsidR="009C544E">
          <w:rPr>
            <w:noProof/>
            <w:webHidden/>
          </w:rPr>
          <w:fldChar w:fldCharType="end"/>
        </w:r>
      </w:hyperlink>
    </w:p>
    <w:p w14:paraId="7E5D0A78" w14:textId="77777777" w:rsidR="009C544E" w:rsidRDefault="009C3E3A">
      <w:pPr>
        <w:pStyle w:val="TDC1"/>
        <w:rPr>
          <w:rFonts w:asciiTheme="minorHAnsi" w:eastAsiaTheme="minorEastAsia" w:hAnsiTheme="minorHAnsi" w:cstheme="minorBidi"/>
          <w:b w:val="0"/>
          <w:bCs w:val="0"/>
          <w:caps w:val="0"/>
          <w:noProof/>
          <w:sz w:val="22"/>
          <w:szCs w:val="22"/>
          <w:lang w:val="es-CR" w:eastAsia="es-CR"/>
        </w:rPr>
      </w:pPr>
      <w:hyperlink w:anchor="_Toc125270223" w:history="1">
        <w:r w:rsidR="009C544E" w:rsidRPr="00093A36">
          <w:rPr>
            <w:rStyle w:val="Hipervnculo"/>
            <w:rFonts w:cstheme="minorHAnsi"/>
            <w:noProof/>
            <w:lang w:val="es-CR"/>
          </w:rPr>
          <w:t>A.</w:t>
        </w:r>
        <w:r w:rsidR="009C544E">
          <w:rPr>
            <w:rFonts w:asciiTheme="minorHAnsi" w:eastAsiaTheme="minorEastAsia" w:hAnsiTheme="minorHAnsi" w:cstheme="minorBidi"/>
            <w:b w:val="0"/>
            <w:bCs w:val="0"/>
            <w:caps w:val="0"/>
            <w:noProof/>
            <w:sz w:val="22"/>
            <w:szCs w:val="22"/>
            <w:lang w:val="es-CR" w:eastAsia="es-CR"/>
          </w:rPr>
          <w:tab/>
        </w:r>
        <w:r w:rsidR="009C544E" w:rsidRPr="00093A36">
          <w:rPr>
            <w:rStyle w:val="Hipervnculo"/>
            <w:rFonts w:cstheme="minorHAnsi"/>
            <w:noProof/>
            <w:lang w:val="es-CR"/>
          </w:rPr>
          <w:t xml:space="preserve">RESULTADOS DE LA LIQUIDACIÓN PRESUPUESTARIA </w:t>
        </w:r>
        <w:r w:rsidR="009C544E" w:rsidRPr="00093A36">
          <w:rPr>
            <w:rStyle w:val="Hipervnculo"/>
            <w:i/>
            <w:iCs/>
            <w:noProof/>
            <w:lang w:val="es-CR"/>
          </w:rPr>
          <w:t>4.3.19 b</w:t>
        </w:r>
        <w:r w:rsidR="009C544E">
          <w:rPr>
            <w:noProof/>
            <w:webHidden/>
          </w:rPr>
          <w:tab/>
        </w:r>
        <w:r w:rsidR="009C544E">
          <w:rPr>
            <w:noProof/>
            <w:webHidden/>
          </w:rPr>
          <w:fldChar w:fldCharType="begin"/>
        </w:r>
        <w:r w:rsidR="009C544E">
          <w:rPr>
            <w:noProof/>
            <w:webHidden/>
          </w:rPr>
          <w:instrText xml:space="preserve"> PAGEREF _Toc125270223 \h </w:instrText>
        </w:r>
        <w:r w:rsidR="009C544E">
          <w:rPr>
            <w:noProof/>
            <w:webHidden/>
          </w:rPr>
        </w:r>
        <w:r w:rsidR="009C544E">
          <w:rPr>
            <w:noProof/>
            <w:webHidden/>
          </w:rPr>
          <w:fldChar w:fldCharType="separate"/>
        </w:r>
        <w:r w:rsidR="009C544E">
          <w:rPr>
            <w:noProof/>
            <w:webHidden/>
          </w:rPr>
          <w:t>6</w:t>
        </w:r>
        <w:r w:rsidR="009C544E">
          <w:rPr>
            <w:noProof/>
            <w:webHidden/>
          </w:rPr>
          <w:fldChar w:fldCharType="end"/>
        </w:r>
      </w:hyperlink>
    </w:p>
    <w:p w14:paraId="52678C69"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24" w:history="1">
        <w:r w:rsidR="009C544E" w:rsidRPr="00093A36">
          <w:rPr>
            <w:rStyle w:val="Hipervnculo"/>
            <w:rFonts w:cstheme="minorHAnsi"/>
            <w:b/>
            <w:bCs/>
            <w:lang w:val="es-CR"/>
          </w:rPr>
          <w:t>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Resumen a nivel institucional que refleje la totalidad de los ingresos recibidos y el total de gastos ejecutados en el período. (4.3.19 b. i)</w:t>
        </w:r>
        <w:r w:rsidR="009C544E">
          <w:rPr>
            <w:webHidden/>
          </w:rPr>
          <w:tab/>
        </w:r>
        <w:r w:rsidR="009C544E">
          <w:rPr>
            <w:webHidden/>
          </w:rPr>
          <w:fldChar w:fldCharType="begin"/>
        </w:r>
        <w:r w:rsidR="009C544E">
          <w:rPr>
            <w:webHidden/>
          </w:rPr>
          <w:instrText xml:space="preserve"> PAGEREF _Toc125270224 \h </w:instrText>
        </w:r>
        <w:r w:rsidR="009C544E">
          <w:rPr>
            <w:webHidden/>
          </w:rPr>
        </w:r>
        <w:r w:rsidR="009C544E">
          <w:rPr>
            <w:webHidden/>
          </w:rPr>
          <w:fldChar w:fldCharType="separate"/>
        </w:r>
        <w:r w:rsidR="009C544E">
          <w:rPr>
            <w:webHidden/>
          </w:rPr>
          <w:t>6</w:t>
        </w:r>
        <w:r w:rsidR="009C544E">
          <w:rPr>
            <w:webHidden/>
          </w:rPr>
          <w:fldChar w:fldCharType="end"/>
        </w:r>
      </w:hyperlink>
    </w:p>
    <w:p w14:paraId="69828ADC"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25" w:history="1">
        <w:r w:rsidR="009C544E" w:rsidRPr="00093A36">
          <w:rPr>
            <w:rStyle w:val="Hipervnculo"/>
            <w:b/>
            <w:bCs/>
          </w:rPr>
          <w:t>Cuadro 1</w:t>
        </w:r>
        <w:r w:rsidR="009C544E" w:rsidRPr="00093A36">
          <w:rPr>
            <w:rStyle w:val="Hipervnculo"/>
          </w:rPr>
          <w:t>: Informe de ingresos recibidos y gastos ejecutados</w:t>
        </w:r>
        <w:r w:rsidR="009C544E">
          <w:rPr>
            <w:webHidden/>
          </w:rPr>
          <w:tab/>
        </w:r>
        <w:r w:rsidR="009C544E">
          <w:rPr>
            <w:webHidden/>
          </w:rPr>
          <w:fldChar w:fldCharType="begin"/>
        </w:r>
        <w:r w:rsidR="009C544E">
          <w:rPr>
            <w:webHidden/>
          </w:rPr>
          <w:instrText xml:space="preserve"> PAGEREF _Toc125270225 \h </w:instrText>
        </w:r>
        <w:r w:rsidR="009C544E">
          <w:rPr>
            <w:webHidden/>
          </w:rPr>
        </w:r>
        <w:r w:rsidR="009C544E">
          <w:rPr>
            <w:webHidden/>
          </w:rPr>
          <w:fldChar w:fldCharType="separate"/>
        </w:r>
        <w:r w:rsidR="009C544E">
          <w:rPr>
            <w:webHidden/>
          </w:rPr>
          <w:t>6</w:t>
        </w:r>
        <w:r w:rsidR="009C544E">
          <w:rPr>
            <w:webHidden/>
          </w:rPr>
          <w:fldChar w:fldCharType="end"/>
        </w:r>
      </w:hyperlink>
    </w:p>
    <w:p w14:paraId="5015F748"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26" w:history="1">
        <w:r w:rsidR="009C544E" w:rsidRPr="00093A36">
          <w:rPr>
            <w:rStyle w:val="Hipervnculo"/>
            <w:rFonts w:cstheme="minorHAnsi"/>
            <w:b/>
            <w:bCs/>
            <w:lang w:val="es-CR"/>
          </w:rPr>
          <w:t>ii.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Detalle de la conformación del superávit (4.3.19. ii)</w:t>
        </w:r>
        <w:r w:rsidR="009C544E">
          <w:rPr>
            <w:webHidden/>
          </w:rPr>
          <w:tab/>
        </w:r>
        <w:r w:rsidR="009C544E">
          <w:rPr>
            <w:webHidden/>
          </w:rPr>
          <w:fldChar w:fldCharType="begin"/>
        </w:r>
        <w:r w:rsidR="009C544E">
          <w:rPr>
            <w:webHidden/>
          </w:rPr>
          <w:instrText xml:space="preserve"> PAGEREF _Toc125270226 \h </w:instrText>
        </w:r>
        <w:r w:rsidR="009C544E">
          <w:rPr>
            <w:webHidden/>
          </w:rPr>
        </w:r>
        <w:r w:rsidR="009C544E">
          <w:rPr>
            <w:webHidden/>
          </w:rPr>
          <w:fldChar w:fldCharType="separate"/>
        </w:r>
        <w:r w:rsidR="009C544E">
          <w:rPr>
            <w:webHidden/>
          </w:rPr>
          <w:t>6</w:t>
        </w:r>
        <w:r w:rsidR="009C544E">
          <w:rPr>
            <w:webHidden/>
          </w:rPr>
          <w:fldChar w:fldCharType="end"/>
        </w:r>
      </w:hyperlink>
    </w:p>
    <w:p w14:paraId="75BC6B6E"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27" w:history="1">
        <w:r w:rsidR="009C544E" w:rsidRPr="00093A36">
          <w:rPr>
            <w:rStyle w:val="Hipervnculo"/>
            <w:rFonts w:cstheme="minorHAnsi"/>
            <w:b/>
            <w:bCs/>
            <w:lang w:val="es-CR"/>
          </w:rPr>
          <w:t>iii.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Monto del superávit libre o déficit (4.3.19 b. iii)</w:t>
        </w:r>
        <w:r w:rsidR="009C544E">
          <w:rPr>
            <w:webHidden/>
          </w:rPr>
          <w:tab/>
        </w:r>
        <w:r w:rsidR="009C544E">
          <w:rPr>
            <w:webHidden/>
          </w:rPr>
          <w:fldChar w:fldCharType="begin"/>
        </w:r>
        <w:r w:rsidR="009C544E">
          <w:rPr>
            <w:webHidden/>
          </w:rPr>
          <w:instrText xml:space="preserve"> PAGEREF _Toc125270227 \h </w:instrText>
        </w:r>
        <w:r w:rsidR="009C544E">
          <w:rPr>
            <w:webHidden/>
          </w:rPr>
        </w:r>
        <w:r w:rsidR="009C544E">
          <w:rPr>
            <w:webHidden/>
          </w:rPr>
          <w:fldChar w:fldCharType="separate"/>
        </w:r>
        <w:r w:rsidR="009C544E">
          <w:rPr>
            <w:webHidden/>
          </w:rPr>
          <w:t>7</w:t>
        </w:r>
        <w:r w:rsidR="009C544E">
          <w:rPr>
            <w:webHidden/>
          </w:rPr>
          <w:fldChar w:fldCharType="end"/>
        </w:r>
      </w:hyperlink>
    </w:p>
    <w:p w14:paraId="587258D7"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28" w:history="1">
        <w:r w:rsidR="009C544E" w:rsidRPr="00093A36">
          <w:rPr>
            <w:rStyle w:val="Hipervnculo"/>
            <w:b/>
            <w:bCs/>
          </w:rPr>
          <w:t>Cuadro 2</w:t>
        </w:r>
        <w:r w:rsidR="009C544E" w:rsidRPr="00093A36">
          <w:rPr>
            <w:rStyle w:val="Hipervnculo"/>
          </w:rPr>
          <w:t>: Informe de superávit o déficit</w:t>
        </w:r>
        <w:r w:rsidR="009C544E">
          <w:rPr>
            <w:webHidden/>
          </w:rPr>
          <w:tab/>
        </w:r>
        <w:r w:rsidR="009C544E">
          <w:rPr>
            <w:webHidden/>
          </w:rPr>
          <w:fldChar w:fldCharType="begin"/>
        </w:r>
        <w:r w:rsidR="009C544E">
          <w:rPr>
            <w:webHidden/>
          </w:rPr>
          <w:instrText xml:space="preserve"> PAGEREF _Toc125270228 \h </w:instrText>
        </w:r>
        <w:r w:rsidR="009C544E">
          <w:rPr>
            <w:webHidden/>
          </w:rPr>
        </w:r>
        <w:r w:rsidR="009C544E">
          <w:rPr>
            <w:webHidden/>
          </w:rPr>
          <w:fldChar w:fldCharType="separate"/>
        </w:r>
        <w:r w:rsidR="009C544E">
          <w:rPr>
            <w:webHidden/>
          </w:rPr>
          <w:t>7</w:t>
        </w:r>
        <w:r w:rsidR="009C544E">
          <w:rPr>
            <w:webHidden/>
          </w:rPr>
          <w:fldChar w:fldCharType="end"/>
        </w:r>
      </w:hyperlink>
    </w:p>
    <w:p w14:paraId="35C70FF1"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29" w:history="1">
        <w:r w:rsidR="009C544E" w:rsidRPr="00093A36">
          <w:rPr>
            <w:rStyle w:val="Hipervnculo"/>
            <w:rFonts w:cstheme="minorHAnsi"/>
            <w:b/>
            <w:bCs/>
            <w:lang w:val="es-CR"/>
          </w:rPr>
          <w:t>iv.</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Detalle del cálculo de cada uno de los componentes del superávit. (4.3.19 b. iv)</w:t>
        </w:r>
        <w:r w:rsidR="009C544E">
          <w:rPr>
            <w:webHidden/>
          </w:rPr>
          <w:tab/>
        </w:r>
        <w:r w:rsidR="009C544E">
          <w:rPr>
            <w:webHidden/>
          </w:rPr>
          <w:fldChar w:fldCharType="begin"/>
        </w:r>
        <w:r w:rsidR="009C544E">
          <w:rPr>
            <w:webHidden/>
          </w:rPr>
          <w:instrText xml:space="preserve"> PAGEREF _Toc125270229 \h </w:instrText>
        </w:r>
        <w:r w:rsidR="009C544E">
          <w:rPr>
            <w:webHidden/>
          </w:rPr>
        </w:r>
        <w:r w:rsidR="009C544E">
          <w:rPr>
            <w:webHidden/>
          </w:rPr>
          <w:fldChar w:fldCharType="separate"/>
        </w:r>
        <w:r w:rsidR="009C544E">
          <w:rPr>
            <w:webHidden/>
          </w:rPr>
          <w:t>7</w:t>
        </w:r>
        <w:r w:rsidR="009C544E">
          <w:rPr>
            <w:webHidden/>
          </w:rPr>
          <w:fldChar w:fldCharType="end"/>
        </w:r>
      </w:hyperlink>
    </w:p>
    <w:p w14:paraId="30BB503E"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30" w:history="1">
        <w:r w:rsidR="009C544E" w:rsidRPr="00093A36">
          <w:rPr>
            <w:rStyle w:val="Hipervnculo"/>
            <w:rFonts w:cstheme="minorHAnsi"/>
            <w:b/>
            <w:bCs/>
            <w:lang w:val="es-CR"/>
          </w:rPr>
          <w:t>v.</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Detalle del superávit acumulado total por cada una de las fuentes. (4.3.19 b. v)</w:t>
        </w:r>
        <w:r w:rsidR="009C544E">
          <w:rPr>
            <w:webHidden/>
          </w:rPr>
          <w:tab/>
        </w:r>
        <w:r w:rsidR="009C544E">
          <w:rPr>
            <w:webHidden/>
          </w:rPr>
          <w:fldChar w:fldCharType="begin"/>
        </w:r>
        <w:r w:rsidR="009C544E">
          <w:rPr>
            <w:webHidden/>
          </w:rPr>
          <w:instrText xml:space="preserve"> PAGEREF _Toc125270230 \h </w:instrText>
        </w:r>
        <w:r w:rsidR="009C544E">
          <w:rPr>
            <w:webHidden/>
          </w:rPr>
        </w:r>
        <w:r w:rsidR="009C544E">
          <w:rPr>
            <w:webHidden/>
          </w:rPr>
          <w:fldChar w:fldCharType="separate"/>
        </w:r>
        <w:r w:rsidR="009C544E">
          <w:rPr>
            <w:webHidden/>
          </w:rPr>
          <w:t>8</w:t>
        </w:r>
        <w:r w:rsidR="009C544E">
          <w:rPr>
            <w:webHidden/>
          </w:rPr>
          <w:fldChar w:fldCharType="end"/>
        </w:r>
      </w:hyperlink>
    </w:p>
    <w:p w14:paraId="1D021D23" w14:textId="77777777" w:rsidR="009C544E" w:rsidRDefault="009C3E3A">
      <w:pPr>
        <w:pStyle w:val="TDC1"/>
        <w:rPr>
          <w:rFonts w:asciiTheme="minorHAnsi" w:eastAsiaTheme="minorEastAsia" w:hAnsiTheme="minorHAnsi" w:cstheme="minorBidi"/>
          <w:b w:val="0"/>
          <w:bCs w:val="0"/>
          <w:caps w:val="0"/>
          <w:noProof/>
          <w:sz w:val="22"/>
          <w:szCs w:val="22"/>
          <w:lang w:val="es-CR" w:eastAsia="es-CR"/>
        </w:rPr>
      </w:pPr>
      <w:hyperlink w:anchor="_Toc125270231" w:history="1">
        <w:r w:rsidR="009C544E" w:rsidRPr="00093A36">
          <w:rPr>
            <w:rStyle w:val="Hipervnculo"/>
            <w:rFonts w:cstheme="minorHAnsi"/>
            <w:noProof/>
            <w:lang w:val="es-CR"/>
          </w:rPr>
          <w:t>B.</w:t>
        </w:r>
        <w:r w:rsidR="009C544E">
          <w:rPr>
            <w:rFonts w:asciiTheme="minorHAnsi" w:eastAsiaTheme="minorEastAsia" w:hAnsiTheme="minorHAnsi" w:cstheme="minorBidi"/>
            <w:b w:val="0"/>
            <w:bCs w:val="0"/>
            <w:caps w:val="0"/>
            <w:noProof/>
            <w:sz w:val="22"/>
            <w:szCs w:val="22"/>
            <w:lang w:val="es-CR" w:eastAsia="es-CR"/>
          </w:rPr>
          <w:tab/>
        </w:r>
        <w:r w:rsidR="009C544E" w:rsidRPr="00093A36">
          <w:rPr>
            <w:rStyle w:val="Hipervnculo"/>
            <w:rFonts w:cstheme="minorHAnsi"/>
            <w:noProof/>
            <w:lang w:val="es-CR"/>
          </w:rPr>
          <w:t xml:space="preserve">INFORMACIÓN COMPLEMENTARIA </w:t>
        </w:r>
        <w:r w:rsidR="009C544E" w:rsidRPr="00093A36">
          <w:rPr>
            <w:rStyle w:val="Hipervnculo"/>
            <w:i/>
            <w:iCs/>
            <w:noProof/>
            <w:lang w:val="es-CR"/>
          </w:rPr>
          <w:t>4.3.19 C</w:t>
        </w:r>
        <w:r w:rsidR="009C544E">
          <w:rPr>
            <w:noProof/>
            <w:webHidden/>
          </w:rPr>
          <w:tab/>
        </w:r>
        <w:r w:rsidR="009C544E">
          <w:rPr>
            <w:noProof/>
            <w:webHidden/>
          </w:rPr>
          <w:fldChar w:fldCharType="begin"/>
        </w:r>
        <w:r w:rsidR="009C544E">
          <w:rPr>
            <w:noProof/>
            <w:webHidden/>
          </w:rPr>
          <w:instrText xml:space="preserve"> PAGEREF _Toc125270231 \h </w:instrText>
        </w:r>
        <w:r w:rsidR="009C544E">
          <w:rPr>
            <w:noProof/>
            <w:webHidden/>
          </w:rPr>
        </w:r>
        <w:r w:rsidR="009C544E">
          <w:rPr>
            <w:noProof/>
            <w:webHidden/>
          </w:rPr>
          <w:fldChar w:fldCharType="separate"/>
        </w:r>
        <w:r w:rsidR="009C544E">
          <w:rPr>
            <w:noProof/>
            <w:webHidden/>
          </w:rPr>
          <w:t>8</w:t>
        </w:r>
        <w:r w:rsidR="009C544E">
          <w:rPr>
            <w:noProof/>
            <w:webHidden/>
          </w:rPr>
          <w:fldChar w:fldCharType="end"/>
        </w:r>
      </w:hyperlink>
    </w:p>
    <w:p w14:paraId="75248D8C"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32" w:history="1">
        <w:r w:rsidR="009C544E" w:rsidRPr="00093A36">
          <w:rPr>
            <w:rStyle w:val="Hipervnculo"/>
            <w:rFonts w:cstheme="minorHAnsi"/>
            <w:b/>
            <w:bCs/>
            <w:lang w:val="es-CR"/>
          </w:rPr>
          <w:t>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Comentarios generales de la liquidación de los ingresos y gastos (4.3.19 c. i).</w:t>
        </w:r>
        <w:r w:rsidR="009C544E">
          <w:rPr>
            <w:webHidden/>
          </w:rPr>
          <w:tab/>
        </w:r>
        <w:r w:rsidR="009C544E">
          <w:rPr>
            <w:webHidden/>
          </w:rPr>
          <w:fldChar w:fldCharType="begin"/>
        </w:r>
        <w:r w:rsidR="009C544E">
          <w:rPr>
            <w:webHidden/>
          </w:rPr>
          <w:instrText xml:space="preserve"> PAGEREF _Toc125270232 \h </w:instrText>
        </w:r>
        <w:r w:rsidR="009C544E">
          <w:rPr>
            <w:webHidden/>
          </w:rPr>
        </w:r>
        <w:r w:rsidR="009C544E">
          <w:rPr>
            <w:webHidden/>
          </w:rPr>
          <w:fldChar w:fldCharType="separate"/>
        </w:r>
        <w:r w:rsidR="009C544E">
          <w:rPr>
            <w:webHidden/>
          </w:rPr>
          <w:t>8</w:t>
        </w:r>
        <w:r w:rsidR="009C544E">
          <w:rPr>
            <w:webHidden/>
          </w:rPr>
          <w:fldChar w:fldCharType="end"/>
        </w:r>
      </w:hyperlink>
    </w:p>
    <w:p w14:paraId="165718CA"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33" w:history="1">
        <w:r w:rsidR="009C544E" w:rsidRPr="00093A36">
          <w:rPr>
            <w:rStyle w:val="Hipervnculo"/>
          </w:rPr>
          <w:t>Cuenta presupuestaria de ingresos</w:t>
        </w:r>
        <w:r w:rsidR="009C544E">
          <w:rPr>
            <w:webHidden/>
          </w:rPr>
          <w:tab/>
        </w:r>
        <w:r w:rsidR="009C544E">
          <w:rPr>
            <w:webHidden/>
          </w:rPr>
          <w:fldChar w:fldCharType="begin"/>
        </w:r>
        <w:r w:rsidR="009C544E">
          <w:rPr>
            <w:webHidden/>
          </w:rPr>
          <w:instrText xml:space="preserve"> PAGEREF _Toc125270233 \h </w:instrText>
        </w:r>
        <w:r w:rsidR="009C544E">
          <w:rPr>
            <w:webHidden/>
          </w:rPr>
        </w:r>
        <w:r w:rsidR="009C544E">
          <w:rPr>
            <w:webHidden/>
          </w:rPr>
          <w:fldChar w:fldCharType="separate"/>
        </w:r>
        <w:r w:rsidR="009C544E">
          <w:rPr>
            <w:webHidden/>
          </w:rPr>
          <w:t>8</w:t>
        </w:r>
        <w:r w:rsidR="009C544E">
          <w:rPr>
            <w:webHidden/>
          </w:rPr>
          <w:fldChar w:fldCharType="end"/>
        </w:r>
      </w:hyperlink>
    </w:p>
    <w:p w14:paraId="265ECAA3"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34" w:history="1">
        <w:r w:rsidR="009C544E" w:rsidRPr="00093A36">
          <w:rPr>
            <w:rStyle w:val="Hipervnculo"/>
            <w:b/>
            <w:bCs/>
          </w:rPr>
          <w:t>Cuadro 3</w:t>
        </w:r>
        <w:r w:rsidR="009C544E" w:rsidRPr="00093A36">
          <w:rPr>
            <w:rStyle w:val="Hipervnculo"/>
          </w:rPr>
          <w:t>: Detalle de ingresos</w:t>
        </w:r>
        <w:r w:rsidR="009C544E">
          <w:rPr>
            <w:webHidden/>
          </w:rPr>
          <w:tab/>
        </w:r>
        <w:r w:rsidR="009C544E">
          <w:rPr>
            <w:webHidden/>
          </w:rPr>
          <w:fldChar w:fldCharType="begin"/>
        </w:r>
        <w:r w:rsidR="009C544E">
          <w:rPr>
            <w:webHidden/>
          </w:rPr>
          <w:instrText xml:space="preserve"> PAGEREF _Toc125270234 \h </w:instrText>
        </w:r>
        <w:r w:rsidR="009C544E">
          <w:rPr>
            <w:webHidden/>
          </w:rPr>
        </w:r>
        <w:r w:rsidR="009C544E">
          <w:rPr>
            <w:webHidden/>
          </w:rPr>
          <w:fldChar w:fldCharType="separate"/>
        </w:r>
        <w:r w:rsidR="009C544E">
          <w:rPr>
            <w:webHidden/>
          </w:rPr>
          <w:t>8</w:t>
        </w:r>
        <w:r w:rsidR="009C544E">
          <w:rPr>
            <w:webHidden/>
          </w:rPr>
          <w:fldChar w:fldCharType="end"/>
        </w:r>
      </w:hyperlink>
    </w:p>
    <w:p w14:paraId="1D908D1C"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35" w:history="1">
        <w:r w:rsidR="009C544E" w:rsidRPr="00093A36">
          <w:rPr>
            <w:rStyle w:val="Hipervnculo"/>
          </w:rPr>
          <w:t>Cuentas presupuestarias de egresos</w:t>
        </w:r>
        <w:r w:rsidR="009C544E">
          <w:rPr>
            <w:webHidden/>
          </w:rPr>
          <w:tab/>
        </w:r>
        <w:r w:rsidR="009C544E">
          <w:rPr>
            <w:webHidden/>
          </w:rPr>
          <w:fldChar w:fldCharType="begin"/>
        </w:r>
        <w:r w:rsidR="009C544E">
          <w:rPr>
            <w:webHidden/>
          </w:rPr>
          <w:instrText xml:space="preserve"> PAGEREF _Toc125270235 \h </w:instrText>
        </w:r>
        <w:r w:rsidR="009C544E">
          <w:rPr>
            <w:webHidden/>
          </w:rPr>
        </w:r>
        <w:r w:rsidR="009C544E">
          <w:rPr>
            <w:webHidden/>
          </w:rPr>
          <w:fldChar w:fldCharType="separate"/>
        </w:r>
        <w:r w:rsidR="009C544E">
          <w:rPr>
            <w:webHidden/>
          </w:rPr>
          <w:t>9</w:t>
        </w:r>
        <w:r w:rsidR="009C544E">
          <w:rPr>
            <w:webHidden/>
          </w:rPr>
          <w:fldChar w:fldCharType="end"/>
        </w:r>
      </w:hyperlink>
    </w:p>
    <w:p w14:paraId="4D821FFF"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36" w:history="1">
        <w:r w:rsidR="009C544E" w:rsidRPr="00093A36">
          <w:rPr>
            <w:rStyle w:val="Hipervnculo"/>
            <w:b/>
            <w:bCs/>
          </w:rPr>
          <w:t>Cuadro 4</w:t>
        </w:r>
        <w:r w:rsidR="009C544E" w:rsidRPr="00093A36">
          <w:rPr>
            <w:rStyle w:val="Hipervnculo"/>
          </w:rPr>
          <w:t>: Presupuesto de egresos ejecutado</w:t>
        </w:r>
        <w:r w:rsidR="009C544E">
          <w:rPr>
            <w:webHidden/>
          </w:rPr>
          <w:tab/>
        </w:r>
        <w:r w:rsidR="009C544E">
          <w:rPr>
            <w:webHidden/>
          </w:rPr>
          <w:fldChar w:fldCharType="begin"/>
        </w:r>
        <w:r w:rsidR="009C544E">
          <w:rPr>
            <w:webHidden/>
          </w:rPr>
          <w:instrText xml:space="preserve"> PAGEREF _Toc125270236 \h </w:instrText>
        </w:r>
        <w:r w:rsidR="009C544E">
          <w:rPr>
            <w:webHidden/>
          </w:rPr>
        </w:r>
        <w:r w:rsidR="009C544E">
          <w:rPr>
            <w:webHidden/>
          </w:rPr>
          <w:fldChar w:fldCharType="separate"/>
        </w:r>
        <w:r w:rsidR="009C544E">
          <w:rPr>
            <w:webHidden/>
          </w:rPr>
          <w:t>9</w:t>
        </w:r>
        <w:r w:rsidR="009C544E">
          <w:rPr>
            <w:webHidden/>
          </w:rPr>
          <w:fldChar w:fldCharType="end"/>
        </w:r>
      </w:hyperlink>
    </w:p>
    <w:p w14:paraId="141255A7"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37" w:history="1">
        <w:r w:rsidR="009C544E" w:rsidRPr="00093A36">
          <w:rPr>
            <w:rStyle w:val="Hipervnculo"/>
            <w:rFonts w:cstheme="minorHAnsi"/>
            <w:b/>
            <w:bCs/>
            <w:lang w:val="es-CR"/>
          </w:rPr>
          <w:t>ii.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Congruencia del resultado de la liquidación del presupuesto -superávit o déficit-, con la información que reflejan los estados financieros. (4.3.19 c. ii)</w:t>
        </w:r>
        <w:r w:rsidR="009C544E">
          <w:rPr>
            <w:webHidden/>
          </w:rPr>
          <w:tab/>
        </w:r>
        <w:r w:rsidR="009C544E">
          <w:rPr>
            <w:webHidden/>
          </w:rPr>
          <w:fldChar w:fldCharType="begin"/>
        </w:r>
        <w:r w:rsidR="009C544E">
          <w:rPr>
            <w:webHidden/>
          </w:rPr>
          <w:instrText xml:space="preserve"> PAGEREF _Toc125270237 \h </w:instrText>
        </w:r>
        <w:r w:rsidR="009C544E">
          <w:rPr>
            <w:webHidden/>
          </w:rPr>
        </w:r>
        <w:r w:rsidR="009C544E">
          <w:rPr>
            <w:webHidden/>
          </w:rPr>
          <w:fldChar w:fldCharType="separate"/>
        </w:r>
        <w:r w:rsidR="009C544E">
          <w:rPr>
            <w:webHidden/>
          </w:rPr>
          <w:t>10</w:t>
        </w:r>
        <w:r w:rsidR="009C544E">
          <w:rPr>
            <w:webHidden/>
          </w:rPr>
          <w:fldChar w:fldCharType="end"/>
        </w:r>
      </w:hyperlink>
    </w:p>
    <w:p w14:paraId="1E6C9D3E"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38" w:history="1">
        <w:r w:rsidR="009C544E" w:rsidRPr="00093A36">
          <w:rPr>
            <w:rStyle w:val="Hipervnculo"/>
            <w:rFonts w:cstheme="minorHAnsi"/>
            <w:b/>
            <w:bCs/>
            <w:lang w:val="es-CR"/>
          </w:rPr>
          <w:t>iii.</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Estados financieros que la institución debe emitir de acuerdo con la normativa. (4.3.19 c. iii)</w:t>
        </w:r>
        <w:r w:rsidR="009C544E">
          <w:rPr>
            <w:webHidden/>
          </w:rPr>
          <w:tab/>
        </w:r>
        <w:r w:rsidR="009C544E">
          <w:rPr>
            <w:webHidden/>
          </w:rPr>
          <w:fldChar w:fldCharType="begin"/>
        </w:r>
        <w:r w:rsidR="009C544E">
          <w:rPr>
            <w:webHidden/>
          </w:rPr>
          <w:instrText xml:space="preserve"> PAGEREF _Toc125270238 \h </w:instrText>
        </w:r>
        <w:r w:rsidR="009C544E">
          <w:rPr>
            <w:webHidden/>
          </w:rPr>
        </w:r>
        <w:r w:rsidR="009C544E">
          <w:rPr>
            <w:webHidden/>
          </w:rPr>
          <w:fldChar w:fldCharType="separate"/>
        </w:r>
        <w:r w:rsidR="009C544E">
          <w:rPr>
            <w:webHidden/>
          </w:rPr>
          <w:t>10</w:t>
        </w:r>
        <w:r w:rsidR="009C544E">
          <w:rPr>
            <w:webHidden/>
          </w:rPr>
          <w:fldChar w:fldCharType="end"/>
        </w:r>
      </w:hyperlink>
    </w:p>
    <w:p w14:paraId="47D9287E" w14:textId="77777777" w:rsidR="009C544E" w:rsidRDefault="009C3E3A">
      <w:pPr>
        <w:pStyle w:val="TDC3"/>
        <w:tabs>
          <w:tab w:val="left" w:pos="880"/>
        </w:tabs>
        <w:rPr>
          <w:rFonts w:asciiTheme="minorHAnsi" w:eastAsiaTheme="minorEastAsia" w:hAnsiTheme="minorHAnsi" w:cstheme="minorBidi"/>
          <w:i w:val="0"/>
          <w:iCs w:val="0"/>
          <w:sz w:val="22"/>
          <w:szCs w:val="22"/>
          <w:lang w:val="es-CR" w:eastAsia="es-CR"/>
        </w:rPr>
      </w:pPr>
      <w:hyperlink w:anchor="_Toc125270239" w:history="1">
        <w:r w:rsidR="009C544E" w:rsidRPr="00093A36">
          <w:rPr>
            <w:rStyle w:val="Hipervnculo"/>
            <w:rFonts w:cstheme="minorHAnsi"/>
            <w:b/>
            <w:bCs/>
            <w:lang w:val="es-CR"/>
          </w:rPr>
          <w:t>iv.</w:t>
        </w:r>
        <w:r w:rsidR="009C544E">
          <w:rPr>
            <w:rFonts w:asciiTheme="minorHAnsi" w:eastAsiaTheme="minorEastAsia" w:hAnsiTheme="minorHAnsi" w:cstheme="minorBidi"/>
            <w:i w:val="0"/>
            <w:iCs w:val="0"/>
            <w:sz w:val="22"/>
            <w:szCs w:val="22"/>
            <w:lang w:val="es-CR" w:eastAsia="es-CR"/>
          </w:rPr>
          <w:tab/>
        </w:r>
        <w:r w:rsidR="009C544E" w:rsidRPr="00093A36">
          <w:rPr>
            <w:rStyle w:val="Hipervnculo"/>
            <w:rFonts w:cstheme="minorHAnsi"/>
            <w:b/>
            <w:bCs/>
            <w:lang w:val="es-CR"/>
          </w:rPr>
          <w:t>La situación económico-financiera global de la institución, con base en la información de los estados financieros en complemento de la ejecución presupuestaria. (4.3.19 c. iv)</w:t>
        </w:r>
        <w:r w:rsidR="009C544E">
          <w:rPr>
            <w:webHidden/>
          </w:rPr>
          <w:tab/>
        </w:r>
        <w:r w:rsidR="009C544E">
          <w:rPr>
            <w:webHidden/>
          </w:rPr>
          <w:fldChar w:fldCharType="begin"/>
        </w:r>
        <w:r w:rsidR="009C544E">
          <w:rPr>
            <w:webHidden/>
          </w:rPr>
          <w:instrText xml:space="preserve"> PAGEREF _Toc125270239 \h </w:instrText>
        </w:r>
        <w:r w:rsidR="009C544E">
          <w:rPr>
            <w:webHidden/>
          </w:rPr>
        </w:r>
        <w:r w:rsidR="009C544E">
          <w:rPr>
            <w:webHidden/>
          </w:rPr>
          <w:fldChar w:fldCharType="separate"/>
        </w:r>
        <w:r w:rsidR="009C544E">
          <w:rPr>
            <w:webHidden/>
          </w:rPr>
          <w:t>11</w:t>
        </w:r>
        <w:r w:rsidR="009C544E">
          <w:rPr>
            <w:webHidden/>
          </w:rPr>
          <w:fldChar w:fldCharType="end"/>
        </w:r>
      </w:hyperlink>
    </w:p>
    <w:p w14:paraId="70F342DC" w14:textId="77777777" w:rsidR="009C544E" w:rsidRDefault="009C3E3A">
      <w:pPr>
        <w:pStyle w:val="TDC1"/>
        <w:rPr>
          <w:rFonts w:asciiTheme="minorHAnsi" w:eastAsiaTheme="minorEastAsia" w:hAnsiTheme="minorHAnsi" w:cstheme="minorBidi"/>
          <w:b w:val="0"/>
          <w:bCs w:val="0"/>
          <w:caps w:val="0"/>
          <w:noProof/>
          <w:sz w:val="22"/>
          <w:szCs w:val="22"/>
          <w:lang w:val="es-CR" w:eastAsia="es-CR"/>
        </w:rPr>
      </w:pPr>
      <w:hyperlink w:anchor="_Toc125270240" w:history="1">
        <w:r w:rsidR="009C544E" w:rsidRPr="00093A36">
          <w:rPr>
            <w:rStyle w:val="Hipervnculo"/>
            <w:rFonts w:cstheme="minorHAnsi"/>
            <w:noProof/>
            <w:lang w:val="es-CR"/>
          </w:rPr>
          <w:t>C.</w:t>
        </w:r>
        <w:r w:rsidR="009C544E">
          <w:rPr>
            <w:rFonts w:asciiTheme="minorHAnsi" w:eastAsiaTheme="minorEastAsia" w:hAnsiTheme="minorHAnsi" w:cstheme="minorBidi"/>
            <w:b w:val="0"/>
            <w:bCs w:val="0"/>
            <w:caps w:val="0"/>
            <w:noProof/>
            <w:sz w:val="22"/>
            <w:szCs w:val="22"/>
            <w:lang w:val="es-CR" w:eastAsia="es-CR"/>
          </w:rPr>
          <w:tab/>
        </w:r>
        <w:r w:rsidR="009C544E" w:rsidRPr="00093A36">
          <w:rPr>
            <w:rStyle w:val="Hipervnculo"/>
            <w:rFonts w:cstheme="minorHAnsi"/>
            <w:noProof/>
            <w:lang w:val="es-CR"/>
          </w:rPr>
          <w:t xml:space="preserve">Resultados de la realización de los objetivos y metas. </w:t>
        </w:r>
        <w:r w:rsidR="009C544E" w:rsidRPr="00093A36">
          <w:rPr>
            <w:rStyle w:val="Hipervnculo"/>
            <w:i/>
            <w:iCs/>
            <w:noProof/>
            <w:lang w:val="es-CR"/>
          </w:rPr>
          <w:t>4.3.16</w:t>
        </w:r>
        <w:r w:rsidR="009C544E">
          <w:rPr>
            <w:noProof/>
            <w:webHidden/>
          </w:rPr>
          <w:tab/>
        </w:r>
        <w:r w:rsidR="009C544E">
          <w:rPr>
            <w:noProof/>
            <w:webHidden/>
          </w:rPr>
          <w:fldChar w:fldCharType="begin"/>
        </w:r>
        <w:r w:rsidR="009C544E">
          <w:rPr>
            <w:noProof/>
            <w:webHidden/>
          </w:rPr>
          <w:instrText xml:space="preserve"> PAGEREF _Toc125270240 \h </w:instrText>
        </w:r>
        <w:r w:rsidR="009C544E">
          <w:rPr>
            <w:noProof/>
            <w:webHidden/>
          </w:rPr>
        </w:r>
        <w:r w:rsidR="009C544E">
          <w:rPr>
            <w:noProof/>
            <w:webHidden/>
          </w:rPr>
          <w:fldChar w:fldCharType="separate"/>
        </w:r>
        <w:r w:rsidR="009C544E">
          <w:rPr>
            <w:noProof/>
            <w:webHidden/>
          </w:rPr>
          <w:t>11</w:t>
        </w:r>
        <w:r w:rsidR="009C544E">
          <w:rPr>
            <w:noProof/>
            <w:webHidden/>
          </w:rPr>
          <w:fldChar w:fldCharType="end"/>
        </w:r>
      </w:hyperlink>
    </w:p>
    <w:p w14:paraId="3F58F100"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41" w:history="1">
        <w:r w:rsidR="009C544E" w:rsidRPr="00093A36">
          <w:rPr>
            <w:rStyle w:val="Hipervnculo"/>
            <w:b/>
            <w:bCs/>
          </w:rPr>
          <w:t>Cuadro 5</w:t>
        </w:r>
        <w:r w:rsidR="009C544E" w:rsidRPr="00093A36">
          <w:rPr>
            <w:rStyle w:val="Hipervnculo"/>
          </w:rPr>
          <w:t>: Presupuesto de egresos ejecutado por programa y por meta</w:t>
        </w:r>
        <w:r w:rsidR="009C544E">
          <w:rPr>
            <w:webHidden/>
          </w:rPr>
          <w:tab/>
        </w:r>
        <w:r w:rsidR="009C544E">
          <w:rPr>
            <w:webHidden/>
          </w:rPr>
          <w:fldChar w:fldCharType="begin"/>
        </w:r>
        <w:r w:rsidR="009C544E">
          <w:rPr>
            <w:webHidden/>
          </w:rPr>
          <w:instrText xml:space="preserve"> PAGEREF _Toc125270241 \h </w:instrText>
        </w:r>
        <w:r w:rsidR="009C544E">
          <w:rPr>
            <w:webHidden/>
          </w:rPr>
        </w:r>
        <w:r w:rsidR="009C544E">
          <w:rPr>
            <w:webHidden/>
          </w:rPr>
          <w:fldChar w:fldCharType="separate"/>
        </w:r>
        <w:r w:rsidR="009C544E">
          <w:rPr>
            <w:webHidden/>
          </w:rPr>
          <w:t>11</w:t>
        </w:r>
        <w:r w:rsidR="009C544E">
          <w:rPr>
            <w:webHidden/>
          </w:rPr>
          <w:fldChar w:fldCharType="end"/>
        </w:r>
      </w:hyperlink>
    </w:p>
    <w:p w14:paraId="5222693C"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42" w:history="1">
        <w:r w:rsidR="009C544E" w:rsidRPr="00093A36">
          <w:rPr>
            <w:rStyle w:val="Hipervnculo"/>
          </w:rPr>
          <w:t>Gráfico 1</w:t>
        </w:r>
        <w:r w:rsidR="009C544E">
          <w:rPr>
            <w:webHidden/>
          </w:rPr>
          <w:tab/>
        </w:r>
        <w:r w:rsidR="009C544E">
          <w:rPr>
            <w:webHidden/>
          </w:rPr>
          <w:fldChar w:fldCharType="begin"/>
        </w:r>
        <w:r w:rsidR="009C544E">
          <w:rPr>
            <w:webHidden/>
          </w:rPr>
          <w:instrText xml:space="preserve"> PAGEREF _Toc125270242 \h </w:instrText>
        </w:r>
        <w:r w:rsidR="009C544E">
          <w:rPr>
            <w:webHidden/>
          </w:rPr>
        </w:r>
        <w:r w:rsidR="009C544E">
          <w:rPr>
            <w:webHidden/>
          </w:rPr>
          <w:fldChar w:fldCharType="separate"/>
        </w:r>
        <w:r w:rsidR="009C544E">
          <w:rPr>
            <w:webHidden/>
          </w:rPr>
          <w:t>14</w:t>
        </w:r>
        <w:r w:rsidR="009C544E">
          <w:rPr>
            <w:webHidden/>
          </w:rPr>
          <w:fldChar w:fldCharType="end"/>
        </w:r>
      </w:hyperlink>
    </w:p>
    <w:p w14:paraId="0D2C13A4"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43" w:history="1">
        <w:r w:rsidR="009C544E" w:rsidRPr="00093A36">
          <w:rPr>
            <w:rStyle w:val="Hipervnculo"/>
          </w:rPr>
          <w:t>Avance de proyectos estratégicos:</w:t>
        </w:r>
        <w:r w:rsidR="009C544E">
          <w:rPr>
            <w:webHidden/>
          </w:rPr>
          <w:tab/>
        </w:r>
        <w:r w:rsidR="009C544E">
          <w:rPr>
            <w:webHidden/>
          </w:rPr>
          <w:fldChar w:fldCharType="begin"/>
        </w:r>
        <w:r w:rsidR="009C544E">
          <w:rPr>
            <w:webHidden/>
          </w:rPr>
          <w:instrText xml:space="preserve"> PAGEREF _Toc125270243 \h </w:instrText>
        </w:r>
        <w:r w:rsidR="009C544E">
          <w:rPr>
            <w:webHidden/>
          </w:rPr>
        </w:r>
        <w:r w:rsidR="009C544E">
          <w:rPr>
            <w:webHidden/>
          </w:rPr>
          <w:fldChar w:fldCharType="separate"/>
        </w:r>
        <w:r w:rsidR="009C544E">
          <w:rPr>
            <w:webHidden/>
          </w:rPr>
          <w:t>14</w:t>
        </w:r>
        <w:r w:rsidR="009C544E">
          <w:rPr>
            <w:webHidden/>
          </w:rPr>
          <w:fldChar w:fldCharType="end"/>
        </w:r>
      </w:hyperlink>
    </w:p>
    <w:p w14:paraId="6EFA432E" w14:textId="77777777" w:rsidR="009C544E" w:rsidRDefault="009C3E3A">
      <w:pPr>
        <w:pStyle w:val="TDC3"/>
        <w:rPr>
          <w:rFonts w:asciiTheme="minorHAnsi" w:eastAsiaTheme="minorEastAsia" w:hAnsiTheme="minorHAnsi" w:cstheme="minorBidi"/>
          <w:i w:val="0"/>
          <w:iCs w:val="0"/>
          <w:sz w:val="22"/>
          <w:szCs w:val="22"/>
          <w:lang w:val="es-CR" w:eastAsia="es-CR"/>
        </w:rPr>
      </w:pPr>
      <w:hyperlink w:anchor="_Toc125270244" w:history="1">
        <w:r w:rsidR="009C544E" w:rsidRPr="00093A36">
          <w:rPr>
            <w:rStyle w:val="Hipervnculo"/>
            <w:b/>
            <w:bCs/>
          </w:rPr>
          <w:t>Cuadro 6</w:t>
        </w:r>
        <w:r w:rsidR="009C544E" w:rsidRPr="00093A36">
          <w:rPr>
            <w:rStyle w:val="Hipervnculo"/>
          </w:rPr>
          <w:t>: Avance en proyectos estratégicos</w:t>
        </w:r>
        <w:r w:rsidR="009C544E">
          <w:rPr>
            <w:webHidden/>
          </w:rPr>
          <w:tab/>
        </w:r>
        <w:r w:rsidR="009C544E">
          <w:rPr>
            <w:webHidden/>
          </w:rPr>
          <w:fldChar w:fldCharType="begin"/>
        </w:r>
        <w:r w:rsidR="009C544E">
          <w:rPr>
            <w:webHidden/>
          </w:rPr>
          <w:instrText xml:space="preserve"> PAGEREF _Toc125270244 \h </w:instrText>
        </w:r>
        <w:r w:rsidR="009C544E">
          <w:rPr>
            <w:webHidden/>
          </w:rPr>
        </w:r>
        <w:r w:rsidR="009C544E">
          <w:rPr>
            <w:webHidden/>
          </w:rPr>
          <w:fldChar w:fldCharType="separate"/>
        </w:r>
        <w:r w:rsidR="009C544E">
          <w:rPr>
            <w:webHidden/>
          </w:rPr>
          <w:t>15</w:t>
        </w:r>
        <w:r w:rsidR="009C544E">
          <w:rPr>
            <w:webHidden/>
          </w:rPr>
          <w:fldChar w:fldCharType="end"/>
        </w:r>
      </w:hyperlink>
    </w:p>
    <w:p w14:paraId="11F03C4B" w14:textId="77777777" w:rsidR="009C544E" w:rsidRDefault="009C3E3A">
      <w:pPr>
        <w:pStyle w:val="TDC1"/>
        <w:rPr>
          <w:rFonts w:asciiTheme="minorHAnsi" w:eastAsiaTheme="minorEastAsia" w:hAnsiTheme="minorHAnsi" w:cstheme="minorBidi"/>
          <w:b w:val="0"/>
          <w:bCs w:val="0"/>
          <w:caps w:val="0"/>
          <w:noProof/>
          <w:sz w:val="22"/>
          <w:szCs w:val="22"/>
          <w:lang w:val="es-CR" w:eastAsia="es-CR"/>
        </w:rPr>
      </w:pPr>
      <w:hyperlink w:anchor="_Toc125270245" w:history="1">
        <w:r w:rsidR="009C544E" w:rsidRPr="00093A36">
          <w:rPr>
            <w:rStyle w:val="Hipervnculo"/>
            <w:noProof/>
            <w:lang w:val="es-CR"/>
          </w:rPr>
          <w:t>Resumen</w:t>
        </w:r>
        <w:r w:rsidR="009C544E">
          <w:rPr>
            <w:noProof/>
            <w:webHidden/>
          </w:rPr>
          <w:tab/>
        </w:r>
        <w:r w:rsidR="009C544E">
          <w:rPr>
            <w:noProof/>
            <w:webHidden/>
          </w:rPr>
          <w:fldChar w:fldCharType="begin"/>
        </w:r>
        <w:r w:rsidR="009C544E">
          <w:rPr>
            <w:noProof/>
            <w:webHidden/>
          </w:rPr>
          <w:instrText xml:space="preserve"> PAGEREF _Toc125270245 \h </w:instrText>
        </w:r>
        <w:r w:rsidR="009C544E">
          <w:rPr>
            <w:noProof/>
            <w:webHidden/>
          </w:rPr>
        </w:r>
        <w:r w:rsidR="009C544E">
          <w:rPr>
            <w:noProof/>
            <w:webHidden/>
          </w:rPr>
          <w:fldChar w:fldCharType="separate"/>
        </w:r>
        <w:r w:rsidR="009C544E">
          <w:rPr>
            <w:noProof/>
            <w:webHidden/>
          </w:rPr>
          <w:t>16</w:t>
        </w:r>
        <w:r w:rsidR="009C544E">
          <w:rPr>
            <w:noProof/>
            <w:webHidden/>
          </w:rPr>
          <w:fldChar w:fldCharType="end"/>
        </w:r>
      </w:hyperlink>
    </w:p>
    <w:p w14:paraId="4845B108" w14:textId="77777777" w:rsidR="009C544E" w:rsidRDefault="009C3E3A">
      <w:pPr>
        <w:pStyle w:val="TDC1"/>
        <w:rPr>
          <w:rFonts w:asciiTheme="minorHAnsi" w:eastAsiaTheme="minorEastAsia" w:hAnsiTheme="minorHAnsi" w:cstheme="minorBidi"/>
          <w:b w:val="0"/>
          <w:bCs w:val="0"/>
          <w:caps w:val="0"/>
          <w:noProof/>
          <w:sz w:val="22"/>
          <w:szCs w:val="22"/>
          <w:lang w:val="es-CR" w:eastAsia="es-CR"/>
        </w:rPr>
      </w:pPr>
      <w:hyperlink w:anchor="_Toc125270246" w:history="1">
        <w:r w:rsidR="009C544E" w:rsidRPr="00093A36">
          <w:rPr>
            <w:rStyle w:val="Hipervnculo"/>
            <w:noProof/>
            <w:lang w:val="es-CR"/>
          </w:rPr>
          <w:t>Conclusión</w:t>
        </w:r>
        <w:r w:rsidR="009C544E">
          <w:rPr>
            <w:noProof/>
            <w:webHidden/>
          </w:rPr>
          <w:tab/>
        </w:r>
        <w:r w:rsidR="009C544E">
          <w:rPr>
            <w:noProof/>
            <w:webHidden/>
          </w:rPr>
          <w:fldChar w:fldCharType="begin"/>
        </w:r>
        <w:r w:rsidR="009C544E">
          <w:rPr>
            <w:noProof/>
            <w:webHidden/>
          </w:rPr>
          <w:instrText xml:space="preserve"> PAGEREF _Toc125270246 \h </w:instrText>
        </w:r>
        <w:r w:rsidR="009C544E">
          <w:rPr>
            <w:noProof/>
            <w:webHidden/>
          </w:rPr>
        </w:r>
        <w:r w:rsidR="009C544E">
          <w:rPr>
            <w:noProof/>
            <w:webHidden/>
          </w:rPr>
          <w:fldChar w:fldCharType="separate"/>
        </w:r>
        <w:r w:rsidR="009C544E">
          <w:rPr>
            <w:noProof/>
            <w:webHidden/>
          </w:rPr>
          <w:t>16</w:t>
        </w:r>
        <w:r w:rsidR="009C544E">
          <w:rPr>
            <w:noProof/>
            <w:webHidden/>
          </w:rPr>
          <w:fldChar w:fldCharType="end"/>
        </w:r>
      </w:hyperlink>
    </w:p>
    <w:p w14:paraId="34A56B0E" w14:textId="77777777" w:rsidR="00E47859" w:rsidRPr="00F905DF" w:rsidRDefault="00A33FC2" w:rsidP="000254EC">
      <w:pPr>
        <w:pStyle w:val="TDC1"/>
        <w:rPr>
          <w:lang w:val="es-CR"/>
        </w:rPr>
      </w:pPr>
      <w:r w:rsidRPr="00F905DF">
        <w:rPr>
          <w:lang w:val="es-CR"/>
        </w:rPr>
        <w:fldChar w:fldCharType="end"/>
      </w:r>
      <w:r w:rsidR="00D47086" w:rsidRPr="00F905DF">
        <w:rPr>
          <w:lang w:val="es-CR"/>
        </w:rPr>
        <w:br w:type="page"/>
      </w:r>
    </w:p>
    <w:p w14:paraId="4908C82F" w14:textId="77777777" w:rsidR="00D47086" w:rsidRPr="00F905DF" w:rsidRDefault="00D47086" w:rsidP="005E7FC9">
      <w:pPr>
        <w:tabs>
          <w:tab w:val="left" w:pos="1560"/>
        </w:tabs>
        <w:spacing w:line="288" w:lineRule="auto"/>
        <w:jc w:val="left"/>
        <w:rPr>
          <w:rFonts w:asciiTheme="minorHAnsi" w:hAnsiTheme="minorHAnsi" w:cstheme="minorHAnsi"/>
          <w:lang w:val="es-CR"/>
        </w:rPr>
      </w:pPr>
    </w:p>
    <w:p w14:paraId="70F49394" w14:textId="77777777" w:rsidR="00A87425" w:rsidRPr="00F905DF" w:rsidRDefault="00E06125" w:rsidP="00254CAE">
      <w:pPr>
        <w:pStyle w:val="Ttulo1"/>
        <w:rPr>
          <w:rFonts w:cstheme="minorHAnsi"/>
          <w:lang w:val="es-CR"/>
        </w:rPr>
      </w:pPr>
      <w:bookmarkStart w:id="2" w:name="_Toc195505386"/>
      <w:bookmarkStart w:id="3" w:name="_Toc203492087"/>
      <w:bookmarkStart w:id="4" w:name="_Toc125270220"/>
      <w:r w:rsidRPr="00F905DF">
        <w:rPr>
          <w:rFonts w:cstheme="minorHAnsi"/>
          <w:lang w:val="es-CR"/>
        </w:rPr>
        <w:t>PRESENTACIÓN</w:t>
      </w:r>
      <w:bookmarkEnd w:id="2"/>
      <w:bookmarkEnd w:id="3"/>
      <w:bookmarkEnd w:id="4"/>
    </w:p>
    <w:p w14:paraId="71CE932B" w14:textId="77777777" w:rsidR="00A87425" w:rsidRPr="00F905DF" w:rsidRDefault="00A87425" w:rsidP="00A87425">
      <w:pPr>
        <w:rPr>
          <w:rFonts w:asciiTheme="minorHAnsi" w:hAnsiTheme="minorHAnsi" w:cstheme="minorHAnsi"/>
          <w:sz w:val="24"/>
          <w:szCs w:val="24"/>
          <w:lang w:val="es-CR"/>
        </w:rPr>
      </w:pPr>
    </w:p>
    <w:p w14:paraId="1CF0C2F2" w14:textId="77777777" w:rsidR="00503858" w:rsidRPr="00F905DF" w:rsidRDefault="00503858" w:rsidP="00503858">
      <w:pPr>
        <w:rPr>
          <w:rFonts w:asciiTheme="minorHAnsi" w:hAnsiTheme="minorHAnsi" w:cstheme="minorHAnsi"/>
          <w:sz w:val="24"/>
          <w:szCs w:val="24"/>
          <w:lang w:val="es-CR"/>
        </w:rPr>
      </w:pPr>
    </w:p>
    <w:p w14:paraId="5B738E29" w14:textId="77777777" w:rsidR="002E25FC" w:rsidRPr="00F905DF" w:rsidRDefault="00C44392" w:rsidP="000D22E0">
      <w:p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En cumplimiento con </w:t>
      </w:r>
      <w:r w:rsidR="00EE5F83" w:rsidRPr="00F905DF">
        <w:rPr>
          <w:rFonts w:asciiTheme="minorHAnsi" w:hAnsiTheme="minorHAnsi" w:cstheme="minorHAnsi"/>
          <w:sz w:val="24"/>
          <w:szCs w:val="24"/>
          <w:lang w:val="es-CR"/>
        </w:rPr>
        <w:t>las Normas Técnicas sobre Presupuesto Público</w:t>
      </w:r>
      <w:r w:rsidR="008B7089" w:rsidRPr="00F905DF">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 xml:space="preserve">y las disposiciones de la Contraloría General de la República, se presenta el siguiente informe, el cual corresponde al detalle de </w:t>
      </w:r>
      <w:r w:rsidR="00670F67" w:rsidRPr="00F905DF">
        <w:rPr>
          <w:rFonts w:asciiTheme="minorHAnsi" w:hAnsiTheme="minorHAnsi" w:cstheme="minorHAnsi"/>
          <w:sz w:val="24"/>
          <w:szCs w:val="24"/>
          <w:lang w:val="es-CR"/>
        </w:rPr>
        <w:t>liquidación</w:t>
      </w:r>
      <w:r w:rsidRPr="00F905DF">
        <w:rPr>
          <w:rFonts w:asciiTheme="minorHAnsi" w:hAnsiTheme="minorHAnsi" w:cstheme="minorHAnsi"/>
          <w:sz w:val="24"/>
          <w:szCs w:val="24"/>
          <w:lang w:val="es-CR"/>
        </w:rPr>
        <w:t xml:space="preserve"> presupuestaria</w:t>
      </w:r>
      <w:r w:rsidR="001A7F97" w:rsidRPr="00F905DF">
        <w:rPr>
          <w:rFonts w:asciiTheme="minorHAnsi" w:hAnsiTheme="minorHAnsi" w:cstheme="minorHAnsi"/>
          <w:sz w:val="24"/>
          <w:szCs w:val="24"/>
          <w:lang w:val="es-CR"/>
        </w:rPr>
        <w:t xml:space="preserve"> de 20</w:t>
      </w:r>
      <w:r w:rsidR="00DF6217" w:rsidRPr="00F905DF">
        <w:rPr>
          <w:rFonts w:asciiTheme="minorHAnsi" w:hAnsiTheme="minorHAnsi" w:cstheme="minorHAnsi"/>
          <w:sz w:val="24"/>
          <w:szCs w:val="24"/>
          <w:lang w:val="es-CR"/>
        </w:rPr>
        <w:t>2</w:t>
      </w:r>
      <w:r w:rsidR="003C065B" w:rsidRPr="00F905DF">
        <w:rPr>
          <w:rFonts w:asciiTheme="minorHAnsi" w:hAnsiTheme="minorHAnsi" w:cstheme="minorHAnsi"/>
          <w:sz w:val="24"/>
          <w:szCs w:val="24"/>
          <w:lang w:val="es-CR"/>
        </w:rPr>
        <w:t>2</w:t>
      </w:r>
      <w:r w:rsidR="009B7870" w:rsidRPr="00F905DF">
        <w:rPr>
          <w:rFonts w:asciiTheme="minorHAnsi" w:hAnsiTheme="minorHAnsi" w:cstheme="minorHAnsi"/>
          <w:sz w:val="24"/>
          <w:szCs w:val="24"/>
          <w:lang w:val="es-CR"/>
        </w:rPr>
        <w:t>.</w:t>
      </w:r>
    </w:p>
    <w:p w14:paraId="7B21A956" w14:textId="77777777" w:rsidR="002E25FC" w:rsidRPr="00F905DF" w:rsidRDefault="002E25FC" w:rsidP="000D22E0">
      <w:pPr>
        <w:ind w:right="51"/>
        <w:rPr>
          <w:rFonts w:asciiTheme="minorHAnsi" w:hAnsiTheme="minorHAnsi" w:cstheme="minorHAnsi"/>
          <w:sz w:val="24"/>
          <w:szCs w:val="24"/>
          <w:lang w:val="es-CR"/>
        </w:rPr>
      </w:pPr>
    </w:p>
    <w:p w14:paraId="556A3E67" w14:textId="77777777" w:rsidR="00503858" w:rsidRPr="00F905DF" w:rsidRDefault="009B7870" w:rsidP="000D22E0">
      <w:p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E</w:t>
      </w:r>
      <w:r w:rsidR="001A7F97" w:rsidRPr="00F905DF">
        <w:rPr>
          <w:rFonts w:asciiTheme="minorHAnsi" w:hAnsiTheme="minorHAnsi" w:cstheme="minorHAnsi"/>
          <w:sz w:val="24"/>
          <w:szCs w:val="24"/>
          <w:lang w:val="es-CR"/>
        </w:rPr>
        <w:t xml:space="preserve">ste </w:t>
      </w:r>
      <w:r w:rsidR="0062513A" w:rsidRPr="00F905DF">
        <w:rPr>
          <w:rFonts w:asciiTheme="minorHAnsi" w:hAnsiTheme="minorHAnsi" w:cstheme="minorHAnsi"/>
          <w:sz w:val="24"/>
          <w:szCs w:val="24"/>
          <w:lang w:val="es-CR"/>
        </w:rPr>
        <w:t>reporte</w:t>
      </w:r>
      <w:r w:rsidR="00C44392" w:rsidRPr="00F905DF">
        <w:rPr>
          <w:rFonts w:asciiTheme="minorHAnsi" w:hAnsiTheme="minorHAnsi" w:cstheme="minorHAnsi"/>
          <w:sz w:val="24"/>
          <w:szCs w:val="24"/>
          <w:lang w:val="es-CR"/>
        </w:rPr>
        <w:t xml:space="preserve"> tiene como objeto </w:t>
      </w:r>
      <w:r w:rsidR="005F24CD" w:rsidRPr="00F905DF">
        <w:rPr>
          <w:rFonts w:asciiTheme="minorHAnsi" w:hAnsiTheme="minorHAnsi" w:cstheme="minorHAnsi"/>
          <w:sz w:val="24"/>
          <w:szCs w:val="24"/>
          <w:lang w:val="es-CR"/>
        </w:rPr>
        <w:t>rendir cuentas ante</w:t>
      </w:r>
      <w:r w:rsidR="00C44392" w:rsidRPr="00F905DF">
        <w:rPr>
          <w:rFonts w:asciiTheme="minorHAnsi" w:hAnsiTheme="minorHAnsi" w:cstheme="minorHAnsi"/>
          <w:sz w:val="24"/>
          <w:szCs w:val="24"/>
          <w:lang w:val="es-CR"/>
        </w:rPr>
        <w:t xml:space="preserve"> </w:t>
      </w:r>
      <w:r w:rsidR="005F24CD" w:rsidRPr="00F905DF">
        <w:rPr>
          <w:rFonts w:asciiTheme="minorHAnsi" w:hAnsiTheme="minorHAnsi" w:cstheme="minorHAnsi"/>
          <w:sz w:val="24"/>
          <w:szCs w:val="24"/>
          <w:lang w:val="es-CR"/>
        </w:rPr>
        <w:t>e</w:t>
      </w:r>
      <w:r w:rsidR="00C44392" w:rsidRPr="00F905DF">
        <w:rPr>
          <w:rFonts w:asciiTheme="minorHAnsi" w:hAnsiTheme="minorHAnsi" w:cstheme="minorHAnsi"/>
          <w:sz w:val="24"/>
          <w:szCs w:val="24"/>
          <w:lang w:val="es-CR"/>
        </w:rPr>
        <w:t xml:space="preserve">l Consejo Nacional de Supervisión del Sistema Financiero </w:t>
      </w:r>
      <w:r w:rsidR="00240B0C" w:rsidRPr="00F905DF">
        <w:rPr>
          <w:rFonts w:asciiTheme="minorHAnsi" w:hAnsiTheme="minorHAnsi" w:cstheme="minorHAnsi"/>
          <w:sz w:val="24"/>
          <w:szCs w:val="24"/>
          <w:lang w:val="es-CR"/>
        </w:rPr>
        <w:t>(</w:t>
      </w:r>
      <w:r w:rsidR="00AC7DE6" w:rsidRPr="00F905DF">
        <w:rPr>
          <w:rFonts w:asciiTheme="minorHAnsi" w:hAnsiTheme="minorHAnsi" w:cstheme="minorHAnsi"/>
          <w:sz w:val="24"/>
          <w:szCs w:val="24"/>
          <w:lang w:val="es-CR"/>
        </w:rPr>
        <w:t>CONASSIF</w:t>
      </w:r>
      <w:r w:rsidR="00240B0C" w:rsidRPr="00F905DF">
        <w:rPr>
          <w:rFonts w:asciiTheme="minorHAnsi" w:hAnsiTheme="minorHAnsi" w:cstheme="minorHAnsi"/>
          <w:sz w:val="24"/>
          <w:szCs w:val="24"/>
          <w:lang w:val="es-CR"/>
        </w:rPr>
        <w:t>)</w:t>
      </w:r>
      <w:r w:rsidR="00C05E03" w:rsidRPr="00F905DF">
        <w:rPr>
          <w:rFonts w:asciiTheme="minorHAnsi" w:hAnsiTheme="minorHAnsi" w:cstheme="minorHAnsi"/>
          <w:sz w:val="24"/>
          <w:szCs w:val="24"/>
          <w:lang w:val="es-CR"/>
        </w:rPr>
        <w:t xml:space="preserve"> </w:t>
      </w:r>
      <w:r w:rsidR="00C44392" w:rsidRPr="00F905DF">
        <w:rPr>
          <w:rFonts w:asciiTheme="minorHAnsi" w:hAnsiTheme="minorHAnsi" w:cstheme="minorHAnsi"/>
          <w:sz w:val="24"/>
          <w:szCs w:val="24"/>
          <w:lang w:val="es-CR"/>
        </w:rPr>
        <w:t>y la Contraloría General de la República</w:t>
      </w:r>
      <w:r w:rsidR="00240B0C" w:rsidRPr="00F905DF">
        <w:rPr>
          <w:rFonts w:asciiTheme="minorHAnsi" w:hAnsiTheme="minorHAnsi" w:cstheme="minorHAnsi"/>
          <w:sz w:val="24"/>
          <w:szCs w:val="24"/>
          <w:lang w:val="es-CR"/>
        </w:rPr>
        <w:t xml:space="preserve"> (CGR)</w:t>
      </w:r>
      <w:r w:rsidR="00C44392" w:rsidRPr="00F905DF">
        <w:rPr>
          <w:rFonts w:asciiTheme="minorHAnsi" w:hAnsiTheme="minorHAnsi" w:cstheme="minorHAnsi"/>
          <w:sz w:val="24"/>
          <w:szCs w:val="24"/>
          <w:lang w:val="es-CR"/>
        </w:rPr>
        <w:t xml:space="preserve">, </w:t>
      </w:r>
      <w:r w:rsidR="00896059" w:rsidRPr="00F905DF">
        <w:rPr>
          <w:rFonts w:asciiTheme="minorHAnsi" w:hAnsiTheme="minorHAnsi" w:cstheme="minorHAnsi"/>
          <w:sz w:val="24"/>
          <w:szCs w:val="24"/>
          <w:lang w:val="es-CR"/>
        </w:rPr>
        <w:t xml:space="preserve">de </w:t>
      </w:r>
      <w:r w:rsidR="00C44392" w:rsidRPr="00F905DF">
        <w:rPr>
          <w:rFonts w:asciiTheme="minorHAnsi" w:hAnsiTheme="minorHAnsi" w:cstheme="minorHAnsi"/>
          <w:sz w:val="24"/>
          <w:szCs w:val="24"/>
          <w:lang w:val="es-CR"/>
        </w:rPr>
        <w:t xml:space="preserve">la información relacionada con </w:t>
      </w:r>
      <w:r w:rsidR="00E6719B" w:rsidRPr="00F905DF">
        <w:rPr>
          <w:rFonts w:asciiTheme="minorHAnsi" w:hAnsiTheme="minorHAnsi" w:cstheme="minorHAnsi"/>
          <w:sz w:val="24"/>
          <w:szCs w:val="24"/>
          <w:lang w:val="es-CR"/>
        </w:rPr>
        <w:t xml:space="preserve">la </w:t>
      </w:r>
      <w:r w:rsidR="00D66E09" w:rsidRPr="00F905DF">
        <w:rPr>
          <w:rFonts w:asciiTheme="minorHAnsi" w:hAnsiTheme="minorHAnsi" w:cstheme="minorHAnsi"/>
          <w:sz w:val="24"/>
          <w:szCs w:val="24"/>
          <w:lang w:val="es-CR"/>
        </w:rPr>
        <w:t>liquidación</w:t>
      </w:r>
      <w:r w:rsidR="00C44392" w:rsidRPr="00F905DF">
        <w:rPr>
          <w:rFonts w:asciiTheme="minorHAnsi" w:hAnsiTheme="minorHAnsi" w:cstheme="minorHAnsi"/>
          <w:sz w:val="24"/>
          <w:szCs w:val="24"/>
          <w:lang w:val="es-CR"/>
        </w:rPr>
        <w:t xml:space="preserve"> del presupuesto de la Superintendencia</w:t>
      </w:r>
      <w:r w:rsidR="00103674" w:rsidRPr="00F905DF">
        <w:rPr>
          <w:rFonts w:asciiTheme="minorHAnsi" w:hAnsiTheme="minorHAnsi" w:cstheme="minorHAnsi"/>
          <w:sz w:val="24"/>
          <w:szCs w:val="24"/>
          <w:lang w:val="es-CR"/>
        </w:rPr>
        <w:t xml:space="preserve"> de Pensiones</w:t>
      </w:r>
      <w:r w:rsidR="000828FC" w:rsidRPr="00F905DF">
        <w:rPr>
          <w:rFonts w:asciiTheme="minorHAnsi" w:hAnsiTheme="minorHAnsi" w:cstheme="minorHAnsi"/>
          <w:sz w:val="24"/>
          <w:szCs w:val="24"/>
          <w:lang w:val="es-CR"/>
        </w:rPr>
        <w:t xml:space="preserve"> (</w:t>
      </w:r>
      <w:r w:rsidR="000D22E0" w:rsidRPr="00F905DF">
        <w:rPr>
          <w:rFonts w:asciiTheme="minorHAnsi" w:hAnsiTheme="minorHAnsi" w:cstheme="minorHAnsi"/>
          <w:sz w:val="24"/>
          <w:szCs w:val="24"/>
          <w:lang w:val="es-CR"/>
        </w:rPr>
        <w:t>SUPEN</w:t>
      </w:r>
      <w:r w:rsidR="000828FC" w:rsidRPr="00F905DF">
        <w:rPr>
          <w:rFonts w:asciiTheme="minorHAnsi" w:hAnsiTheme="minorHAnsi" w:cstheme="minorHAnsi"/>
          <w:sz w:val="24"/>
          <w:szCs w:val="24"/>
          <w:lang w:val="es-CR"/>
        </w:rPr>
        <w:t>)</w:t>
      </w:r>
      <w:r w:rsidR="00C44392" w:rsidRPr="00F905DF">
        <w:rPr>
          <w:rFonts w:asciiTheme="minorHAnsi" w:hAnsiTheme="minorHAnsi" w:cstheme="minorHAnsi"/>
          <w:sz w:val="24"/>
          <w:szCs w:val="24"/>
          <w:lang w:val="es-CR"/>
        </w:rPr>
        <w:t xml:space="preserve">, </w:t>
      </w:r>
      <w:r w:rsidR="00E6719B" w:rsidRPr="00F905DF">
        <w:rPr>
          <w:rFonts w:asciiTheme="minorHAnsi" w:hAnsiTheme="minorHAnsi" w:cstheme="minorHAnsi"/>
          <w:sz w:val="24"/>
          <w:szCs w:val="24"/>
          <w:lang w:val="es-CR"/>
        </w:rPr>
        <w:t xml:space="preserve">ejecutado </w:t>
      </w:r>
      <w:r w:rsidR="00C44392" w:rsidRPr="00F905DF">
        <w:rPr>
          <w:rFonts w:asciiTheme="minorHAnsi" w:hAnsiTheme="minorHAnsi" w:cstheme="minorHAnsi"/>
          <w:sz w:val="24"/>
          <w:szCs w:val="24"/>
          <w:lang w:val="es-CR"/>
        </w:rPr>
        <w:t xml:space="preserve">de conformidad con los lineamientos </w:t>
      </w:r>
      <w:r w:rsidR="00BC781D" w:rsidRPr="00F905DF">
        <w:rPr>
          <w:rFonts w:asciiTheme="minorHAnsi" w:hAnsiTheme="minorHAnsi" w:cstheme="minorHAnsi"/>
          <w:sz w:val="24"/>
          <w:szCs w:val="24"/>
          <w:lang w:val="es-CR"/>
        </w:rPr>
        <w:t xml:space="preserve">presupuestarios </w:t>
      </w:r>
      <w:r w:rsidR="00C44392" w:rsidRPr="00F905DF">
        <w:rPr>
          <w:rFonts w:asciiTheme="minorHAnsi" w:hAnsiTheme="minorHAnsi" w:cstheme="minorHAnsi"/>
          <w:sz w:val="24"/>
          <w:szCs w:val="24"/>
          <w:lang w:val="es-CR"/>
        </w:rPr>
        <w:t xml:space="preserve">previamente establecidos por la Junta Directiva del Banco Central de Costa Rica </w:t>
      </w:r>
      <w:r w:rsidR="00240B0C" w:rsidRPr="00F905DF">
        <w:rPr>
          <w:rFonts w:asciiTheme="minorHAnsi" w:hAnsiTheme="minorHAnsi" w:cstheme="minorHAnsi"/>
          <w:sz w:val="24"/>
          <w:szCs w:val="24"/>
          <w:lang w:val="es-CR"/>
        </w:rPr>
        <w:t>(BCCR)</w:t>
      </w:r>
      <w:r w:rsidR="007B12FD" w:rsidRPr="00F905DF">
        <w:rPr>
          <w:rFonts w:asciiTheme="minorHAnsi" w:hAnsiTheme="minorHAnsi" w:cstheme="minorHAnsi"/>
          <w:sz w:val="24"/>
          <w:szCs w:val="24"/>
          <w:lang w:val="es-CR"/>
        </w:rPr>
        <w:t xml:space="preserve"> </w:t>
      </w:r>
      <w:r w:rsidR="00C44392" w:rsidRPr="00F905DF">
        <w:rPr>
          <w:rFonts w:asciiTheme="minorHAnsi" w:hAnsiTheme="minorHAnsi" w:cstheme="minorHAnsi"/>
          <w:sz w:val="24"/>
          <w:szCs w:val="24"/>
          <w:lang w:val="es-CR"/>
        </w:rPr>
        <w:t xml:space="preserve">y por el </w:t>
      </w:r>
      <w:r w:rsidR="00AC7DE6" w:rsidRPr="00F905DF">
        <w:rPr>
          <w:rFonts w:asciiTheme="minorHAnsi" w:hAnsiTheme="minorHAnsi" w:cstheme="minorHAnsi"/>
          <w:sz w:val="24"/>
          <w:szCs w:val="24"/>
          <w:lang w:val="es-CR"/>
        </w:rPr>
        <w:t>CONASSIF</w:t>
      </w:r>
      <w:r w:rsidR="00240B0C" w:rsidRPr="00F905DF">
        <w:rPr>
          <w:rFonts w:asciiTheme="minorHAnsi" w:hAnsiTheme="minorHAnsi" w:cstheme="minorHAnsi"/>
          <w:sz w:val="24"/>
          <w:szCs w:val="24"/>
          <w:lang w:val="es-CR"/>
        </w:rPr>
        <w:t>.</w:t>
      </w:r>
    </w:p>
    <w:p w14:paraId="67E8E07D" w14:textId="77777777" w:rsidR="00225437" w:rsidRPr="00F905DF" w:rsidRDefault="00E47859" w:rsidP="008A34BB">
      <w:pPr>
        <w:pStyle w:val="Ttulo2"/>
        <w:rPr>
          <w:rStyle w:val="nfasisintenso"/>
          <w:b/>
          <w:color w:val="auto"/>
          <w:sz w:val="28"/>
          <w:szCs w:val="28"/>
        </w:rPr>
      </w:pPr>
      <w:r w:rsidRPr="00F905DF">
        <w:br w:type="page"/>
      </w:r>
      <w:bookmarkStart w:id="5" w:name="_Toc23842378"/>
      <w:bookmarkStart w:id="6" w:name="_Toc109179105"/>
      <w:bookmarkStart w:id="7" w:name="_Toc131912450"/>
      <w:bookmarkStart w:id="8" w:name="_Toc163371955"/>
      <w:bookmarkStart w:id="9" w:name="_Toc195505388"/>
      <w:bookmarkStart w:id="10" w:name="_Toc226364821"/>
      <w:bookmarkStart w:id="11" w:name="_Toc273448675"/>
      <w:bookmarkStart w:id="12" w:name="_Toc125270221"/>
      <w:r w:rsidR="001678BF" w:rsidRPr="00F905DF">
        <w:rPr>
          <w:rStyle w:val="nfasisintenso"/>
          <w:b/>
          <w:color w:val="auto"/>
          <w:sz w:val="28"/>
          <w:szCs w:val="28"/>
        </w:rPr>
        <w:lastRenderedPageBreak/>
        <w:t>i</w:t>
      </w:r>
      <w:r w:rsidR="00225437" w:rsidRPr="00F905DF">
        <w:rPr>
          <w:rStyle w:val="nfasisintenso"/>
          <w:b/>
          <w:color w:val="auto"/>
          <w:sz w:val="28"/>
          <w:szCs w:val="28"/>
        </w:rPr>
        <w:t>.</w:t>
      </w:r>
      <w:r w:rsidR="00225437" w:rsidRPr="00F905DF">
        <w:rPr>
          <w:rStyle w:val="nfasisintenso"/>
          <w:b/>
          <w:color w:val="auto"/>
          <w:sz w:val="28"/>
          <w:szCs w:val="28"/>
        </w:rPr>
        <w:tab/>
        <w:t>Introducción</w:t>
      </w:r>
      <w:bookmarkEnd w:id="5"/>
      <w:bookmarkEnd w:id="6"/>
      <w:bookmarkEnd w:id="7"/>
      <w:bookmarkEnd w:id="8"/>
      <w:bookmarkEnd w:id="9"/>
      <w:bookmarkEnd w:id="10"/>
      <w:bookmarkEnd w:id="11"/>
      <w:bookmarkEnd w:id="12"/>
    </w:p>
    <w:p w14:paraId="6BF90AE7" w14:textId="77777777" w:rsidR="00225437" w:rsidRPr="00F905DF" w:rsidRDefault="00225437" w:rsidP="00254CAE">
      <w:pPr>
        <w:rPr>
          <w:rFonts w:asciiTheme="minorHAnsi" w:hAnsiTheme="minorHAnsi" w:cstheme="minorHAnsi"/>
          <w:b/>
          <w:szCs w:val="24"/>
          <w:lang w:val="es-CR"/>
        </w:rPr>
      </w:pPr>
    </w:p>
    <w:p w14:paraId="4C24248C" w14:textId="77777777" w:rsidR="00D27377" w:rsidRPr="00F905DF" w:rsidRDefault="00D27377" w:rsidP="00D27377">
      <w:pPr>
        <w:widowControl w:val="0"/>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Mediante artículo 8, del acta de la sesión 6016-2021, celebrada el 4 de agosto de 2021, la Junta Directiva dispuso autorizar al CONASSIF y a sus órganos de desconcentración máxima, para que se remitiera en consulta la propuesta presupuestaria para el 2022.</w:t>
      </w:r>
    </w:p>
    <w:p w14:paraId="219AE69A" w14:textId="77777777" w:rsidR="00D27377" w:rsidRPr="00F905DF" w:rsidRDefault="00D27377" w:rsidP="00D27377">
      <w:pPr>
        <w:widowControl w:val="0"/>
        <w:ind w:right="51"/>
        <w:rPr>
          <w:rFonts w:asciiTheme="minorHAnsi" w:hAnsiTheme="minorHAnsi" w:cstheme="minorHAnsi"/>
          <w:sz w:val="24"/>
          <w:szCs w:val="24"/>
          <w:lang w:val="es-CR"/>
        </w:rPr>
      </w:pPr>
    </w:p>
    <w:p w14:paraId="4E8D7052" w14:textId="77777777" w:rsidR="00D27377" w:rsidRPr="00F905DF" w:rsidRDefault="00D27377" w:rsidP="00D27377">
      <w:pPr>
        <w:widowControl w:val="0"/>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En las sesiones 1684-2021 y 1685-2021, celebradas el 30 de agosto de 2021, el CONASSIF dispuso solicitar a la Junta Directiva del Banco Central de Costa Rica la aprobación de una transferencia por ¢31</w:t>
      </w:r>
      <w:r w:rsidR="009B360C" w:rsidRPr="00F905DF">
        <w:rPr>
          <w:rFonts w:asciiTheme="minorHAnsi" w:hAnsiTheme="minorHAnsi" w:cstheme="minorHAnsi"/>
          <w:sz w:val="24"/>
          <w:szCs w:val="24"/>
          <w:lang w:val="es-CR"/>
        </w:rPr>
        <w:t> </w:t>
      </w:r>
      <w:r w:rsidRPr="00F905DF">
        <w:rPr>
          <w:rFonts w:asciiTheme="minorHAnsi" w:hAnsiTheme="minorHAnsi" w:cstheme="minorHAnsi"/>
          <w:sz w:val="24"/>
          <w:szCs w:val="24"/>
          <w:lang w:val="es-CR"/>
        </w:rPr>
        <w:t>223</w:t>
      </w:r>
      <w:r w:rsidR="009B360C" w:rsidRPr="00F905DF">
        <w:rPr>
          <w:rFonts w:asciiTheme="minorHAnsi" w:hAnsiTheme="minorHAnsi" w:cstheme="minorHAnsi"/>
          <w:sz w:val="24"/>
          <w:szCs w:val="24"/>
          <w:lang w:val="es-CR"/>
        </w:rPr>
        <w:t> </w:t>
      </w:r>
      <w:r w:rsidRPr="00F905DF">
        <w:rPr>
          <w:rFonts w:asciiTheme="minorHAnsi" w:hAnsiTheme="minorHAnsi" w:cstheme="minorHAnsi"/>
          <w:sz w:val="24"/>
          <w:szCs w:val="24"/>
          <w:lang w:val="es-CR"/>
        </w:rPr>
        <w:t>270</w:t>
      </w:r>
      <w:r w:rsidR="009B360C" w:rsidRPr="00F905DF">
        <w:rPr>
          <w:rFonts w:asciiTheme="minorHAnsi" w:hAnsiTheme="minorHAnsi" w:cstheme="minorHAnsi"/>
          <w:sz w:val="24"/>
          <w:szCs w:val="24"/>
          <w:lang w:val="es-CR"/>
        </w:rPr>
        <w:t> </w:t>
      </w:r>
      <w:r w:rsidRPr="00F905DF">
        <w:rPr>
          <w:rFonts w:asciiTheme="minorHAnsi" w:hAnsiTheme="minorHAnsi" w:cstheme="minorHAnsi"/>
          <w:sz w:val="24"/>
          <w:szCs w:val="24"/>
          <w:lang w:val="es-CR"/>
        </w:rPr>
        <w:t xml:space="preserve">749,97, con sustento en lo que prevé el literal k, artículo 171, de la Ley Reguladora del Mercado de Valores, Ley 7732, del 27 de enero de 1998, y sus reformas, para efectos del financiamiento de los presupuestos ordinarios de las superintendencias y del Consejo, correspondientes al ejercicio presupuestario 2022. Por su parte, la Junta Directiva en el acta de la sesión 6023-2021, celebrada el 14 de setiembre de 2021, dispuso aprobar la transferencia como el límite global, con base en la cual se dará contenido al presupuesto 2022. </w:t>
      </w:r>
    </w:p>
    <w:p w14:paraId="231AD37B" w14:textId="77777777" w:rsidR="00D27377" w:rsidRPr="00F905DF" w:rsidRDefault="00D27377" w:rsidP="00D27377">
      <w:pPr>
        <w:widowControl w:val="0"/>
        <w:ind w:right="51"/>
        <w:rPr>
          <w:rFonts w:asciiTheme="minorHAnsi" w:hAnsiTheme="minorHAnsi" w:cstheme="minorHAnsi"/>
          <w:sz w:val="24"/>
          <w:szCs w:val="24"/>
          <w:lang w:val="es-CR"/>
        </w:rPr>
      </w:pPr>
    </w:p>
    <w:p w14:paraId="572FD96B" w14:textId="59A95724" w:rsidR="001948FD" w:rsidRPr="00F905DF" w:rsidRDefault="00D27377" w:rsidP="001948FD">
      <w:pPr>
        <w:widowControl w:val="0"/>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El CONASSIF, en el artículo 7, del acta de la sesión 1687-2021, celebrada el 16 de setiembre de 2021, dispuso </w:t>
      </w:r>
      <w:r w:rsidRPr="00C42C8B">
        <w:rPr>
          <w:rFonts w:asciiTheme="minorHAnsi" w:hAnsiTheme="minorHAnsi" w:cstheme="minorHAnsi"/>
          <w:sz w:val="24"/>
          <w:szCs w:val="24"/>
          <w:lang w:val="es-CR"/>
        </w:rPr>
        <w:t xml:space="preserve">aprobar en firme el presupuesto de la SUPEN, por un monto de </w:t>
      </w:r>
      <w:r w:rsidR="009B360C" w:rsidRPr="00C42C8B">
        <w:rPr>
          <w:rFonts w:asciiTheme="minorHAnsi" w:hAnsiTheme="minorHAnsi" w:cstheme="minorHAnsi"/>
          <w:sz w:val="24"/>
          <w:szCs w:val="24"/>
          <w:lang w:val="es-CR"/>
        </w:rPr>
        <w:t>¢</w:t>
      </w:r>
      <w:r w:rsidRPr="00C42C8B">
        <w:rPr>
          <w:rFonts w:asciiTheme="minorHAnsi" w:hAnsiTheme="minorHAnsi" w:cstheme="minorHAnsi"/>
          <w:sz w:val="24"/>
          <w:szCs w:val="24"/>
          <w:lang w:val="es-CR"/>
        </w:rPr>
        <w:t>5</w:t>
      </w:r>
      <w:r w:rsidR="009B360C" w:rsidRPr="00C42C8B">
        <w:rPr>
          <w:rFonts w:asciiTheme="minorHAnsi" w:hAnsiTheme="minorHAnsi" w:cstheme="minorHAnsi"/>
          <w:sz w:val="24"/>
          <w:szCs w:val="24"/>
          <w:lang w:val="es-CR"/>
        </w:rPr>
        <w:t> </w:t>
      </w:r>
      <w:r w:rsidRPr="00C42C8B">
        <w:rPr>
          <w:rFonts w:asciiTheme="minorHAnsi" w:hAnsiTheme="minorHAnsi" w:cstheme="minorHAnsi"/>
          <w:sz w:val="24"/>
          <w:szCs w:val="24"/>
          <w:lang w:val="es-CR"/>
        </w:rPr>
        <w:t>529</w:t>
      </w:r>
      <w:r w:rsidR="009B360C" w:rsidRPr="00C42C8B">
        <w:rPr>
          <w:rFonts w:asciiTheme="minorHAnsi" w:hAnsiTheme="minorHAnsi" w:cstheme="minorHAnsi"/>
          <w:sz w:val="24"/>
          <w:szCs w:val="24"/>
          <w:lang w:val="es-CR"/>
        </w:rPr>
        <w:t> </w:t>
      </w:r>
      <w:r w:rsidRPr="00C42C8B">
        <w:rPr>
          <w:rFonts w:asciiTheme="minorHAnsi" w:hAnsiTheme="minorHAnsi" w:cstheme="minorHAnsi"/>
          <w:sz w:val="24"/>
          <w:szCs w:val="24"/>
          <w:lang w:val="es-CR"/>
        </w:rPr>
        <w:t>261</w:t>
      </w:r>
      <w:r w:rsidR="009B360C" w:rsidRPr="00C42C8B">
        <w:rPr>
          <w:rFonts w:asciiTheme="minorHAnsi" w:hAnsiTheme="minorHAnsi" w:cstheme="minorHAnsi"/>
          <w:sz w:val="24"/>
          <w:szCs w:val="24"/>
          <w:lang w:val="es-CR"/>
        </w:rPr>
        <w:t> </w:t>
      </w:r>
      <w:r w:rsidRPr="00C42C8B">
        <w:rPr>
          <w:rFonts w:asciiTheme="minorHAnsi" w:hAnsiTheme="minorHAnsi" w:cstheme="minorHAnsi"/>
          <w:sz w:val="24"/>
          <w:szCs w:val="24"/>
          <w:lang w:val="es-CR"/>
        </w:rPr>
        <w:t xml:space="preserve">423,08, que </w:t>
      </w:r>
      <w:r w:rsidR="007E190B" w:rsidRPr="00C42C8B">
        <w:rPr>
          <w:rFonts w:asciiTheme="minorHAnsi" w:hAnsiTheme="minorHAnsi" w:cstheme="minorHAnsi"/>
          <w:sz w:val="24"/>
          <w:szCs w:val="24"/>
          <w:lang w:val="es-CR"/>
        </w:rPr>
        <w:t>post</w:t>
      </w:r>
      <w:r w:rsidR="00D9650E">
        <w:rPr>
          <w:rFonts w:asciiTheme="minorHAnsi" w:hAnsiTheme="minorHAnsi" w:cstheme="minorHAnsi"/>
          <w:sz w:val="24"/>
          <w:szCs w:val="24"/>
          <w:lang w:val="es-CR"/>
        </w:rPr>
        <w:t>e</w:t>
      </w:r>
      <w:r w:rsidR="007E190B" w:rsidRPr="00C42C8B">
        <w:rPr>
          <w:rFonts w:asciiTheme="minorHAnsi" w:hAnsiTheme="minorHAnsi" w:cstheme="minorHAnsi"/>
          <w:sz w:val="24"/>
          <w:szCs w:val="24"/>
          <w:lang w:val="es-CR"/>
        </w:rPr>
        <w:t>riormente</w:t>
      </w:r>
      <w:r w:rsidRPr="00C42C8B">
        <w:rPr>
          <w:rFonts w:asciiTheme="minorHAnsi" w:hAnsiTheme="minorHAnsi" w:cstheme="minorHAnsi"/>
          <w:sz w:val="24"/>
          <w:szCs w:val="24"/>
          <w:lang w:val="es-CR"/>
        </w:rPr>
        <w:t xml:space="preserve"> fue aprobado por la CGR, según consta en el oficio número DFOE-CAP-122 del 14 de diciembre de</w:t>
      </w:r>
      <w:r w:rsidRPr="00F905DF">
        <w:rPr>
          <w:rFonts w:asciiTheme="minorHAnsi" w:hAnsiTheme="minorHAnsi" w:cstheme="minorHAnsi"/>
          <w:sz w:val="24"/>
          <w:szCs w:val="24"/>
          <w:lang w:val="es-CR"/>
        </w:rPr>
        <w:t xml:space="preserve"> 2021</w:t>
      </w:r>
      <w:r w:rsidR="001948FD" w:rsidRPr="00F905DF">
        <w:rPr>
          <w:rFonts w:asciiTheme="minorHAnsi" w:hAnsiTheme="minorHAnsi" w:cstheme="minorHAnsi"/>
          <w:sz w:val="24"/>
          <w:szCs w:val="24"/>
          <w:lang w:val="es-CR"/>
        </w:rPr>
        <w:t>.</w:t>
      </w:r>
    </w:p>
    <w:p w14:paraId="61B4BF80" w14:textId="77777777" w:rsidR="00D30883" w:rsidRPr="00F905DF" w:rsidRDefault="00D30883" w:rsidP="00B157A8">
      <w:pPr>
        <w:widowControl w:val="0"/>
        <w:ind w:right="51"/>
        <w:rPr>
          <w:rFonts w:asciiTheme="minorHAnsi" w:hAnsiTheme="minorHAnsi" w:cstheme="minorHAnsi"/>
          <w:sz w:val="24"/>
          <w:szCs w:val="24"/>
          <w:lang w:val="es-CR"/>
        </w:rPr>
      </w:pPr>
    </w:p>
    <w:p w14:paraId="6E238556" w14:textId="77777777" w:rsidR="00B24A60" w:rsidRPr="00F905DF" w:rsidRDefault="00B24A60">
      <w:pPr>
        <w:spacing w:line="240" w:lineRule="auto"/>
        <w:jc w:val="left"/>
        <w:rPr>
          <w:rFonts w:asciiTheme="minorHAnsi" w:hAnsiTheme="minorHAnsi" w:cstheme="minorHAnsi"/>
          <w:sz w:val="24"/>
          <w:szCs w:val="24"/>
          <w:lang w:val="es-CR"/>
        </w:rPr>
      </w:pPr>
      <w:r w:rsidRPr="00F905DF">
        <w:rPr>
          <w:rFonts w:asciiTheme="minorHAnsi" w:hAnsiTheme="minorHAnsi" w:cstheme="minorHAnsi"/>
          <w:sz w:val="24"/>
          <w:szCs w:val="24"/>
          <w:lang w:val="es-CR"/>
        </w:rPr>
        <w:br w:type="page"/>
      </w:r>
    </w:p>
    <w:p w14:paraId="63BF2D66" w14:textId="77777777" w:rsidR="00225437" w:rsidRPr="00F905DF" w:rsidRDefault="001678BF" w:rsidP="008A34BB">
      <w:pPr>
        <w:pStyle w:val="Ttulo2"/>
        <w:rPr>
          <w:rStyle w:val="nfasisintenso"/>
          <w:b/>
          <w:color w:val="auto"/>
          <w:sz w:val="28"/>
          <w:szCs w:val="28"/>
        </w:rPr>
      </w:pPr>
      <w:bookmarkStart w:id="13" w:name="_Toc23842379"/>
      <w:bookmarkStart w:id="14" w:name="_Toc109179106"/>
      <w:bookmarkStart w:id="15" w:name="_Toc131912451"/>
      <w:bookmarkStart w:id="16" w:name="_Toc163371956"/>
      <w:bookmarkStart w:id="17" w:name="_Toc195505389"/>
      <w:bookmarkStart w:id="18" w:name="_Toc226364822"/>
      <w:bookmarkStart w:id="19" w:name="_Toc273448676"/>
      <w:bookmarkStart w:id="20" w:name="_Toc125270222"/>
      <w:r w:rsidRPr="00F905DF">
        <w:rPr>
          <w:rStyle w:val="nfasisintenso"/>
          <w:b/>
          <w:color w:val="auto"/>
          <w:sz w:val="28"/>
          <w:szCs w:val="28"/>
        </w:rPr>
        <w:lastRenderedPageBreak/>
        <w:t>ii</w:t>
      </w:r>
      <w:r w:rsidR="00225437" w:rsidRPr="00F905DF">
        <w:rPr>
          <w:rStyle w:val="nfasisintenso"/>
          <w:b/>
          <w:color w:val="auto"/>
          <w:sz w:val="28"/>
          <w:szCs w:val="28"/>
        </w:rPr>
        <w:t xml:space="preserve">. </w:t>
      </w:r>
      <w:r w:rsidR="00225437" w:rsidRPr="00F905DF">
        <w:rPr>
          <w:rStyle w:val="nfasisintenso"/>
          <w:b/>
          <w:color w:val="auto"/>
          <w:sz w:val="28"/>
          <w:szCs w:val="28"/>
        </w:rPr>
        <w:tab/>
        <w:t>Objeto del informe</w:t>
      </w:r>
      <w:bookmarkEnd w:id="13"/>
      <w:bookmarkEnd w:id="14"/>
      <w:bookmarkEnd w:id="15"/>
      <w:bookmarkEnd w:id="16"/>
      <w:bookmarkEnd w:id="17"/>
      <w:bookmarkEnd w:id="18"/>
      <w:bookmarkEnd w:id="19"/>
      <w:bookmarkEnd w:id="20"/>
    </w:p>
    <w:p w14:paraId="383D9751" w14:textId="77777777" w:rsidR="00225437" w:rsidRPr="00F905DF" w:rsidRDefault="00225437" w:rsidP="00D668DE">
      <w:pPr>
        <w:spacing w:line="240" w:lineRule="auto"/>
        <w:rPr>
          <w:rFonts w:asciiTheme="minorHAnsi" w:hAnsiTheme="minorHAnsi" w:cstheme="minorHAnsi"/>
          <w:sz w:val="24"/>
          <w:szCs w:val="24"/>
          <w:lang w:val="es-CR"/>
        </w:rPr>
      </w:pPr>
    </w:p>
    <w:p w14:paraId="2DE2E288" w14:textId="77777777" w:rsidR="00225437" w:rsidRPr="00F905DF" w:rsidRDefault="00225437"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El presente informe de </w:t>
      </w:r>
      <w:r w:rsidR="007E4008" w:rsidRPr="00F905DF">
        <w:rPr>
          <w:rFonts w:asciiTheme="minorHAnsi" w:hAnsiTheme="minorHAnsi" w:cstheme="minorHAnsi"/>
          <w:sz w:val="24"/>
          <w:szCs w:val="24"/>
          <w:lang w:val="es-CR"/>
        </w:rPr>
        <w:t>liquidación</w:t>
      </w:r>
      <w:r w:rsidRPr="00F905DF">
        <w:rPr>
          <w:rFonts w:asciiTheme="minorHAnsi" w:hAnsiTheme="minorHAnsi" w:cstheme="minorHAnsi"/>
          <w:sz w:val="24"/>
          <w:szCs w:val="24"/>
          <w:lang w:val="es-CR"/>
        </w:rPr>
        <w:t xml:space="preserve"> presupuestaria tiene como </w:t>
      </w:r>
      <w:r w:rsidR="00726C28" w:rsidRPr="00F905DF">
        <w:rPr>
          <w:rFonts w:asciiTheme="minorHAnsi" w:hAnsiTheme="minorHAnsi" w:cstheme="minorHAnsi"/>
          <w:sz w:val="24"/>
          <w:szCs w:val="24"/>
          <w:lang w:val="es-CR"/>
        </w:rPr>
        <w:t>propósito</w:t>
      </w:r>
      <w:r w:rsidRPr="00F905DF">
        <w:rPr>
          <w:rFonts w:asciiTheme="minorHAnsi" w:hAnsiTheme="minorHAnsi" w:cstheme="minorHAnsi"/>
          <w:sz w:val="24"/>
          <w:szCs w:val="24"/>
          <w:lang w:val="es-CR"/>
        </w:rPr>
        <w:t>:</w:t>
      </w:r>
    </w:p>
    <w:p w14:paraId="741948A8" w14:textId="77777777" w:rsidR="00EC142B" w:rsidRPr="00F905DF" w:rsidRDefault="005B0376" w:rsidP="00EC142B">
      <w:pPr>
        <w:numPr>
          <w:ilvl w:val="0"/>
          <w:numId w:val="3"/>
        </w:numPr>
        <w:spacing w:before="120" w:after="120"/>
        <w:rPr>
          <w:rFonts w:asciiTheme="minorHAnsi" w:hAnsiTheme="minorHAnsi" w:cstheme="minorHAnsi"/>
          <w:sz w:val="24"/>
          <w:szCs w:val="24"/>
          <w:lang w:val="es-CR"/>
        </w:rPr>
      </w:pPr>
      <w:r w:rsidRPr="00F905DF">
        <w:rPr>
          <w:rFonts w:asciiTheme="minorHAnsi" w:hAnsiTheme="minorHAnsi" w:cstheme="minorHAnsi"/>
          <w:sz w:val="24"/>
          <w:szCs w:val="24"/>
          <w:lang w:val="es-CR"/>
        </w:rPr>
        <w:t>Rendir cuentas al CONASSIF y a la CGR, sobre la ejecución del presupuesto de la SUPEN, para el ejercicio presupuestario de 2022, de conformidad con los lineamientos exigidos para estos casos por el Ente Contralor y el Consejo</w:t>
      </w:r>
      <w:r w:rsidR="00EC142B" w:rsidRPr="00F905DF">
        <w:rPr>
          <w:rFonts w:asciiTheme="minorHAnsi" w:hAnsiTheme="minorHAnsi" w:cstheme="minorHAnsi"/>
          <w:sz w:val="24"/>
          <w:szCs w:val="24"/>
          <w:lang w:val="es-CR"/>
        </w:rPr>
        <w:t>.</w:t>
      </w:r>
    </w:p>
    <w:p w14:paraId="0905394A" w14:textId="77777777" w:rsidR="00EC142B" w:rsidRPr="00F905DF" w:rsidRDefault="0001366A" w:rsidP="00EC142B">
      <w:pPr>
        <w:numPr>
          <w:ilvl w:val="0"/>
          <w:numId w:val="3"/>
        </w:numPr>
        <w:spacing w:before="120" w:after="120"/>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Analizar los niveles de ejecución de las principales cuentas presupuestarias, así como justificar aquellas cuentas en donde se dieron las mayores desviaciones </w:t>
      </w:r>
      <w:r w:rsidR="005766C6" w:rsidRPr="00F905DF">
        <w:rPr>
          <w:rFonts w:asciiTheme="minorHAnsi" w:hAnsiTheme="minorHAnsi" w:cstheme="minorHAnsi"/>
          <w:sz w:val="24"/>
          <w:szCs w:val="24"/>
          <w:lang w:val="es-CR"/>
        </w:rPr>
        <w:t>en</w:t>
      </w:r>
      <w:r w:rsidRPr="00F905DF">
        <w:rPr>
          <w:rFonts w:asciiTheme="minorHAnsi" w:hAnsiTheme="minorHAnsi" w:cstheme="minorHAnsi"/>
          <w:sz w:val="24"/>
          <w:szCs w:val="24"/>
          <w:lang w:val="es-CR"/>
        </w:rPr>
        <w:t xml:space="preserve"> la consecución de las metas establecidas</w:t>
      </w:r>
      <w:r w:rsidR="00EC142B" w:rsidRPr="00F905DF">
        <w:rPr>
          <w:rFonts w:asciiTheme="minorHAnsi" w:hAnsiTheme="minorHAnsi" w:cstheme="minorHAnsi"/>
          <w:sz w:val="24"/>
          <w:szCs w:val="24"/>
          <w:lang w:val="es-CR"/>
        </w:rPr>
        <w:t>.</w:t>
      </w:r>
    </w:p>
    <w:p w14:paraId="287380DC" w14:textId="77777777" w:rsidR="00A609EA" w:rsidRPr="00F905DF" w:rsidRDefault="00EC142B" w:rsidP="00254CAE">
      <w:pPr>
        <w:numPr>
          <w:ilvl w:val="0"/>
          <w:numId w:val="3"/>
        </w:numPr>
        <w:spacing w:before="120" w:after="120"/>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Utilizar </w:t>
      </w:r>
      <w:r w:rsidR="00E61822" w:rsidRPr="00F905DF">
        <w:rPr>
          <w:rFonts w:asciiTheme="minorHAnsi" w:hAnsiTheme="minorHAnsi" w:cstheme="minorHAnsi"/>
          <w:sz w:val="24"/>
          <w:szCs w:val="24"/>
          <w:lang w:val="es-CR"/>
        </w:rPr>
        <w:t xml:space="preserve">el informe </w:t>
      </w:r>
      <w:r w:rsidR="007E4008" w:rsidRPr="00F905DF">
        <w:rPr>
          <w:rFonts w:asciiTheme="minorHAnsi" w:hAnsiTheme="minorHAnsi" w:cstheme="minorHAnsi"/>
          <w:sz w:val="24"/>
          <w:szCs w:val="24"/>
          <w:lang w:val="es-CR"/>
        </w:rPr>
        <w:t>como</w:t>
      </w:r>
      <w:r w:rsidRPr="00F905DF">
        <w:rPr>
          <w:rFonts w:asciiTheme="minorHAnsi" w:hAnsiTheme="minorHAnsi" w:cstheme="minorHAnsi"/>
          <w:sz w:val="24"/>
          <w:szCs w:val="24"/>
          <w:lang w:val="es-CR"/>
        </w:rPr>
        <w:t xml:space="preserve"> mecanismos de control y seguimiento tanto para la </w:t>
      </w:r>
      <w:r w:rsidR="000D22E0" w:rsidRPr="00F905DF">
        <w:rPr>
          <w:rFonts w:asciiTheme="minorHAnsi" w:hAnsiTheme="minorHAnsi" w:cstheme="minorHAnsi"/>
          <w:sz w:val="24"/>
          <w:szCs w:val="24"/>
          <w:lang w:val="es-CR"/>
        </w:rPr>
        <w:t>SUPEN</w:t>
      </w:r>
      <w:r w:rsidRPr="00F905DF">
        <w:rPr>
          <w:rFonts w:asciiTheme="minorHAnsi" w:hAnsiTheme="minorHAnsi" w:cstheme="minorHAnsi"/>
          <w:sz w:val="24"/>
          <w:szCs w:val="24"/>
          <w:lang w:val="es-CR"/>
        </w:rPr>
        <w:t xml:space="preserve"> como para el </w:t>
      </w:r>
      <w:r w:rsidR="00AC7DE6" w:rsidRPr="00F905DF">
        <w:rPr>
          <w:rFonts w:asciiTheme="minorHAnsi" w:hAnsiTheme="minorHAnsi" w:cstheme="minorHAnsi"/>
          <w:sz w:val="24"/>
          <w:szCs w:val="24"/>
          <w:lang w:val="es-CR"/>
        </w:rPr>
        <w:t>CONASSIF</w:t>
      </w:r>
      <w:r w:rsidR="00573E3A" w:rsidRPr="00F905DF">
        <w:rPr>
          <w:rFonts w:asciiTheme="minorHAnsi" w:hAnsiTheme="minorHAnsi" w:cstheme="minorHAnsi"/>
          <w:sz w:val="24"/>
          <w:szCs w:val="24"/>
          <w:lang w:val="es-CR"/>
        </w:rPr>
        <w:t xml:space="preserve">. </w:t>
      </w:r>
    </w:p>
    <w:p w14:paraId="72233B81" w14:textId="77777777" w:rsidR="00254CAE" w:rsidRPr="00F905DF" w:rsidRDefault="00254CAE" w:rsidP="00254CAE">
      <w:pPr>
        <w:numPr>
          <w:ilvl w:val="0"/>
          <w:numId w:val="3"/>
        </w:numPr>
        <w:spacing w:before="120" w:after="120"/>
        <w:rPr>
          <w:rFonts w:asciiTheme="minorHAnsi" w:hAnsiTheme="minorHAnsi" w:cstheme="minorHAnsi"/>
          <w:sz w:val="24"/>
          <w:szCs w:val="24"/>
          <w:lang w:val="es-CR"/>
        </w:rPr>
      </w:pPr>
      <w:r w:rsidRPr="00F905DF">
        <w:rPr>
          <w:rFonts w:asciiTheme="minorHAnsi" w:hAnsiTheme="minorHAnsi" w:cstheme="minorHAnsi"/>
          <w:sz w:val="24"/>
          <w:szCs w:val="24"/>
          <w:lang w:val="es-CR"/>
        </w:rPr>
        <w:br w:type="page"/>
      </w:r>
    </w:p>
    <w:p w14:paraId="4CAEBDEC" w14:textId="77777777" w:rsidR="00A06D37" w:rsidRPr="00F905DF" w:rsidRDefault="008C585D" w:rsidP="00A06D37">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21" w:name="_Toc125270223"/>
      <w:r w:rsidRPr="00F905DF">
        <w:rPr>
          <w:rFonts w:asciiTheme="minorHAnsi" w:hAnsiTheme="minorHAnsi" w:cstheme="minorHAnsi"/>
          <w:sz w:val="28"/>
          <w:szCs w:val="28"/>
          <w:lang w:val="es-CR"/>
        </w:rPr>
        <w:lastRenderedPageBreak/>
        <w:t>RESULTADOS DE LA LIQUIDACIÓN PRESUPUESTARIA</w:t>
      </w:r>
      <w:r w:rsidRPr="00F905DF">
        <w:rPr>
          <w:rStyle w:val="nfasisintenso"/>
          <w:rFonts w:asciiTheme="minorHAnsi" w:hAnsiTheme="minorHAnsi" w:cstheme="minorHAnsi"/>
          <w:b/>
          <w:bCs w:val="0"/>
          <w:i w:val="0"/>
          <w:iCs w:val="0"/>
          <w:color w:val="auto"/>
          <w:sz w:val="28"/>
          <w:szCs w:val="28"/>
          <w:lang w:val="es-CR"/>
        </w:rPr>
        <w:t xml:space="preserve"> </w:t>
      </w:r>
      <w:r w:rsidR="00393236" w:rsidRPr="00F905DF">
        <w:rPr>
          <w:rStyle w:val="nfasisintenso"/>
          <w:color w:val="auto"/>
          <w:sz w:val="18"/>
          <w:szCs w:val="28"/>
          <w:lang w:val="es-CR"/>
        </w:rPr>
        <w:t>4.3.19</w:t>
      </w:r>
      <w:r w:rsidR="00FD6CFE" w:rsidRPr="00F905DF">
        <w:rPr>
          <w:rStyle w:val="nfasisintenso"/>
          <w:color w:val="auto"/>
          <w:sz w:val="18"/>
          <w:szCs w:val="28"/>
          <w:lang w:val="es-CR"/>
        </w:rPr>
        <w:t xml:space="preserve"> b</w:t>
      </w:r>
      <w:bookmarkEnd w:id="21"/>
    </w:p>
    <w:p w14:paraId="66B8DC86" w14:textId="77777777" w:rsidR="00A06D37" w:rsidRPr="00F905DF" w:rsidRDefault="00A06D37" w:rsidP="00225437">
      <w:pPr>
        <w:spacing w:line="288" w:lineRule="auto"/>
        <w:rPr>
          <w:rFonts w:asciiTheme="minorHAnsi" w:hAnsiTheme="minorHAnsi" w:cstheme="minorHAnsi"/>
          <w:sz w:val="24"/>
          <w:szCs w:val="24"/>
          <w:lang w:val="es-CR"/>
        </w:rPr>
      </w:pPr>
    </w:p>
    <w:p w14:paraId="5CF1000E" w14:textId="77777777" w:rsidR="00C10F7B" w:rsidRPr="00F905DF" w:rsidRDefault="00C10F7B" w:rsidP="00C10F7B">
      <w:pPr>
        <w:pStyle w:val="Prrafodelista"/>
        <w:numPr>
          <w:ilvl w:val="0"/>
          <w:numId w:val="17"/>
        </w:numPr>
        <w:outlineLvl w:val="2"/>
        <w:rPr>
          <w:rFonts w:asciiTheme="minorHAnsi" w:hAnsiTheme="minorHAnsi" w:cstheme="minorHAnsi"/>
          <w:b/>
          <w:bCs/>
          <w:i/>
          <w:iCs/>
          <w:sz w:val="24"/>
          <w:szCs w:val="24"/>
          <w:lang w:val="es-CR"/>
        </w:rPr>
      </w:pPr>
      <w:bookmarkStart w:id="22" w:name="_Toc125270224"/>
      <w:bookmarkStart w:id="23" w:name="_Toc514582661"/>
      <w:bookmarkStart w:id="24" w:name="_Toc16481527"/>
      <w:r w:rsidRPr="00F905DF">
        <w:rPr>
          <w:rFonts w:asciiTheme="minorHAnsi" w:hAnsiTheme="minorHAnsi" w:cstheme="minorHAnsi"/>
          <w:b/>
          <w:bCs/>
          <w:i/>
          <w:iCs/>
          <w:sz w:val="24"/>
          <w:szCs w:val="24"/>
          <w:lang w:val="es-CR"/>
        </w:rPr>
        <w:t>Resumen a nivel institucional que refleje la totalidad de los ingresos recibidos y el total de gastos ejecutados</w:t>
      </w:r>
      <w:r w:rsidR="00393236" w:rsidRPr="00F905DF">
        <w:rPr>
          <w:rFonts w:asciiTheme="minorHAnsi" w:hAnsiTheme="minorHAnsi" w:cstheme="minorHAnsi"/>
          <w:b/>
          <w:bCs/>
          <w:i/>
          <w:iCs/>
          <w:sz w:val="24"/>
          <w:szCs w:val="24"/>
          <w:lang w:val="es-CR"/>
        </w:rPr>
        <w:t xml:space="preserve"> en el período</w:t>
      </w:r>
      <w:r w:rsidRPr="00F905DF">
        <w:rPr>
          <w:rFonts w:asciiTheme="minorHAnsi" w:hAnsiTheme="minorHAnsi" w:cstheme="minorHAnsi"/>
          <w:b/>
          <w:bCs/>
          <w:i/>
          <w:iCs/>
          <w:sz w:val="24"/>
          <w:szCs w:val="24"/>
          <w:lang w:val="es-CR"/>
        </w:rPr>
        <w:t>.</w:t>
      </w:r>
      <w:r w:rsidR="00E63484" w:rsidRPr="00F905DF">
        <w:rPr>
          <w:rFonts w:asciiTheme="minorHAnsi" w:hAnsiTheme="minorHAnsi" w:cstheme="minorHAnsi"/>
          <w:b/>
          <w:bCs/>
          <w:i/>
          <w:iCs/>
          <w:sz w:val="24"/>
          <w:szCs w:val="24"/>
          <w:lang w:val="es-CR"/>
        </w:rPr>
        <w:t xml:space="preserve"> (4.3.19 b.</w:t>
      </w:r>
      <w:r w:rsidR="0099235F" w:rsidRPr="00F905DF">
        <w:rPr>
          <w:rFonts w:asciiTheme="minorHAnsi" w:hAnsiTheme="minorHAnsi" w:cstheme="minorHAnsi"/>
          <w:b/>
          <w:bCs/>
          <w:i/>
          <w:iCs/>
          <w:sz w:val="24"/>
          <w:szCs w:val="24"/>
          <w:lang w:val="es-CR"/>
        </w:rPr>
        <w:t xml:space="preserve"> </w:t>
      </w:r>
      <w:r w:rsidR="00E63484" w:rsidRPr="00F905DF">
        <w:rPr>
          <w:rFonts w:asciiTheme="minorHAnsi" w:hAnsiTheme="minorHAnsi" w:cstheme="minorHAnsi"/>
          <w:b/>
          <w:bCs/>
          <w:i/>
          <w:iCs/>
          <w:sz w:val="24"/>
          <w:szCs w:val="24"/>
          <w:lang w:val="es-CR"/>
        </w:rPr>
        <w:t>i)</w:t>
      </w:r>
      <w:bookmarkEnd w:id="22"/>
    </w:p>
    <w:p w14:paraId="249C1133" w14:textId="77777777" w:rsidR="00C10F7B" w:rsidRPr="00F905DF" w:rsidRDefault="00C10F7B" w:rsidP="00C10F7B">
      <w:pPr>
        <w:ind w:left="360"/>
        <w:rPr>
          <w:rFonts w:asciiTheme="minorHAnsi" w:hAnsiTheme="minorHAnsi" w:cstheme="minorHAnsi"/>
          <w:sz w:val="24"/>
          <w:szCs w:val="24"/>
          <w:lang w:val="es-CR"/>
        </w:rPr>
      </w:pPr>
    </w:p>
    <w:p w14:paraId="124C8B86" w14:textId="77777777" w:rsidR="00225437" w:rsidRPr="00F905DF" w:rsidRDefault="00D668DE"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El siguiente cuadro refleja la totalidad de ingresos recibidos y la totalidad de gastos ejecutados en el período de análisis</w:t>
      </w:r>
      <w:r w:rsidR="00CB121D" w:rsidRPr="00F905DF">
        <w:rPr>
          <w:rFonts w:asciiTheme="minorHAnsi" w:hAnsiTheme="minorHAnsi" w:cstheme="minorHAnsi"/>
          <w:sz w:val="24"/>
          <w:szCs w:val="24"/>
          <w:lang w:val="es-CR"/>
        </w:rPr>
        <w:t>, con el propósito de reflejar el resultado financiero de la ejecución del presupuesto institucional.</w:t>
      </w:r>
    </w:p>
    <w:p w14:paraId="1D915DC9" w14:textId="77777777" w:rsidR="00D668DE" w:rsidRPr="00F905DF" w:rsidRDefault="00D668DE" w:rsidP="00225437">
      <w:pPr>
        <w:rPr>
          <w:rFonts w:asciiTheme="minorHAnsi" w:hAnsiTheme="minorHAnsi" w:cstheme="minorHAnsi"/>
          <w:sz w:val="24"/>
          <w:szCs w:val="24"/>
          <w:lang w:val="es-CR"/>
        </w:rPr>
      </w:pPr>
    </w:p>
    <w:p w14:paraId="6CC7B425" w14:textId="77777777" w:rsidR="00254CAE" w:rsidRPr="00F905DF" w:rsidRDefault="00D668DE" w:rsidP="008E02F2">
      <w:pPr>
        <w:pStyle w:val="Ttulo3"/>
      </w:pPr>
      <w:bookmarkStart w:id="25" w:name="_Toc125270225"/>
      <w:r w:rsidRPr="00F905DF">
        <w:rPr>
          <w:b/>
          <w:bCs/>
        </w:rPr>
        <w:t>Cuadro 1</w:t>
      </w:r>
      <w:r w:rsidRPr="00F905DF">
        <w:t>: Informe de ingresos recibidos y gastos ejecutados</w:t>
      </w:r>
      <w:bookmarkEnd w:id="25"/>
    </w:p>
    <w:p w14:paraId="4456DE43" w14:textId="77777777" w:rsidR="00D668DE" w:rsidRPr="00F905DF" w:rsidRDefault="009A5356" w:rsidP="00D668DE">
      <w:pPr>
        <w:spacing w:line="240" w:lineRule="auto"/>
        <w:rPr>
          <w:rFonts w:asciiTheme="minorHAnsi" w:hAnsiTheme="minorHAnsi" w:cstheme="minorHAnsi"/>
          <w:sz w:val="20"/>
          <w:lang w:val="es-CR"/>
        </w:rPr>
      </w:pPr>
      <w:r w:rsidRPr="00F905DF">
        <w:rPr>
          <w:rFonts w:asciiTheme="minorHAnsi" w:hAnsiTheme="minorHAnsi" w:cstheme="minorHAnsi"/>
          <w:sz w:val="20"/>
          <w:lang w:val="es-CR"/>
        </w:rPr>
        <w:t>31 de diciembre de 20</w:t>
      </w:r>
      <w:r w:rsidR="00A82919" w:rsidRPr="00F905DF">
        <w:rPr>
          <w:rFonts w:asciiTheme="minorHAnsi" w:hAnsiTheme="minorHAnsi" w:cstheme="minorHAnsi"/>
          <w:sz w:val="20"/>
          <w:lang w:val="es-CR"/>
        </w:rPr>
        <w:t>2</w:t>
      </w:r>
      <w:r w:rsidR="0047646E" w:rsidRPr="00F905DF">
        <w:rPr>
          <w:rFonts w:asciiTheme="minorHAnsi" w:hAnsiTheme="minorHAnsi" w:cstheme="minorHAnsi"/>
          <w:sz w:val="20"/>
          <w:lang w:val="es-CR"/>
        </w:rPr>
        <w:t>2</w:t>
      </w:r>
    </w:p>
    <w:tbl>
      <w:tblPr>
        <w:tblW w:w="9345" w:type="dxa"/>
        <w:tblCellMar>
          <w:left w:w="70" w:type="dxa"/>
          <w:right w:w="70" w:type="dxa"/>
        </w:tblCellMar>
        <w:tblLook w:val="04A0" w:firstRow="1" w:lastRow="0" w:firstColumn="1" w:lastColumn="0" w:noHBand="0" w:noVBand="1"/>
      </w:tblPr>
      <w:tblGrid>
        <w:gridCol w:w="1833"/>
        <w:gridCol w:w="2693"/>
        <w:gridCol w:w="1276"/>
        <w:gridCol w:w="2268"/>
        <w:gridCol w:w="1275"/>
      </w:tblGrid>
      <w:tr w:rsidR="00983828" w:rsidRPr="00F905DF" w14:paraId="35579E6F" w14:textId="77777777" w:rsidTr="00983828">
        <w:trPr>
          <w:trHeight w:val="520"/>
        </w:trPr>
        <w:tc>
          <w:tcPr>
            <w:tcW w:w="1833"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53997CB1" w14:textId="77777777" w:rsidR="00983828" w:rsidRPr="00F905DF" w:rsidRDefault="00983828" w:rsidP="00983828">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CUENTA</w:t>
            </w:r>
          </w:p>
        </w:tc>
        <w:tc>
          <w:tcPr>
            <w:tcW w:w="2693" w:type="dxa"/>
            <w:tcBorders>
              <w:top w:val="single" w:sz="8" w:space="0" w:color="auto"/>
              <w:left w:val="nil"/>
              <w:bottom w:val="single" w:sz="8" w:space="0" w:color="auto"/>
              <w:right w:val="single" w:sz="8" w:space="0" w:color="auto"/>
            </w:tcBorders>
            <w:shd w:val="clear" w:color="000000" w:fill="D6DCE4"/>
            <w:vAlign w:val="center"/>
            <w:hideMark/>
          </w:tcPr>
          <w:p w14:paraId="42516FA9"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INGRESOS</w:t>
            </w:r>
          </w:p>
        </w:tc>
        <w:tc>
          <w:tcPr>
            <w:tcW w:w="1276" w:type="dxa"/>
            <w:tcBorders>
              <w:top w:val="single" w:sz="8" w:space="0" w:color="auto"/>
              <w:left w:val="nil"/>
              <w:bottom w:val="single" w:sz="8" w:space="0" w:color="auto"/>
              <w:right w:val="single" w:sz="8" w:space="0" w:color="auto"/>
            </w:tcBorders>
            <w:shd w:val="clear" w:color="000000" w:fill="D6DCE4"/>
            <w:vAlign w:val="center"/>
            <w:hideMark/>
          </w:tcPr>
          <w:p w14:paraId="49358CAC"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MONTO</w:t>
            </w:r>
          </w:p>
        </w:tc>
        <w:tc>
          <w:tcPr>
            <w:tcW w:w="2268" w:type="dxa"/>
            <w:tcBorders>
              <w:top w:val="single" w:sz="8" w:space="0" w:color="auto"/>
              <w:left w:val="nil"/>
              <w:bottom w:val="single" w:sz="8" w:space="0" w:color="auto"/>
              <w:right w:val="single" w:sz="8" w:space="0" w:color="auto"/>
            </w:tcBorders>
            <w:shd w:val="clear" w:color="000000" w:fill="D6DCE4"/>
            <w:vAlign w:val="center"/>
            <w:hideMark/>
          </w:tcPr>
          <w:p w14:paraId="26627A01"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EGRESOS</w:t>
            </w:r>
          </w:p>
        </w:tc>
        <w:tc>
          <w:tcPr>
            <w:tcW w:w="1275" w:type="dxa"/>
            <w:tcBorders>
              <w:top w:val="single" w:sz="8" w:space="0" w:color="auto"/>
              <w:left w:val="nil"/>
              <w:bottom w:val="single" w:sz="8" w:space="0" w:color="auto"/>
              <w:right w:val="single" w:sz="8" w:space="0" w:color="auto"/>
            </w:tcBorders>
            <w:shd w:val="clear" w:color="000000" w:fill="D6DCE4"/>
            <w:vAlign w:val="center"/>
            <w:hideMark/>
          </w:tcPr>
          <w:p w14:paraId="2AEF31D6"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MONTO</w:t>
            </w:r>
          </w:p>
        </w:tc>
      </w:tr>
      <w:tr w:rsidR="00983828" w:rsidRPr="00F905DF" w14:paraId="7D7C28E3" w14:textId="77777777" w:rsidTr="00983828">
        <w:trPr>
          <w:trHeight w:val="290"/>
        </w:trPr>
        <w:tc>
          <w:tcPr>
            <w:tcW w:w="1833" w:type="dxa"/>
            <w:tcBorders>
              <w:top w:val="nil"/>
              <w:left w:val="single" w:sz="8" w:space="0" w:color="auto"/>
              <w:bottom w:val="nil"/>
              <w:right w:val="single" w:sz="8" w:space="0" w:color="auto"/>
            </w:tcBorders>
            <w:shd w:val="clear" w:color="000000" w:fill="FFFFFF"/>
            <w:noWrap/>
            <w:vAlign w:val="center"/>
            <w:hideMark/>
          </w:tcPr>
          <w:p w14:paraId="7D65CAEF"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1.0.0.0.00.00.0.0.000</w:t>
            </w:r>
          </w:p>
        </w:tc>
        <w:tc>
          <w:tcPr>
            <w:tcW w:w="2693" w:type="dxa"/>
            <w:tcBorders>
              <w:top w:val="nil"/>
              <w:left w:val="nil"/>
              <w:bottom w:val="nil"/>
              <w:right w:val="single" w:sz="8" w:space="0" w:color="auto"/>
            </w:tcBorders>
            <w:shd w:val="clear" w:color="000000" w:fill="FFFFFF"/>
            <w:vAlign w:val="center"/>
            <w:hideMark/>
          </w:tcPr>
          <w:p w14:paraId="45271F05" w14:textId="77777777" w:rsidR="00983828" w:rsidRPr="00F905DF" w:rsidRDefault="00983828" w:rsidP="00983828">
            <w:pPr>
              <w:spacing w:line="240" w:lineRule="auto"/>
              <w:jc w:val="lef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 xml:space="preserve"> Ingresos Corrientes</w:t>
            </w:r>
          </w:p>
        </w:tc>
        <w:tc>
          <w:tcPr>
            <w:tcW w:w="1276" w:type="dxa"/>
            <w:tcBorders>
              <w:top w:val="nil"/>
              <w:left w:val="nil"/>
              <w:bottom w:val="nil"/>
              <w:right w:val="nil"/>
            </w:tcBorders>
            <w:shd w:val="clear" w:color="000000" w:fill="FFFFFF"/>
            <w:vAlign w:val="center"/>
            <w:hideMark/>
          </w:tcPr>
          <w:p w14:paraId="08DDE7C0" w14:textId="77777777" w:rsidR="00983828" w:rsidRPr="00F905DF" w:rsidRDefault="00983828" w:rsidP="00983828">
            <w:pPr>
              <w:spacing w:line="240" w:lineRule="auto"/>
              <w:jc w:val="righ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4 183 828 217</w:t>
            </w:r>
          </w:p>
        </w:tc>
        <w:tc>
          <w:tcPr>
            <w:tcW w:w="2268" w:type="dxa"/>
            <w:tcBorders>
              <w:top w:val="nil"/>
              <w:left w:val="single" w:sz="8" w:space="0" w:color="auto"/>
              <w:bottom w:val="nil"/>
              <w:right w:val="single" w:sz="8" w:space="0" w:color="auto"/>
            </w:tcBorders>
            <w:shd w:val="clear" w:color="000000" w:fill="FFFFFF"/>
            <w:noWrap/>
            <w:vAlign w:val="center"/>
            <w:hideMark/>
          </w:tcPr>
          <w:p w14:paraId="44105790" w14:textId="77777777" w:rsidR="00983828" w:rsidRPr="00F905DF" w:rsidRDefault="00983828" w:rsidP="00983828">
            <w:pPr>
              <w:spacing w:line="240" w:lineRule="auto"/>
              <w:jc w:val="lef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A) Gastos de administración</w:t>
            </w:r>
          </w:p>
        </w:tc>
        <w:tc>
          <w:tcPr>
            <w:tcW w:w="1275" w:type="dxa"/>
            <w:tcBorders>
              <w:top w:val="nil"/>
              <w:left w:val="nil"/>
              <w:bottom w:val="nil"/>
              <w:right w:val="single" w:sz="8" w:space="0" w:color="auto"/>
            </w:tcBorders>
            <w:shd w:val="clear" w:color="000000" w:fill="FFFFFF"/>
            <w:vAlign w:val="center"/>
            <w:hideMark/>
          </w:tcPr>
          <w:p w14:paraId="41FC0C99" w14:textId="77777777" w:rsidR="00983828" w:rsidRPr="00F905DF" w:rsidRDefault="00983828" w:rsidP="00983828">
            <w:pPr>
              <w:spacing w:line="240" w:lineRule="auto"/>
              <w:jc w:val="righ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4 152 753 251</w:t>
            </w:r>
          </w:p>
        </w:tc>
      </w:tr>
      <w:tr w:rsidR="00983828" w:rsidRPr="00F905DF" w14:paraId="3CF19417" w14:textId="77777777" w:rsidTr="00983828">
        <w:trPr>
          <w:trHeight w:val="290"/>
        </w:trPr>
        <w:tc>
          <w:tcPr>
            <w:tcW w:w="1833" w:type="dxa"/>
            <w:tcBorders>
              <w:top w:val="nil"/>
              <w:left w:val="single" w:sz="8" w:space="0" w:color="auto"/>
              <w:bottom w:val="nil"/>
              <w:right w:val="single" w:sz="8" w:space="0" w:color="auto"/>
            </w:tcBorders>
            <w:shd w:val="clear" w:color="000000" w:fill="FFFFFF"/>
            <w:noWrap/>
            <w:vAlign w:val="center"/>
            <w:hideMark/>
          </w:tcPr>
          <w:p w14:paraId="1F398E78" w14:textId="77777777" w:rsidR="00983828" w:rsidRPr="00F905DF" w:rsidRDefault="00983828" w:rsidP="00983828">
            <w:pPr>
              <w:spacing w:line="240" w:lineRule="auto"/>
              <w:jc w:val="center"/>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1.4.0.0.00.00.0.0.000</w:t>
            </w:r>
          </w:p>
        </w:tc>
        <w:tc>
          <w:tcPr>
            <w:tcW w:w="2693" w:type="dxa"/>
            <w:tcBorders>
              <w:top w:val="nil"/>
              <w:left w:val="nil"/>
              <w:bottom w:val="nil"/>
              <w:right w:val="single" w:sz="8" w:space="0" w:color="auto"/>
            </w:tcBorders>
            <w:shd w:val="clear" w:color="000000" w:fill="FFFFFF"/>
            <w:vAlign w:val="center"/>
            <w:hideMark/>
          </w:tcPr>
          <w:p w14:paraId="7E1B4AC3"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xml:space="preserve"> Transferencias Corrientes</w:t>
            </w:r>
          </w:p>
        </w:tc>
        <w:tc>
          <w:tcPr>
            <w:tcW w:w="1276" w:type="dxa"/>
            <w:tcBorders>
              <w:top w:val="nil"/>
              <w:left w:val="nil"/>
              <w:bottom w:val="nil"/>
              <w:right w:val="nil"/>
            </w:tcBorders>
            <w:shd w:val="clear" w:color="000000" w:fill="FFFFFF"/>
            <w:vAlign w:val="center"/>
            <w:hideMark/>
          </w:tcPr>
          <w:p w14:paraId="78100B61"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4 183 828 217</w:t>
            </w:r>
          </w:p>
        </w:tc>
        <w:tc>
          <w:tcPr>
            <w:tcW w:w="2268" w:type="dxa"/>
            <w:tcBorders>
              <w:top w:val="nil"/>
              <w:left w:val="single" w:sz="8" w:space="0" w:color="auto"/>
              <w:bottom w:val="nil"/>
              <w:right w:val="single" w:sz="8" w:space="0" w:color="auto"/>
            </w:tcBorders>
            <w:shd w:val="clear" w:color="000000" w:fill="FFFFFF"/>
            <w:noWrap/>
            <w:vAlign w:val="center"/>
            <w:hideMark/>
          </w:tcPr>
          <w:p w14:paraId="1A9181D9"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0. Remuneraciones</w:t>
            </w:r>
          </w:p>
        </w:tc>
        <w:tc>
          <w:tcPr>
            <w:tcW w:w="1275" w:type="dxa"/>
            <w:tcBorders>
              <w:top w:val="nil"/>
              <w:left w:val="nil"/>
              <w:bottom w:val="nil"/>
              <w:right w:val="single" w:sz="8" w:space="0" w:color="auto"/>
            </w:tcBorders>
            <w:shd w:val="clear" w:color="000000" w:fill="FFFFFF"/>
            <w:vAlign w:val="center"/>
            <w:hideMark/>
          </w:tcPr>
          <w:p w14:paraId="5B2F342D"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2 479 564 853</w:t>
            </w:r>
          </w:p>
        </w:tc>
      </w:tr>
      <w:tr w:rsidR="00983828" w:rsidRPr="00F905DF" w14:paraId="6661043E" w14:textId="77777777" w:rsidTr="00983828">
        <w:trPr>
          <w:trHeight w:val="290"/>
        </w:trPr>
        <w:tc>
          <w:tcPr>
            <w:tcW w:w="1833" w:type="dxa"/>
            <w:tcBorders>
              <w:top w:val="nil"/>
              <w:left w:val="single" w:sz="8" w:space="0" w:color="auto"/>
              <w:bottom w:val="nil"/>
              <w:right w:val="single" w:sz="8" w:space="0" w:color="auto"/>
            </w:tcBorders>
            <w:shd w:val="clear" w:color="auto" w:fill="auto"/>
            <w:noWrap/>
            <w:vAlign w:val="center"/>
            <w:hideMark/>
          </w:tcPr>
          <w:p w14:paraId="1ACB05DB" w14:textId="77777777" w:rsidR="00983828" w:rsidRPr="00F905DF" w:rsidRDefault="00983828" w:rsidP="00983828">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2693" w:type="dxa"/>
            <w:tcBorders>
              <w:top w:val="nil"/>
              <w:left w:val="nil"/>
              <w:bottom w:val="nil"/>
              <w:right w:val="nil"/>
            </w:tcBorders>
            <w:shd w:val="clear" w:color="000000" w:fill="FFFFFF"/>
            <w:noWrap/>
            <w:vAlign w:val="center"/>
            <w:hideMark/>
          </w:tcPr>
          <w:p w14:paraId="79AC71AE"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w:t>
            </w:r>
          </w:p>
        </w:tc>
        <w:tc>
          <w:tcPr>
            <w:tcW w:w="1276" w:type="dxa"/>
            <w:tcBorders>
              <w:top w:val="nil"/>
              <w:left w:val="single" w:sz="8" w:space="0" w:color="auto"/>
              <w:bottom w:val="nil"/>
              <w:right w:val="nil"/>
            </w:tcBorders>
            <w:shd w:val="clear" w:color="000000" w:fill="FFFFFF"/>
            <w:vAlign w:val="center"/>
            <w:hideMark/>
          </w:tcPr>
          <w:p w14:paraId="67921938" w14:textId="77777777" w:rsidR="00983828" w:rsidRPr="00F905DF" w:rsidRDefault="00983828" w:rsidP="00983828">
            <w:pPr>
              <w:spacing w:line="240" w:lineRule="auto"/>
              <w:jc w:val="righ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 </w:t>
            </w:r>
          </w:p>
        </w:tc>
        <w:tc>
          <w:tcPr>
            <w:tcW w:w="2268" w:type="dxa"/>
            <w:tcBorders>
              <w:top w:val="nil"/>
              <w:left w:val="single" w:sz="8" w:space="0" w:color="auto"/>
              <w:bottom w:val="nil"/>
              <w:right w:val="single" w:sz="8" w:space="0" w:color="auto"/>
            </w:tcBorders>
            <w:shd w:val="clear" w:color="000000" w:fill="FFFFFF"/>
            <w:noWrap/>
            <w:vAlign w:val="center"/>
            <w:hideMark/>
          </w:tcPr>
          <w:p w14:paraId="6ADE60AB"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 Servicios</w:t>
            </w:r>
          </w:p>
        </w:tc>
        <w:tc>
          <w:tcPr>
            <w:tcW w:w="1275" w:type="dxa"/>
            <w:tcBorders>
              <w:top w:val="nil"/>
              <w:left w:val="nil"/>
              <w:bottom w:val="nil"/>
              <w:right w:val="single" w:sz="8" w:space="0" w:color="auto"/>
            </w:tcBorders>
            <w:shd w:val="clear" w:color="000000" w:fill="FFFFFF"/>
            <w:vAlign w:val="center"/>
            <w:hideMark/>
          </w:tcPr>
          <w:p w14:paraId="702F6C77"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1 625 202 252</w:t>
            </w:r>
          </w:p>
        </w:tc>
      </w:tr>
      <w:tr w:rsidR="00983828" w:rsidRPr="00F905DF" w14:paraId="364513CF" w14:textId="77777777" w:rsidTr="00983828">
        <w:trPr>
          <w:trHeight w:val="580"/>
        </w:trPr>
        <w:tc>
          <w:tcPr>
            <w:tcW w:w="1833" w:type="dxa"/>
            <w:tcBorders>
              <w:top w:val="nil"/>
              <w:left w:val="single" w:sz="8" w:space="0" w:color="auto"/>
              <w:bottom w:val="nil"/>
              <w:right w:val="single" w:sz="8" w:space="0" w:color="auto"/>
            </w:tcBorders>
            <w:shd w:val="clear" w:color="000000" w:fill="FFFFFF"/>
            <w:noWrap/>
            <w:vAlign w:val="center"/>
            <w:hideMark/>
          </w:tcPr>
          <w:p w14:paraId="32ECB7D5" w14:textId="77777777" w:rsidR="00983828" w:rsidRPr="00F905DF" w:rsidRDefault="00983828" w:rsidP="00983828">
            <w:pPr>
              <w:spacing w:line="240" w:lineRule="auto"/>
              <w:jc w:val="center"/>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1.4.1.0.00.00.0.0.000</w:t>
            </w:r>
          </w:p>
        </w:tc>
        <w:tc>
          <w:tcPr>
            <w:tcW w:w="2693" w:type="dxa"/>
            <w:tcBorders>
              <w:top w:val="nil"/>
              <w:left w:val="nil"/>
              <w:bottom w:val="nil"/>
              <w:right w:val="single" w:sz="8" w:space="0" w:color="auto"/>
            </w:tcBorders>
            <w:shd w:val="clear" w:color="000000" w:fill="FFFFFF"/>
            <w:vAlign w:val="center"/>
            <w:hideMark/>
          </w:tcPr>
          <w:p w14:paraId="3E554324"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Transferencias corrientes del Sector Público</w:t>
            </w:r>
          </w:p>
        </w:tc>
        <w:tc>
          <w:tcPr>
            <w:tcW w:w="1276" w:type="dxa"/>
            <w:tcBorders>
              <w:top w:val="nil"/>
              <w:left w:val="nil"/>
              <w:bottom w:val="nil"/>
              <w:right w:val="nil"/>
            </w:tcBorders>
            <w:shd w:val="clear" w:color="000000" w:fill="FFFFFF"/>
            <w:vAlign w:val="center"/>
            <w:hideMark/>
          </w:tcPr>
          <w:p w14:paraId="67FD90F8"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4 183 828 217</w:t>
            </w:r>
          </w:p>
        </w:tc>
        <w:tc>
          <w:tcPr>
            <w:tcW w:w="2268" w:type="dxa"/>
            <w:tcBorders>
              <w:top w:val="nil"/>
              <w:left w:val="single" w:sz="8" w:space="0" w:color="auto"/>
              <w:bottom w:val="nil"/>
              <w:right w:val="single" w:sz="8" w:space="0" w:color="auto"/>
            </w:tcBorders>
            <w:shd w:val="clear" w:color="000000" w:fill="FFFFFF"/>
            <w:noWrap/>
            <w:vAlign w:val="center"/>
            <w:hideMark/>
          </w:tcPr>
          <w:p w14:paraId="05AF7295"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2. Materiales y suministros</w:t>
            </w:r>
          </w:p>
        </w:tc>
        <w:tc>
          <w:tcPr>
            <w:tcW w:w="1275" w:type="dxa"/>
            <w:tcBorders>
              <w:top w:val="nil"/>
              <w:left w:val="nil"/>
              <w:bottom w:val="nil"/>
              <w:right w:val="single" w:sz="8" w:space="0" w:color="auto"/>
            </w:tcBorders>
            <w:shd w:val="clear" w:color="000000" w:fill="FFFFFF"/>
            <w:vAlign w:val="center"/>
            <w:hideMark/>
          </w:tcPr>
          <w:p w14:paraId="36CB749A"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1 351 592</w:t>
            </w:r>
          </w:p>
        </w:tc>
      </w:tr>
      <w:tr w:rsidR="00983828" w:rsidRPr="00F905DF" w14:paraId="7BA2590B" w14:textId="77777777" w:rsidTr="00983828">
        <w:trPr>
          <w:trHeight w:val="290"/>
        </w:trPr>
        <w:tc>
          <w:tcPr>
            <w:tcW w:w="1833" w:type="dxa"/>
            <w:tcBorders>
              <w:top w:val="nil"/>
              <w:left w:val="single" w:sz="8" w:space="0" w:color="auto"/>
              <w:bottom w:val="nil"/>
              <w:right w:val="single" w:sz="8" w:space="0" w:color="auto"/>
            </w:tcBorders>
            <w:shd w:val="clear" w:color="auto" w:fill="auto"/>
            <w:noWrap/>
            <w:vAlign w:val="center"/>
            <w:hideMark/>
          </w:tcPr>
          <w:p w14:paraId="1315BA34" w14:textId="77777777" w:rsidR="00983828" w:rsidRPr="00F905DF" w:rsidRDefault="00983828" w:rsidP="00983828">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2693" w:type="dxa"/>
            <w:tcBorders>
              <w:top w:val="nil"/>
              <w:left w:val="nil"/>
              <w:bottom w:val="nil"/>
              <w:right w:val="nil"/>
            </w:tcBorders>
            <w:shd w:val="clear" w:color="000000" w:fill="FFFFFF"/>
            <w:noWrap/>
            <w:vAlign w:val="center"/>
            <w:hideMark/>
          </w:tcPr>
          <w:p w14:paraId="439513BD"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w:t>
            </w:r>
          </w:p>
        </w:tc>
        <w:tc>
          <w:tcPr>
            <w:tcW w:w="1276" w:type="dxa"/>
            <w:tcBorders>
              <w:top w:val="nil"/>
              <w:left w:val="single" w:sz="8" w:space="0" w:color="auto"/>
              <w:bottom w:val="nil"/>
              <w:right w:val="nil"/>
            </w:tcBorders>
            <w:shd w:val="clear" w:color="000000" w:fill="FFFFFF"/>
            <w:vAlign w:val="center"/>
            <w:hideMark/>
          </w:tcPr>
          <w:p w14:paraId="49231200"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w:t>
            </w:r>
          </w:p>
        </w:tc>
        <w:tc>
          <w:tcPr>
            <w:tcW w:w="2268" w:type="dxa"/>
            <w:tcBorders>
              <w:top w:val="nil"/>
              <w:left w:val="single" w:sz="8" w:space="0" w:color="auto"/>
              <w:bottom w:val="nil"/>
              <w:right w:val="single" w:sz="8" w:space="0" w:color="auto"/>
            </w:tcBorders>
            <w:shd w:val="clear" w:color="000000" w:fill="FFFFFF"/>
            <w:noWrap/>
            <w:vAlign w:val="center"/>
            <w:hideMark/>
          </w:tcPr>
          <w:p w14:paraId="617669C2"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6. Transferencias corrientes</w:t>
            </w:r>
          </w:p>
        </w:tc>
        <w:tc>
          <w:tcPr>
            <w:tcW w:w="1275" w:type="dxa"/>
            <w:tcBorders>
              <w:top w:val="nil"/>
              <w:left w:val="nil"/>
              <w:bottom w:val="nil"/>
              <w:right w:val="single" w:sz="8" w:space="0" w:color="auto"/>
            </w:tcBorders>
            <w:shd w:val="clear" w:color="000000" w:fill="FFFFFF"/>
            <w:vAlign w:val="center"/>
            <w:hideMark/>
          </w:tcPr>
          <w:p w14:paraId="16C41690"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46 634 554</w:t>
            </w:r>
          </w:p>
        </w:tc>
      </w:tr>
      <w:tr w:rsidR="00983828" w:rsidRPr="00F905DF" w14:paraId="44548BF8" w14:textId="77777777" w:rsidTr="00983828">
        <w:trPr>
          <w:trHeight w:val="870"/>
        </w:trPr>
        <w:tc>
          <w:tcPr>
            <w:tcW w:w="1833" w:type="dxa"/>
            <w:vMerge w:val="restart"/>
            <w:tcBorders>
              <w:top w:val="nil"/>
              <w:left w:val="single" w:sz="8" w:space="0" w:color="auto"/>
              <w:bottom w:val="nil"/>
              <w:right w:val="single" w:sz="8" w:space="0" w:color="auto"/>
            </w:tcBorders>
            <w:shd w:val="clear" w:color="000000" w:fill="FFFFFF"/>
            <w:noWrap/>
            <w:vAlign w:val="center"/>
            <w:hideMark/>
          </w:tcPr>
          <w:p w14:paraId="1E3EE6D2" w14:textId="77777777" w:rsidR="00983828" w:rsidRPr="00F905DF" w:rsidRDefault="00983828" w:rsidP="00983828">
            <w:pPr>
              <w:spacing w:line="240" w:lineRule="auto"/>
              <w:jc w:val="center"/>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1.4.1.6.00.00.0.0.000</w:t>
            </w:r>
          </w:p>
        </w:tc>
        <w:tc>
          <w:tcPr>
            <w:tcW w:w="2693" w:type="dxa"/>
            <w:tcBorders>
              <w:top w:val="nil"/>
              <w:left w:val="nil"/>
              <w:bottom w:val="nil"/>
              <w:right w:val="single" w:sz="8" w:space="0" w:color="auto"/>
            </w:tcBorders>
            <w:shd w:val="clear" w:color="000000" w:fill="FFFFFF"/>
            <w:vAlign w:val="center"/>
            <w:hideMark/>
          </w:tcPr>
          <w:p w14:paraId="6E29C873" w14:textId="77777777" w:rsidR="00983828" w:rsidRPr="00C42C8B" w:rsidRDefault="00983828" w:rsidP="00983828">
            <w:pPr>
              <w:spacing w:line="240" w:lineRule="auto"/>
              <w:jc w:val="left"/>
              <w:rPr>
                <w:rFonts w:asciiTheme="minorHAnsi" w:hAnsiTheme="minorHAnsi" w:cstheme="minorHAnsi"/>
                <w:color w:val="000000"/>
                <w:sz w:val="18"/>
                <w:szCs w:val="18"/>
                <w:lang w:val="es-CR" w:eastAsia="es-CR"/>
              </w:rPr>
            </w:pPr>
            <w:r w:rsidRPr="00C42C8B">
              <w:rPr>
                <w:rFonts w:asciiTheme="minorHAnsi" w:hAnsiTheme="minorHAnsi" w:cstheme="minorHAnsi"/>
                <w:color w:val="000000"/>
                <w:sz w:val="18"/>
                <w:szCs w:val="18"/>
                <w:lang w:val="es-CR" w:eastAsia="es-CR"/>
              </w:rPr>
              <w:t>Aporte del Banco Central de Costa Rica, sobre el 100% del presupuesto, según artículo 174, Ley 7732</w:t>
            </w:r>
          </w:p>
        </w:tc>
        <w:tc>
          <w:tcPr>
            <w:tcW w:w="1276" w:type="dxa"/>
            <w:vMerge w:val="restart"/>
            <w:tcBorders>
              <w:top w:val="nil"/>
              <w:left w:val="single" w:sz="8" w:space="0" w:color="auto"/>
              <w:bottom w:val="nil"/>
              <w:right w:val="single" w:sz="8" w:space="0" w:color="auto"/>
            </w:tcBorders>
            <w:shd w:val="clear" w:color="000000" w:fill="FFFFFF"/>
            <w:vAlign w:val="center"/>
            <w:hideMark/>
          </w:tcPr>
          <w:p w14:paraId="53FBCC87"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4 183 828 217</w:t>
            </w:r>
          </w:p>
        </w:tc>
        <w:tc>
          <w:tcPr>
            <w:tcW w:w="2268" w:type="dxa"/>
            <w:vMerge w:val="restart"/>
            <w:tcBorders>
              <w:top w:val="nil"/>
              <w:left w:val="single" w:sz="8" w:space="0" w:color="auto"/>
              <w:bottom w:val="nil"/>
              <w:right w:val="single" w:sz="8" w:space="0" w:color="auto"/>
            </w:tcBorders>
            <w:shd w:val="clear" w:color="000000" w:fill="FFFFFF"/>
            <w:noWrap/>
            <w:vAlign w:val="center"/>
            <w:hideMark/>
          </w:tcPr>
          <w:p w14:paraId="7DE22E7B" w14:textId="77777777" w:rsidR="00983828" w:rsidRPr="00F905DF" w:rsidRDefault="00983828" w:rsidP="00983828">
            <w:pPr>
              <w:spacing w:line="240" w:lineRule="auto"/>
              <w:jc w:val="lef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B) Servicio de la deuda</w:t>
            </w:r>
          </w:p>
        </w:tc>
        <w:tc>
          <w:tcPr>
            <w:tcW w:w="1275" w:type="dxa"/>
            <w:vMerge w:val="restart"/>
            <w:tcBorders>
              <w:top w:val="nil"/>
              <w:left w:val="single" w:sz="8" w:space="0" w:color="auto"/>
              <w:bottom w:val="nil"/>
              <w:right w:val="single" w:sz="8" w:space="0" w:color="auto"/>
            </w:tcBorders>
            <w:shd w:val="clear" w:color="000000" w:fill="FFFFFF"/>
            <w:vAlign w:val="center"/>
            <w:hideMark/>
          </w:tcPr>
          <w:p w14:paraId="691E23E9"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0</w:t>
            </w:r>
          </w:p>
        </w:tc>
      </w:tr>
      <w:tr w:rsidR="00983828" w:rsidRPr="00F905DF" w14:paraId="3CF5498A" w14:textId="77777777" w:rsidTr="00983828">
        <w:trPr>
          <w:trHeight w:val="290"/>
        </w:trPr>
        <w:tc>
          <w:tcPr>
            <w:tcW w:w="1833" w:type="dxa"/>
            <w:vMerge/>
            <w:tcBorders>
              <w:top w:val="nil"/>
              <w:left w:val="single" w:sz="8" w:space="0" w:color="auto"/>
              <w:bottom w:val="nil"/>
              <w:right w:val="single" w:sz="8" w:space="0" w:color="auto"/>
            </w:tcBorders>
            <w:vAlign w:val="center"/>
            <w:hideMark/>
          </w:tcPr>
          <w:p w14:paraId="7A8A7944"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p>
        </w:tc>
        <w:tc>
          <w:tcPr>
            <w:tcW w:w="2693" w:type="dxa"/>
            <w:tcBorders>
              <w:top w:val="nil"/>
              <w:left w:val="nil"/>
              <w:bottom w:val="nil"/>
              <w:right w:val="single" w:sz="8" w:space="0" w:color="auto"/>
            </w:tcBorders>
            <w:shd w:val="clear" w:color="000000" w:fill="FFFFFF"/>
            <w:vAlign w:val="center"/>
            <w:hideMark/>
          </w:tcPr>
          <w:p w14:paraId="2D5B0D2E" w14:textId="77777777" w:rsidR="00983828" w:rsidRPr="00C42C8B" w:rsidRDefault="00983828" w:rsidP="00983828">
            <w:pPr>
              <w:spacing w:line="240" w:lineRule="auto"/>
              <w:jc w:val="left"/>
              <w:rPr>
                <w:rFonts w:asciiTheme="minorHAnsi" w:hAnsiTheme="minorHAnsi" w:cstheme="minorHAnsi"/>
                <w:i/>
                <w:iCs/>
                <w:color w:val="000000"/>
                <w:sz w:val="18"/>
                <w:szCs w:val="18"/>
                <w:lang w:val="es-CR" w:eastAsia="es-CR"/>
              </w:rPr>
            </w:pPr>
            <w:r w:rsidRPr="00C42C8B">
              <w:rPr>
                <w:rFonts w:asciiTheme="minorHAnsi" w:hAnsiTheme="minorHAnsi" w:cstheme="minorHAnsi"/>
                <w:i/>
                <w:iCs/>
                <w:color w:val="000000"/>
                <w:sz w:val="18"/>
                <w:szCs w:val="18"/>
                <w:lang w:val="es-CR" w:eastAsia="es-CR"/>
              </w:rPr>
              <w:t>Superintendencias de Pensiones (SUPEN)</w:t>
            </w:r>
          </w:p>
        </w:tc>
        <w:tc>
          <w:tcPr>
            <w:tcW w:w="1276" w:type="dxa"/>
            <w:vMerge/>
            <w:tcBorders>
              <w:top w:val="nil"/>
              <w:left w:val="single" w:sz="8" w:space="0" w:color="auto"/>
              <w:bottom w:val="nil"/>
              <w:right w:val="single" w:sz="8" w:space="0" w:color="auto"/>
            </w:tcBorders>
            <w:vAlign w:val="center"/>
            <w:hideMark/>
          </w:tcPr>
          <w:p w14:paraId="191571B5"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p>
        </w:tc>
        <w:tc>
          <w:tcPr>
            <w:tcW w:w="2268" w:type="dxa"/>
            <w:vMerge/>
            <w:tcBorders>
              <w:top w:val="nil"/>
              <w:left w:val="single" w:sz="8" w:space="0" w:color="auto"/>
              <w:bottom w:val="nil"/>
              <w:right w:val="single" w:sz="8" w:space="0" w:color="auto"/>
            </w:tcBorders>
            <w:vAlign w:val="center"/>
            <w:hideMark/>
          </w:tcPr>
          <w:p w14:paraId="66B7F7FB" w14:textId="77777777" w:rsidR="00983828" w:rsidRPr="00F905DF" w:rsidRDefault="00983828" w:rsidP="00983828">
            <w:pPr>
              <w:spacing w:line="240" w:lineRule="auto"/>
              <w:jc w:val="left"/>
              <w:rPr>
                <w:rFonts w:asciiTheme="minorHAnsi" w:hAnsiTheme="minorHAnsi" w:cstheme="minorHAnsi"/>
                <w:b/>
                <w:bCs/>
                <w:color w:val="000000"/>
                <w:sz w:val="18"/>
                <w:szCs w:val="18"/>
                <w:lang w:val="es-CR" w:eastAsia="es-CR"/>
              </w:rPr>
            </w:pPr>
          </w:p>
        </w:tc>
        <w:tc>
          <w:tcPr>
            <w:tcW w:w="1275" w:type="dxa"/>
            <w:vMerge/>
            <w:tcBorders>
              <w:top w:val="nil"/>
              <w:left w:val="single" w:sz="8" w:space="0" w:color="auto"/>
              <w:bottom w:val="nil"/>
              <w:right w:val="single" w:sz="8" w:space="0" w:color="auto"/>
            </w:tcBorders>
            <w:vAlign w:val="center"/>
            <w:hideMark/>
          </w:tcPr>
          <w:p w14:paraId="3AB1401C"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p>
        </w:tc>
      </w:tr>
      <w:tr w:rsidR="00983828" w:rsidRPr="00F905DF" w14:paraId="716C1F70" w14:textId="77777777" w:rsidTr="00983828">
        <w:trPr>
          <w:trHeight w:val="300"/>
        </w:trPr>
        <w:tc>
          <w:tcPr>
            <w:tcW w:w="1833" w:type="dxa"/>
            <w:tcBorders>
              <w:top w:val="nil"/>
              <w:left w:val="single" w:sz="8" w:space="0" w:color="auto"/>
              <w:bottom w:val="single" w:sz="8" w:space="0" w:color="auto"/>
              <w:right w:val="single" w:sz="8" w:space="0" w:color="auto"/>
            </w:tcBorders>
            <w:shd w:val="clear" w:color="auto" w:fill="auto"/>
            <w:noWrap/>
            <w:vAlign w:val="center"/>
            <w:hideMark/>
          </w:tcPr>
          <w:p w14:paraId="29130508" w14:textId="77777777" w:rsidR="00983828" w:rsidRPr="00F905DF" w:rsidRDefault="00983828" w:rsidP="00983828">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2693" w:type="dxa"/>
            <w:tcBorders>
              <w:top w:val="nil"/>
              <w:left w:val="nil"/>
              <w:bottom w:val="single" w:sz="8" w:space="0" w:color="auto"/>
              <w:right w:val="nil"/>
            </w:tcBorders>
            <w:shd w:val="clear" w:color="000000" w:fill="FFFFFF"/>
            <w:noWrap/>
            <w:vAlign w:val="center"/>
            <w:hideMark/>
          </w:tcPr>
          <w:p w14:paraId="59B4CBD6" w14:textId="77777777" w:rsidR="00983828" w:rsidRPr="00F905DF" w:rsidRDefault="00983828" w:rsidP="00983828">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w:t>
            </w:r>
          </w:p>
        </w:tc>
        <w:tc>
          <w:tcPr>
            <w:tcW w:w="1276" w:type="dxa"/>
            <w:tcBorders>
              <w:top w:val="nil"/>
              <w:left w:val="single" w:sz="8" w:space="0" w:color="auto"/>
              <w:bottom w:val="single" w:sz="8" w:space="0" w:color="auto"/>
              <w:right w:val="nil"/>
            </w:tcBorders>
            <w:shd w:val="clear" w:color="000000" w:fill="FFFFFF"/>
            <w:vAlign w:val="center"/>
            <w:hideMark/>
          </w:tcPr>
          <w:p w14:paraId="07FCB8F9"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 </w:t>
            </w:r>
          </w:p>
        </w:tc>
        <w:tc>
          <w:tcPr>
            <w:tcW w:w="2268" w:type="dxa"/>
            <w:tcBorders>
              <w:top w:val="nil"/>
              <w:left w:val="single" w:sz="8" w:space="0" w:color="auto"/>
              <w:bottom w:val="single" w:sz="8" w:space="0" w:color="auto"/>
              <w:right w:val="single" w:sz="8" w:space="0" w:color="auto"/>
            </w:tcBorders>
            <w:shd w:val="clear" w:color="000000" w:fill="FFFFFF"/>
            <w:noWrap/>
            <w:vAlign w:val="center"/>
            <w:hideMark/>
          </w:tcPr>
          <w:p w14:paraId="0550CEF9" w14:textId="77777777" w:rsidR="00983828" w:rsidRPr="00F905DF" w:rsidRDefault="00983828" w:rsidP="00983828">
            <w:pPr>
              <w:spacing w:line="240" w:lineRule="auto"/>
              <w:jc w:val="lef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C) Inversiones</w:t>
            </w:r>
          </w:p>
        </w:tc>
        <w:tc>
          <w:tcPr>
            <w:tcW w:w="1275" w:type="dxa"/>
            <w:tcBorders>
              <w:top w:val="nil"/>
              <w:left w:val="nil"/>
              <w:bottom w:val="single" w:sz="8" w:space="0" w:color="auto"/>
              <w:right w:val="single" w:sz="8" w:space="0" w:color="auto"/>
            </w:tcBorders>
            <w:shd w:val="clear" w:color="000000" w:fill="FFFFFF"/>
            <w:vAlign w:val="center"/>
            <w:hideMark/>
          </w:tcPr>
          <w:p w14:paraId="0820E7E0" w14:textId="77777777" w:rsidR="00983828" w:rsidRPr="00F905DF" w:rsidRDefault="00983828" w:rsidP="00983828">
            <w:pPr>
              <w:spacing w:line="240" w:lineRule="auto"/>
              <w:jc w:val="righ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31 074 966</w:t>
            </w:r>
          </w:p>
        </w:tc>
      </w:tr>
      <w:tr w:rsidR="00983828" w:rsidRPr="00F905DF" w14:paraId="76674A13" w14:textId="77777777" w:rsidTr="00983828">
        <w:trPr>
          <w:trHeight w:val="480"/>
        </w:trPr>
        <w:tc>
          <w:tcPr>
            <w:tcW w:w="1833" w:type="dxa"/>
            <w:tcBorders>
              <w:top w:val="nil"/>
              <w:left w:val="single" w:sz="8" w:space="0" w:color="auto"/>
              <w:bottom w:val="single" w:sz="8" w:space="0" w:color="auto"/>
              <w:right w:val="single" w:sz="8" w:space="0" w:color="auto"/>
            </w:tcBorders>
            <w:shd w:val="clear" w:color="000000" w:fill="D9D9D9"/>
            <w:noWrap/>
            <w:vAlign w:val="center"/>
            <w:hideMark/>
          </w:tcPr>
          <w:p w14:paraId="5BFF0C30"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 </w:t>
            </w:r>
          </w:p>
        </w:tc>
        <w:tc>
          <w:tcPr>
            <w:tcW w:w="2693" w:type="dxa"/>
            <w:tcBorders>
              <w:top w:val="nil"/>
              <w:left w:val="nil"/>
              <w:bottom w:val="single" w:sz="8" w:space="0" w:color="auto"/>
              <w:right w:val="single" w:sz="8" w:space="0" w:color="auto"/>
            </w:tcBorders>
            <w:shd w:val="clear" w:color="000000" w:fill="D9D9D9"/>
            <w:noWrap/>
            <w:vAlign w:val="center"/>
            <w:hideMark/>
          </w:tcPr>
          <w:p w14:paraId="62837B0E"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TOTAL INGRESOS</w:t>
            </w:r>
          </w:p>
        </w:tc>
        <w:tc>
          <w:tcPr>
            <w:tcW w:w="1276" w:type="dxa"/>
            <w:tcBorders>
              <w:top w:val="nil"/>
              <w:left w:val="nil"/>
              <w:bottom w:val="single" w:sz="8" w:space="0" w:color="auto"/>
              <w:right w:val="single" w:sz="8" w:space="0" w:color="auto"/>
            </w:tcBorders>
            <w:shd w:val="clear" w:color="000000" w:fill="D9D9D9"/>
            <w:vAlign w:val="center"/>
            <w:hideMark/>
          </w:tcPr>
          <w:p w14:paraId="6914BE52" w14:textId="77777777" w:rsidR="00983828" w:rsidRPr="00F905DF" w:rsidRDefault="00983828" w:rsidP="00983828">
            <w:pPr>
              <w:spacing w:line="240" w:lineRule="auto"/>
              <w:jc w:val="righ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4 183 828 217</w:t>
            </w:r>
          </w:p>
        </w:tc>
        <w:tc>
          <w:tcPr>
            <w:tcW w:w="2268" w:type="dxa"/>
            <w:tcBorders>
              <w:top w:val="nil"/>
              <w:left w:val="nil"/>
              <w:bottom w:val="single" w:sz="8" w:space="0" w:color="auto"/>
              <w:right w:val="single" w:sz="8" w:space="0" w:color="auto"/>
            </w:tcBorders>
            <w:shd w:val="clear" w:color="000000" w:fill="D9D9D9"/>
            <w:noWrap/>
            <w:vAlign w:val="center"/>
            <w:hideMark/>
          </w:tcPr>
          <w:p w14:paraId="5BD641C1" w14:textId="77777777" w:rsidR="00983828" w:rsidRPr="00F905DF" w:rsidRDefault="00983828" w:rsidP="00983828">
            <w:pPr>
              <w:spacing w:line="240" w:lineRule="auto"/>
              <w:jc w:val="center"/>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TOTAL EGRESOS</w:t>
            </w:r>
          </w:p>
        </w:tc>
        <w:tc>
          <w:tcPr>
            <w:tcW w:w="1275" w:type="dxa"/>
            <w:tcBorders>
              <w:top w:val="nil"/>
              <w:left w:val="nil"/>
              <w:bottom w:val="single" w:sz="8" w:space="0" w:color="auto"/>
              <w:right w:val="single" w:sz="8" w:space="0" w:color="auto"/>
            </w:tcBorders>
            <w:shd w:val="clear" w:color="000000" w:fill="D9D9D9"/>
            <w:vAlign w:val="center"/>
            <w:hideMark/>
          </w:tcPr>
          <w:p w14:paraId="45A56D84" w14:textId="77777777" w:rsidR="00983828" w:rsidRPr="00F905DF" w:rsidRDefault="00983828" w:rsidP="00983828">
            <w:pPr>
              <w:spacing w:line="240" w:lineRule="auto"/>
              <w:jc w:val="right"/>
              <w:rPr>
                <w:rFonts w:asciiTheme="minorHAnsi" w:hAnsiTheme="minorHAnsi" w:cstheme="minorHAnsi"/>
                <w:b/>
                <w:bCs/>
                <w:color w:val="000000"/>
                <w:sz w:val="18"/>
                <w:szCs w:val="18"/>
                <w:lang w:val="es-CR" w:eastAsia="es-CR"/>
              </w:rPr>
            </w:pPr>
            <w:r w:rsidRPr="00F905DF">
              <w:rPr>
                <w:rFonts w:asciiTheme="minorHAnsi" w:hAnsiTheme="minorHAnsi" w:cstheme="minorHAnsi"/>
                <w:b/>
                <w:bCs/>
                <w:color w:val="000000"/>
                <w:sz w:val="18"/>
                <w:szCs w:val="18"/>
                <w:lang w:val="es-CR" w:eastAsia="es-CR"/>
              </w:rPr>
              <w:t>4 183 828 217</w:t>
            </w:r>
          </w:p>
        </w:tc>
      </w:tr>
    </w:tbl>
    <w:p w14:paraId="7391B508" w14:textId="77777777" w:rsidR="00983828" w:rsidRPr="00F905DF" w:rsidRDefault="00983828" w:rsidP="00D668DE">
      <w:pPr>
        <w:spacing w:line="240" w:lineRule="auto"/>
        <w:rPr>
          <w:rFonts w:asciiTheme="minorHAnsi" w:hAnsiTheme="minorHAnsi" w:cstheme="minorHAnsi"/>
          <w:sz w:val="20"/>
          <w:lang w:val="es-CR"/>
        </w:rPr>
      </w:pPr>
    </w:p>
    <w:p w14:paraId="37DAF71B" w14:textId="77777777" w:rsidR="00983828" w:rsidRPr="00F905DF" w:rsidRDefault="00983828" w:rsidP="00D668DE">
      <w:pPr>
        <w:spacing w:line="240" w:lineRule="auto"/>
        <w:rPr>
          <w:rFonts w:asciiTheme="minorHAnsi" w:hAnsiTheme="minorHAnsi" w:cstheme="minorHAnsi"/>
          <w:sz w:val="20"/>
          <w:lang w:val="es-CR"/>
        </w:rPr>
      </w:pPr>
    </w:p>
    <w:p w14:paraId="6646A2BE" w14:textId="77777777" w:rsidR="00FD25DE" w:rsidRPr="00F905DF" w:rsidRDefault="00FD25DE" w:rsidP="00D668DE">
      <w:pPr>
        <w:spacing w:line="240" w:lineRule="auto"/>
        <w:rPr>
          <w:rFonts w:asciiTheme="minorHAnsi" w:hAnsiTheme="minorHAnsi" w:cstheme="minorHAnsi"/>
          <w:sz w:val="20"/>
          <w:lang w:val="es-CR"/>
        </w:rPr>
      </w:pPr>
    </w:p>
    <w:p w14:paraId="3EDE4E5B" w14:textId="77777777" w:rsidR="0050400F" w:rsidRPr="00F905DF" w:rsidRDefault="0050400F" w:rsidP="00D0007D">
      <w:pPr>
        <w:pStyle w:val="Prrafodelista"/>
        <w:numPr>
          <w:ilvl w:val="0"/>
          <w:numId w:val="17"/>
        </w:numPr>
        <w:outlineLvl w:val="2"/>
        <w:rPr>
          <w:rFonts w:asciiTheme="minorHAnsi" w:hAnsiTheme="minorHAnsi" w:cstheme="minorHAnsi"/>
          <w:b/>
          <w:bCs/>
          <w:i/>
          <w:iCs/>
          <w:sz w:val="24"/>
          <w:szCs w:val="24"/>
          <w:lang w:val="es-CR"/>
        </w:rPr>
      </w:pPr>
      <w:bookmarkStart w:id="26" w:name="_Toc125270226"/>
      <w:r w:rsidRPr="00F905DF">
        <w:rPr>
          <w:rFonts w:asciiTheme="minorHAnsi" w:hAnsiTheme="minorHAnsi" w:cstheme="minorHAnsi"/>
          <w:b/>
          <w:bCs/>
          <w:i/>
          <w:iCs/>
          <w:sz w:val="24"/>
          <w:szCs w:val="24"/>
          <w:lang w:val="es-CR"/>
        </w:rPr>
        <w:t>Detalle de la conformación del super</w:t>
      </w:r>
      <w:r w:rsidR="003A578C" w:rsidRPr="00F905DF">
        <w:rPr>
          <w:rFonts w:asciiTheme="minorHAnsi" w:hAnsiTheme="minorHAnsi" w:cstheme="minorHAnsi"/>
          <w:b/>
          <w:bCs/>
          <w:i/>
          <w:iCs/>
          <w:sz w:val="24"/>
          <w:szCs w:val="24"/>
          <w:lang w:val="es-CR"/>
        </w:rPr>
        <w:t>ávit</w:t>
      </w:r>
      <w:r w:rsidR="002C3763" w:rsidRPr="00F905DF">
        <w:rPr>
          <w:rFonts w:asciiTheme="minorHAnsi" w:hAnsiTheme="minorHAnsi" w:cstheme="minorHAnsi"/>
          <w:b/>
          <w:bCs/>
          <w:i/>
          <w:iCs/>
          <w:sz w:val="24"/>
          <w:szCs w:val="24"/>
          <w:lang w:val="es-CR"/>
        </w:rPr>
        <w:t xml:space="preserve"> (4.3.19. ii)</w:t>
      </w:r>
      <w:bookmarkEnd w:id="26"/>
    </w:p>
    <w:p w14:paraId="7170D225" w14:textId="77777777" w:rsidR="0050400F" w:rsidRPr="00F905DF" w:rsidRDefault="0050400F" w:rsidP="00225437">
      <w:pPr>
        <w:rPr>
          <w:rFonts w:asciiTheme="minorHAnsi" w:hAnsiTheme="minorHAnsi" w:cstheme="minorHAnsi"/>
          <w:sz w:val="24"/>
          <w:szCs w:val="24"/>
          <w:lang w:val="es-CR"/>
        </w:rPr>
      </w:pPr>
    </w:p>
    <w:p w14:paraId="103AD486" w14:textId="77777777" w:rsidR="0050400F" w:rsidRPr="00F905DF" w:rsidRDefault="0050400F"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El financiamiento del presupuesto de la SUPEN está determinado en la Ley Regula</w:t>
      </w:r>
      <w:r w:rsidR="00C8512C" w:rsidRPr="00F905DF">
        <w:rPr>
          <w:rFonts w:asciiTheme="minorHAnsi" w:hAnsiTheme="minorHAnsi" w:cstheme="minorHAnsi"/>
          <w:sz w:val="24"/>
          <w:szCs w:val="24"/>
          <w:lang w:val="es-CR"/>
        </w:rPr>
        <w:t>dora del Mercado de Valores N°</w:t>
      </w:r>
      <w:r w:rsidRPr="00F905DF">
        <w:rPr>
          <w:rFonts w:asciiTheme="minorHAnsi" w:hAnsiTheme="minorHAnsi" w:cstheme="minorHAnsi"/>
          <w:sz w:val="24"/>
          <w:szCs w:val="24"/>
          <w:lang w:val="es-CR"/>
        </w:rPr>
        <w:t xml:space="preserve">7732, </w:t>
      </w:r>
      <w:r w:rsidR="006F08C9" w:rsidRPr="00F905DF">
        <w:rPr>
          <w:rFonts w:asciiTheme="minorHAnsi" w:hAnsiTheme="minorHAnsi" w:cstheme="minorHAnsi"/>
          <w:sz w:val="24"/>
          <w:szCs w:val="24"/>
          <w:lang w:val="es-CR"/>
        </w:rPr>
        <w:t xml:space="preserve">artículo 174, </w:t>
      </w:r>
      <w:r w:rsidR="00C8512C" w:rsidRPr="00F905DF">
        <w:rPr>
          <w:rFonts w:asciiTheme="minorHAnsi" w:hAnsiTheme="minorHAnsi" w:cstheme="minorHAnsi"/>
          <w:sz w:val="24"/>
          <w:szCs w:val="24"/>
          <w:lang w:val="es-CR"/>
        </w:rPr>
        <w:t xml:space="preserve">que </w:t>
      </w:r>
      <w:r w:rsidR="008123DF" w:rsidRPr="00F905DF">
        <w:rPr>
          <w:rFonts w:asciiTheme="minorHAnsi" w:hAnsiTheme="minorHAnsi" w:cstheme="minorHAnsi"/>
          <w:sz w:val="24"/>
          <w:szCs w:val="24"/>
          <w:lang w:val="es-CR"/>
        </w:rPr>
        <w:t xml:space="preserve">entre otras cosas </w:t>
      </w:r>
      <w:r w:rsidR="006F08C9" w:rsidRPr="00F905DF">
        <w:rPr>
          <w:rFonts w:asciiTheme="minorHAnsi" w:hAnsiTheme="minorHAnsi" w:cstheme="minorHAnsi"/>
          <w:sz w:val="24"/>
          <w:szCs w:val="24"/>
          <w:lang w:val="es-CR"/>
        </w:rPr>
        <w:t xml:space="preserve">establece: </w:t>
      </w:r>
      <w:r w:rsidR="006F08C9" w:rsidRPr="00F905DF">
        <w:rPr>
          <w:rFonts w:asciiTheme="minorHAnsi" w:hAnsiTheme="minorHAnsi" w:cstheme="minorHAnsi"/>
          <w:i/>
          <w:iCs/>
          <w:sz w:val="24"/>
          <w:szCs w:val="24"/>
          <w:lang w:val="es-CR"/>
        </w:rPr>
        <w:t>El presupuesto de las superintendencias será financiado en un ochenta por ciento (80%) con recursos provenientes del B</w:t>
      </w:r>
      <w:r w:rsidR="0092291B" w:rsidRPr="00F905DF">
        <w:rPr>
          <w:rFonts w:asciiTheme="minorHAnsi" w:hAnsiTheme="minorHAnsi" w:cstheme="minorHAnsi"/>
          <w:i/>
          <w:iCs/>
          <w:sz w:val="24"/>
          <w:szCs w:val="24"/>
          <w:lang w:val="es-CR"/>
        </w:rPr>
        <w:t>CCR</w:t>
      </w:r>
      <w:r w:rsidR="006F08C9" w:rsidRPr="00F905DF">
        <w:rPr>
          <w:rFonts w:asciiTheme="minorHAnsi" w:hAnsiTheme="minorHAnsi" w:cstheme="minorHAnsi"/>
          <w:i/>
          <w:iCs/>
          <w:sz w:val="24"/>
          <w:szCs w:val="24"/>
          <w:lang w:val="es-CR"/>
        </w:rPr>
        <w:t xml:space="preserve"> y en un veinte por ciento (20%) de los gastos efectivamente incurridos, mediante contribuciones obligatorias de los sujetos fiscalizados</w:t>
      </w:r>
      <w:r w:rsidR="006F08C9" w:rsidRPr="00F905DF">
        <w:rPr>
          <w:rFonts w:asciiTheme="minorHAnsi" w:hAnsiTheme="minorHAnsi" w:cstheme="minorHAnsi"/>
          <w:sz w:val="24"/>
          <w:szCs w:val="24"/>
          <w:lang w:val="es-CR"/>
        </w:rPr>
        <w:t>.</w:t>
      </w:r>
      <w:r w:rsidR="0012156C">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 xml:space="preserve">Dada esa </w:t>
      </w:r>
      <w:r w:rsidRPr="00F905DF">
        <w:rPr>
          <w:rFonts w:asciiTheme="minorHAnsi" w:hAnsiTheme="minorHAnsi" w:cstheme="minorHAnsi"/>
          <w:sz w:val="24"/>
          <w:szCs w:val="24"/>
          <w:lang w:val="es-CR"/>
        </w:rPr>
        <w:lastRenderedPageBreak/>
        <w:t>normativa</w:t>
      </w:r>
      <w:r w:rsidR="00073388" w:rsidRPr="00F905DF">
        <w:rPr>
          <w:rFonts w:asciiTheme="minorHAnsi" w:hAnsiTheme="minorHAnsi" w:cstheme="minorHAnsi"/>
          <w:sz w:val="24"/>
          <w:szCs w:val="24"/>
          <w:lang w:val="es-CR"/>
        </w:rPr>
        <w:t>,</w:t>
      </w:r>
      <w:r w:rsidRPr="00F905DF">
        <w:rPr>
          <w:rFonts w:asciiTheme="minorHAnsi" w:hAnsiTheme="minorHAnsi" w:cstheme="minorHAnsi"/>
          <w:sz w:val="24"/>
          <w:szCs w:val="24"/>
          <w:lang w:val="es-CR"/>
        </w:rPr>
        <w:t xml:space="preserve"> la SUPEN no refleja superávit</w:t>
      </w:r>
      <w:r w:rsidR="00A1087A" w:rsidRPr="00F905DF">
        <w:rPr>
          <w:rFonts w:asciiTheme="minorHAnsi" w:hAnsiTheme="minorHAnsi" w:cstheme="minorHAnsi"/>
          <w:sz w:val="24"/>
          <w:szCs w:val="24"/>
          <w:lang w:val="es-CR"/>
        </w:rPr>
        <w:t xml:space="preserve"> de ningún tipo</w:t>
      </w:r>
      <w:r w:rsidRPr="00F905DF">
        <w:rPr>
          <w:rFonts w:asciiTheme="minorHAnsi" w:hAnsiTheme="minorHAnsi" w:cstheme="minorHAnsi"/>
          <w:sz w:val="24"/>
          <w:szCs w:val="24"/>
          <w:lang w:val="es-CR"/>
        </w:rPr>
        <w:t>, por lo que no se presenta detalle alguno</w:t>
      </w:r>
      <w:r w:rsidR="00A1087A" w:rsidRPr="00F905DF">
        <w:rPr>
          <w:rFonts w:asciiTheme="minorHAnsi" w:hAnsiTheme="minorHAnsi" w:cstheme="minorHAnsi"/>
          <w:sz w:val="24"/>
          <w:szCs w:val="24"/>
          <w:lang w:val="es-CR"/>
        </w:rPr>
        <w:t xml:space="preserve"> de la conformación</w:t>
      </w:r>
      <w:r w:rsidRPr="00F905DF">
        <w:rPr>
          <w:rFonts w:asciiTheme="minorHAnsi" w:hAnsiTheme="minorHAnsi" w:cstheme="minorHAnsi"/>
          <w:sz w:val="24"/>
          <w:szCs w:val="24"/>
          <w:lang w:val="es-CR"/>
        </w:rPr>
        <w:t xml:space="preserve"> del superávit en esta sección del informe</w:t>
      </w:r>
      <w:r w:rsidR="00A1087A" w:rsidRPr="00F905DF">
        <w:rPr>
          <w:rFonts w:asciiTheme="minorHAnsi" w:hAnsiTheme="minorHAnsi" w:cstheme="minorHAnsi"/>
          <w:sz w:val="24"/>
          <w:szCs w:val="24"/>
          <w:lang w:val="es-CR"/>
        </w:rPr>
        <w:t>.</w:t>
      </w:r>
    </w:p>
    <w:p w14:paraId="3BF7CE8E" w14:textId="77777777" w:rsidR="0050400F" w:rsidRPr="00F905DF" w:rsidRDefault="0050400F" w:rsidP="00225437">
      <w:pPr>
        <w:rPr>
          <w:rFonts w:asciiTheme="minorHAnsi" w:hAnsiTheme="minorHAnsi" w:cstheme="minorHAnsi"/>
          <w:sz w:val="24"/>
          <w:szCs w:val="24"/>
          <w:lang w:val="es-CR"/>
        </w:rPr>
      </w:pPr>
    </w:p>
    <w:p w14:paraId="2CBBE811" w14:textId="77777777" w:rsidR="00A1087A" w:rsidRPr="00F905DF" w:rsidRDefault="00A1087A" w:rsidP="00F94444">
      <w:pPr>
        <w:pStyle w:val="Prrafodelista"/>
        <w:numPr>
          <w:ilvl w:val="0"/>
          <w:numId w:val="17"/>
        </w:numPr>
        <w:outlineLvl w:val="2"/>
        <w:rPr>
          <w:rFonts w:asciiTheme="minorHAnsi" w:hAnsiTheme="minorHAnsi" w:cstheme="minorHAnsi"/>
          <w:b/>
          <w:bCs/>
          <w:i/>
          <w:iCs/>
          <w:sz w:val="24"/>
          <w:szCs w:val="24"/>
          <w:lang w:val="es-CR"/>
        </w:rPr>
      </w:pPr>
      <w:bookmarkStart w:id="27" w:name="_Toc125270227"/>
      <w:r w:rsidRPr="00F905DF">
        <w:rPr>
          <w:rFonts w:asciiTheme="minorHAnsi" w:hAnsiTheme="minorHAnsi" w:cstheme="minorHAnsi"/>
          <w:b/>
          <w:bCs/>
          <w:i/>
          <w:iCs/>
          <w:sz w:val="24"/>
          <w:szCs w:val="24"/>
          <w:lang w:val="es-CR"/>
        </w:rPr>
        <w:t>Monto del superávit libre o déficit</w:t>
      </w:r>
      <w:r w:rsidR="002C3763" w:rsidRPr="00F905DF">
        <w:rPr>
          <w:rFonts w:asciiTheme="minorHAnsi" w:hAnsiTheme="minorHAnsi" w:cstheme="minorHAnsi"/>
          <w:b/>
          <w:bCs/>
          <w:i/>
          <w:iCs/>
          <w:sz w:val="24"/>
          <w:szCs w:val="24"/>
          <w:lang w:val="es-CR"/>
        </w:rPr>
        <w:t xml:space="preserve"> (4.3.19 b. iii)</w:t>
      </w:r>
      <w:bookmarkEnd w:id="27"/>
    </w:p>
    <w:p w14:paraId="3FC29CC8" w14:textId="77777777" w:rsidR="00577E6B" w:rsidRPr="00F905DF" w:rsidRDefault="00577E6B" w:rsidP="00225437">
      <w:pPr>
        <w:rPr>
          <w:rFonts w:asciiTheme="minorHAnsi" w:hAnsiTheme="minorHAnsi" w:cstheme="minorHAnsi"/>
          <w:sz w:val="24"/>
          <w:szCs w:val="24"/>
          <w:lang w:val="es-CR"/>
        </w:rPr>
      </w:pPr>
    </w:p>
    <w:p w14:paraId="28057EDF" w14:textId="77777777" w:rsidR="000D4770" w:rsidRPr="00F905DF" w:rsidRDefault="00880D5E" w:rsidP="00225437">
      <w:pPr>
        <w:rPr>
          <w:rFonts w:asciiTheme="minorHAnsi" w:hAnsiTheme="minorHAnsi" w:cstheme="minorHAnsi"/>
          <w:sz w:val="24"/>
          <w:szCs w:val="24"/>
          <w:lang w:val="es-CR"/>
        </w:rPr>
      </w:pPr>
      <w:r w:rsidRPr="0090112E">
        <w:rPr>
          <w:rFonts w:asciiTheme="minorHAnsi" w:hAnsiTheme="minorHAnsi" w:cstheme="minorHAnsi"/>
          <w:sz w:val="24"/>
          <w:szCs w:val="24"/>
          <w:lang w:val="es-CR"/>
        </w:rPr>
        <w:t>Conforme se indicó</w:t>
      </w:r>
      <w:r w:rsidR="004B7BB1" w:rsidRPr="0090112E">
        <w:rPr>
          <w:rFonts w:asciiTheme="minorHAnsi" w:hAnsiTheme="minorHAnsi" w:cstheme="minorHAnsi"/>
          <w:sz w:val="24"/>
          <w:szCs w:val="24"/>
          <w:lang w:val="es-CR"/>
        </w:rPr>
        <w:t xml:space="preserve"> en el punto anterior</w:t>
      </w:r>
      <w:r w:rsidRPr="0090112E">
        <w:rPr>
          <w:rFonts w:asciiTheme="minorHAnsi" w:hAnsiTheme="minorHAnsi" w:cstheme="minorHAnsi"/>
          <w:sz w:val="24"/>
          <w:szCs w:val="24"/>
          <w:lang w:val="es-CR"/>
        </w:rPr>
        <w:t>, p</w:t>
      </w:r>
      <w:r w:rsidR="0006164A" w:rsidRPr="0090112E">
        <w:rPr>
          <w:rFonts w:asciiTheme="minorHAnsi" w:hAnsiTheme="minorHAnsi" w:cstheme="minorHAnsi"/>
          <w:sz w:val="24"/>
          <w:szCs w:val="24"/>
          <w:lang w:val="es-CR"/>
        </w:rPr>
        <w:t xml:space="preserve">or la forma en que se sufragan los egresos </w:t>
      </w:r>
      <w:r w:rsidR="0015197A" w:rsidRPr="0090112E">
        <w:rPr>
          <w:rFonts w:asciiTheme="minorHAnsi" w:hAnsiTheme="minorHAnsi" w:cstheme="minorHAnsi"/>
          <w:sz w:val="24"/>
          <w:szCs w:val="24"/>
          <w:lang w:val="es-CR"/>
        </w:rPr>
        <w:t xml:space="preserve">en la </w:t>
      </w:r>
      <w:r w:rsidR="000148A4" w:rsidRPr="0090112E">
        <w:rPr>
          <w:rFonts w:asciiTheme="minorHAnsi" w:hAnsiTheme="minorHAnsi" w:cstheme="minorHAnsi"/>
          <w:sz w:val="24"/>
          <w:szCs w:val="24"/>
          <w:lang w:val="es-CR"/>
        </w:rPr>
        <w:t>S</w:t>
      </w:r>
      <w:r w:rsidR="0015197A" w:rsidRPr="0090112E">
        <w:rPr>
          <w:rFonts w:asciiTheme="minorHAnsi" w:hAnsiTheme="minorHAnsi" w:cstheme="minorHAnsi"/>
          <w:sz w:val="24"/>
          <w:szCs w:val="24"/>
          <w:lang w:val="es-CR"/>
        </w:rPr>
        <w:t xml:space="preserve">uperintendencia </w:t>
      </w:r>
      <w:r w:rsidR="0006164A" w:rsidRPr="0090112E">
        <w:rPr>
          <w:rFonts w:asciiTheme="minorHAnsi" w:hAnsiTheme="minorHAnsi" w:cstheme="minorHAnsi"/>
          <w:sz w:val="24"/>
          <w:szCs w:val="24"/>
          <w:lang w:val="es-CR"/>
        </w:rPr>
        <w:t xml:space="preserve">no </w:t>
      </w:r>
      <w:r w:rsidR="0015197A" w:rsidRPr="0090112E">
        <w:rPr>
          <w:rFonts w:asciiTheme="minorHAnsi" w:hAnsiTheme="minorHAnsi" w:cstheme="minorHAnsi"/>
          <w:sz w:val="24"/>
          <w:szCs w:val="24"/>
          <w:lang w:val="es-CR"/>
        </w:rPr>
        <w:t>se genera</w:t>
      </w:r>
      <w:r w:rsidR="0006164A" w:rsidRPr="0090112E">
        <w:rPr>
          <w:rFonts w:asciiTheme="minorHAnsi" w:hAnsiTheme="minorHAnsi" w:cstheme="minorHAnsi"/>
          <w:sz w:val="24"/>
          <w:szCs w:val="24"/>
          <w:lang w:val="es-CR"/>
        </w:rPr>
        <w:t xml:space="preserve"> superávit </w:t>
      </w:r>
      <w:r w:rsidR="0015197A" w:rsidRPr="0090112E">
        <w:rPr>
          <w:rFonts w:asciiTheme="minorHAnsi" w:hAnsiTheme="minorHAnsi" w:cstheme="minorHAnsi"/>
          <w:sz w:val="24"/>
          <w:szCs w:val="24"/>
          <w:lang w:val="es-CR"/>
        </w:rPr>
        <w:t>o</w:t>
      </w:r>
      <w:r w:rsidR="0006164A" w:rsidRPr="0090112E">
        <w:rPr>
          <w:rFonts w:asciiTheme="minorHAnsi" w:hAnsiTheme="minorHAnsi" w:cstheme="minorHAnsi"/>
          <w:sz w:val="24"/>
          <w:szCs w:val="24"/>
          <w:lang w:val="es-CR"/>
        </w:rPr>
        <w:t xml:space="preserve"> déficit. El siguiente</w:t>
      </w:r>
      <w:r w:rsidR="0006164A" w:rsidRPr="00F905DF">
        <w:rPr>
          <w:rFonts w:asciiTheme="minorHAnsi" w:hAnsiTheme="minorHAnsi" w:cstheme="minorHAnsi"/>
          <w:sz w:val="24"/>
          <w:szCs w:val="24"/>
          <w:lang w:val="es-CR"/>
        </w:rPr>
        <w:t xml:space="preserve"> cuadro refleja de manera resumida los ingresos totales devengados y los gastos ejecutados.</w:t>
      </w:r>
    </w:p>
    <w:p w14:paraId="75E0FF29" w14:textId="77777777" w:rsidR="000D4770" w:rsidRPr="00F905DF" w:rsidRDefault="000D4770" w:rsidP="00225437">
      <w:pPr>
        <w:rPr>
          <w:rFonts w:asciiTheme="minorHAnsi" w:hAnsiTheme="minorHAnsi" w:cstheme="minorHAnsi"/>
          <w:sz w:val="24"/>
          <w:szCs w:val="24"/>
          <w:lang w:val="es-CR"/>
        </w:rPr>
      </w:pPr>
    </w:p>
    <w:p w14:paraId="53A9B30B" w14:textId="77777777" w:rsidR="000D4770" w:rsidRPr="00F905DF" w:rsidRDefault="000D4770" w:rsidP="008E02F2">
      <w:pPr>
        <w:pStyle w:val="Ttulo3"/>
      </w:pPr>
      <w:bookmarkStart w:id="28" w:name="_Toc125270228"/>
      <w:r w:rsidRPr="00F905DF">
        <w:rPr>
          <w:b/>
          <w:bCs/>
        </w:rPr>
        <w:t>Cuadro 2</w:t>
      </w:r>
      <w:r w:rsidRPr="00F905DF">
        <w:t>: Informe de superávit o déficit</w:t>
      </w:r>
      <w:bookmarkEnd w:id="28"/>
    </w:p>
    <w:p w14:paraId="30467D3F" w14:textId="77777777" w:rsidR="00F73760" w:rsidRPr="00F905DF" w:rsidRDefault="009A5356" w:rsidP="00F73760">
      <w:pPr>
        <w:spacing w:line="240" w:lineRule="auto"/>
        <w:ind w:left="567"/>
        <w:rPr>
          <w:rFonts w:asciiTheme="minorHAnsi" w:hAnsiTheme="minorHAnsi" w:cstheme="minorHAnsi"/>
          <w:sz w:val="20"/>
          <w:lang w:val="es-CR"/>
        </w:rPr>
      </w:pPr>
      <w:r w:rsidRPr="00F905DF">
        <w:rPr>
          <w:rFonts w:asciiTheme="minorHAnsi" w:hAnsiTheme="minorHAnsi" w:cstheme="minorHAnsi"/>
          <w:sz w:val="20"/>
          <w:lang w:val="es-CR"/>
        </w:rPr>
        <w:t>31 de diciembre de 20</w:t>
      </w:r>
      <w:r w:rsidR="00D1109D" w:rsidRPr="00F905DF">
        <w:rPr>
          <w:rFonts w:asciiTheme="minorHAnsi" w:hAnsiTheme="minorHAnsi" w:cstheme="minorHAnsi"/>
          <w:sz w:val="20"/>
          <w:lang w:val="es-CR"/>
        </w:rPr>
        <w:t>2</w:t>
      </w:r>
      <w:r w:rsidR="00971748" w:rsidRPr="00F905DF">
        <w:rPr>
          <w:rFonts w:asciiTheme="minorHAnsi" w:hAnsiTheme="minorHAnsi" w:cstheme="minorHAnsi"/>
          <w:sz w:val="20"/>
          <w:lang w:val="es-CR"/>
        </w:rPr>
        <w:t>2</w:t>
      </w:r>
    </w:p>
    <w:tbl>
      <w:tblPr>
        <w:tblW w:w="6960" w:type="dxa"/>
        <w:tblInd w:w="421" w:type="dxa"/>
        <w:tblCellMar>
          <w:left w:w="70" w:type="dxa"/>
          <w:right w:w="70" w:type="dxa"/>
        </w:tblCellMar>
        <w:tblLook w:val="04A0" w:firstRow="1" w:lastRow="0" w:firstColumn="1" w:lastColumn="0" w:noHBand="0" w:noVBand="1"/>
      </w:tblPr>
      <w:tblGrid>
        <w:gridCol w:w="3740"/>
        <w:gridCol w:w="1520"/>
        <w:gridCol w:w="1700"/>
      </w:tblGrid>
      <w:tr w:rsidR="00BF186F" w:rsidRPr="00F905DF" w14:paraId="6F7CCE2D" w14:textId="77777777" w:rsidTr="00BF186F">
        <w:trPr>
          <w:trHeight w:val="510"/>
        </w:trPr>
        <w:tc>
          <w:tcPr>
            <w:tcW w:w="37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B3FA1F8" w14:textId="77777777" w:rsidR="00BF186F" w:rsidRPr="00F905DF" w:rsidRDefault="00BF186F" w:rsidP="00BF186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Detalle</w:t>
            </w:r>
          </w:p>
        </w:tc>
        <w:tc>
          <w:tcPr>
            <w:tcW w:w="15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33576E4" w14:textId="77777777" w:rsidR="00BF186F" w:rsidRPr="00F905DF" w:rsidRDefault="00BF186F" w:rsidP="00BF186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 </w:t>
            </w:r>
          </w:p>
        </w:tc>
        <w:tc>
          <w:tcPr>
            <w:tcW w:w="17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51EF3D3" w14:textId="77777777" w:rsidR="00BF186F" w:rsidRPr="00F905DF" w:rsidRDefault="00BF186F" w:rsidP="00BF186F">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Monto</w:t>
            </w:r>
          </w:p>
        </w:tc>
      </w:tr>
      <w:tr w:rsidR="00BF186F" w:rsidRPr="00F905DF" w14:paraId="44AA0EAB"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1FE7D19"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3B11FF86"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3C84908C"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r>
      <w:tr w:rsidR="006468CD" w:rsidRPr="00F905DF" w14:paraId="3F28F35A"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B019EB8" w14:textId="77777777" w:rsidR="006468CD" w:rsidRPr="00F905DF" w:rsidRDefault="006468CD" w:rsidP="006468CD">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1. Ingresos presupuestados</w:t>
            </w:r>
          </w:p>
        </w:tc>
        <w:tc>
          <w:tcPr>
            <w:tcW w:w="1520" w:type="dxa"/>
            <w:tcBorders>
              <w:top w:val="nil"/>
              <w:left w:val="nil"/>
              <w:bottom w:val="single" w:sz="4" w:space="0" w:color="auto"/>
              <w:right w:val="single" w:sz="4" w:space="0" w:color="auto"/>
            </w:tcBorders>
            <w:shd w:val="clear" w:color="auto" w:fill="auto"/>
            <w:noWrap/>
            <w:hideMark/>
          </w:tcPr>
          <w:p w14:paraId="1832E891" w14:textId="77777777" w:rsidR="006468CD" w:rsidRPr="00F905DF" w:rsidRDefault="006468CD" w:rsidP="006468CD">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5 529 261 453</w:t>
            </w:r>
          </w:p>
        </w:tc>
        <w:tc>
          <w:tcPr>
            <w:tcW w:w="1700" w:type="dxa"/>
            <w:tcBorders>
              <w:top w:val="nil"/>
              <w:left w:val="nil"/>
              <w:bottom w:val="single" w:sz="4" w:space="0" w:color="auto"/>
              <w:right w:val="single" w:sz="4" w:space="0" w:color="auto"/>
            </w:tcBorders>
            <w:shd w:val="clear" w:color="auto" w:fill="auto"/>
            <w:noWrap/>
            <w:hideMark/>
          </w:tcPr>
          <w:p w14:paraId="7410AF7B" w14:textId="77777777" w:rsidR="006468CD" w:rsidRPr="00F905DF" w:rsidRDefault="006468CD" w:rsidP="006468CD">
            <w:pPr>
              <w:spacing w:line="240" w:lineRule="auto"/>
              <w:jc w:val="left"/>
              <w:rPr>
                <w:rFonts w:ascii="Calibri Light" w:hAnsi="Calibri Light" w:cs="Calibri Light"/>
                <w:szCs w:val="22"/>
                <w:lang w:val="es-CR" w:eastAsia="es-CR"/>
              </w:rPr>
            </w:pPr>
          </w:p>
        </w:tc>
      </w:tr>
      <w:tr w:rsidR="006468CD" w:rsidRPr="00F905DF" w14:paraId="23DA48B7"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10C8C4E" w14:textId="77777777" w:rsidR="006468CD" w:rsidRPr="00F905DF" w:rsidRDefault="006468CD" w:rsidP="006468CD">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 xml:space="preserve">   Ingresos devengados</w:t>
            </w:r>
          </w:p>
        </w:tc>
        <w:tc>
          <w:tcPr>
            <w:tcW w:w="1520" w:type="dxa"/>
            <w:tcBorders>
              <w:top w:val="nil"/>
              <w:left w:val="nil"/>
              <w:bottom w:val="single" w:sz="4" w:space="0" w:color="auto"/>
              <w:right w:val="single" w:sz="4" w:space="0" w:color="auto"/>
            </w:tcBorders>
            <w:shd w:val="clear" w:color="auto" w:fill="auto"/>
            <w:noWrap/>
            <w:hideMark/>
          </w:tcPr>
          <w:p w14:paraId="796F402F" w14:textId="77777777" w:rsidR="006468CD" w:rsidRPr="00F905DF" w:rsidRDefault="006468CD" w:rsidP="006468CD">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4 183 828 217</w:t>
            </w:r>
          </w:p>
        </w:tc>
        <w:tc>
          <w:tcPr>
            <w:tcW w:w="1700" w:type="dxa"/>
            <w:tcBorders>
              <w:top w:val="nil"/>
              <w:left w:val="nil"/>
              <w:bottom w:val="single" w:sz="4" w:space="0" w:color="auto"/>
              <w:right w:val="single" w:sz="4" w:space="0" w:color="auto"/>
            </w:tcBorders>
            <w:shd w:val="clear" w:color="auto" w:fill="auto"/>
            <w:noWrap/>
            <w:hideMark/>
          </w:tcPr>
          <w:p w14:paraId="3BFE3F97" w14:textId="77777777" w:rsidR="006468CD" w:rsidRPr="00F905DF" w:rsidRDefault="006468CD" w:rsidP="006468CD">
            <w:pPr>
              <w:spacing w:line="240" w:lineRule="auto"/>
              <w:jc w:val="left"/>
              <w:rPr>
                <w:rFonts w:ascii="Calibri Light" w:hAnsi="Calibri Light" w:cs="Calibri Light"/>
                <w:szCs w:val="22"/>
                <w:lang w:val="es-CR" w:eastAsia="es-CR"/>
              </w:rPr>
            </w:pPr>
          </w:p>
        </w:tc>
      </w:tr>
      <w:tr w:rsidR="006468CD" w:rsidRPr="00F905DF" w14:paraId="40A1DBB3"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8246B8D" w14:textId="77777777" w:rsidR="006468CD" w:rsidRPr="00F905DF" w:rsidRDefault="006468CD" w:rsidP="006468CD">
            <w:pPr>
              <w:spacing w:line="240" w:lineRule="auto"/>
              <w:jc w:val="left"/>
              <w:rPr>
                <w:rFonts w:ascii="Calibri Light" w:hAnsi="Calibri Light" w:cs="Calibri Light"/>
                <w:b/>
                <w:bCs/>
                <w:color w:val="000000"/>
                <w:szCs w:val="22"/>
                <w:u w:val="single"/>
                <w:lang w:val="es-CR" w:eastAsia="es-CR"/>
              </w:rPr>
            </w:pPr>
            <w:bookmarkStart w:id="29" w:name="_Hlk125528615"/>
            <w:r w:rsidRPr="00F905DF">
              <w:rPr>
                <w:rFonts w:ascii="Calibri Light" w:hAnsi="Calibri Light" w:cs="Calibri Light"/>
                <w:b/>
                <w:bCs/>
                <w:color w:val="000000"/>
                <w:szCs w:val="22"/>
                <w:u w:val="single"/>
                <w:lang w:val="es-CR" w:eastAsia="es-CR"/>
              </w:rPr>
              <w:t>Superávit o pérdida de ingresos</w:t>
            </w:r>
            <w:bookmarkEnd w:id="29"/>
          </w:p>
        </w:tc>
        <w:tc>
          <w:tcPr>
            <w:tcW w:w="1520" w:type="dxa"/>
            <w:tcBorders>
              <w:top w:val="nil"/>
              <w:left w:val="nil"/>
              <w:bottom w:val="single" w:sz="4" w:space="0" w:color="auto"/>
              <w:right w:val="single" w:sz="4" w:space="0" w:color="auto"/>
            </w:tcBorders>
            <w:shd w:val="clear" w:color="auto" w:fill="auto"/>
            <w:noWrap/>
            <w:hideMark/>
          </w:tcPr>
          <w:p w14:paraId="783EB63E" w14:textId="77777777" w:rsidR="006468CD" w:rsidRPr="00F905DF" w:rsidRDefault="006468CD" w:rsidP="006468CD">
            <w:pPr>
              <w:spacing w:line="240" w:lineRule="auto"/>
              <w:jc w:val="left"/>
              <w:rPr>
                <w:rFonts w:ascii="Calibri Light" w:hAnsi="Calibri Light" w:cs="Calibri Light"/>
                <w:szCs w:val="22"/>
                <w:lang w:val="es-CR" w:eastAsia="es-CR"/>
              </w:rPr>
            </w:pPr>
          </w:p>
        </w:tc>
        <w:tc>
          <w:tcPr>
            <w:tcW w:w="1700" w:type="dxa"/>
            <w:tcBorders>
              <w:top w:val="nil"/>
              <w:left w:val="nil"/>
              <w:bottom w:val="single" w:sz="4" w:space="0" w:color="auto"/>
              <w:right w:val="single" w:sz="4" w:space="0" w:color="auto"/>
            </w:tcBorders>
            <w:shd w:val="clear" w:color="auto" w:fill="auto"/>
            <w:noWrap/>
            <w:hideMark/>
          </w:tcPr>
          <w:p w14:paraId="18E2674E" w14:textId="77777777" w:rsidR="006468CD" w:rsidRPr="00F905DF" w:rsidRDefault="006468CD" w:rsidP="006468CD">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(1 345 433 236)</w:t>
            </w:r>
          </w:p>
        </w:tc>
      </w:tr>
      <w:tr w:rsidR="006468CD" w:rsidRPr="00F905DF" w14:paraId="34B489FB"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C763CFE" w14:textId="77777777" w:rsidR="006468CD" w:rsidRPr="00F905DF" w:rsidRDefault="006468CD" w:rsidP="006468CD">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2. Egresos presupuestados</w:t>
            </w:r>
          </w:p>
        </w:tc>
        <w:tc>
          <w:tcPr>
            <w:tcW w:w="1520" w:type="dxa"/>
            <w:tcBorders>
              <w:top w:val="nil"/>
              <w:left w:val="nil"/>
              <w:bottom w:val="single" w:sz="4" w:space="0" w:color="auto"/>
              <w:right w:val="single" w:sz="4" w:space="0" w:color="auto"/>
            </w:tcBorders>
            <w:shd w:val="clear" w:color="auto" w:fill="auto"/>
            <w:noWrap/>
            <w:hideMark/>
          </w:tcPr>
          <w:p w14:paraId="7F0EA360" w14:textId="77777777" w:rsidR="006468CD" w:rsidRPr="00F905DF" w:rsidRDefault="006468CD" w:rsidP="006468CD">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5 529 261 453</w:t>
            </w:r>
          </w:p>
        </w:tc>
        <w:tc>
          <w:tcPr>
            <w:tcW w:w="1700" w:type="dxa"/>
            <w:tcBorders>
              <w:top w:val="nil"/>
              <w:left w:val="nil"/>
              <w:bottom w:val="single" w:sz="4" w:space="0" w:color="auto"/>
              <w:right w:val="single" w:sz="4" w:space="0" w:color="auto"/>
            </w:tcBorders>
            <w:shd w:val="clear" w:color="auto" w:fill="auto"/>
            <w:noWrap/>
            <w:hideMark/>
          </w:tcPr>
          <w:p w14:paraId="6F9EA889" w14:textId="77777777" w:rsidR="006468CD" w:rsidRPr="00F905DF" w:rsidRDefault="006468CD" w:rsidP="006468CD">
            <w:pPr>
              <w:spacing w:line="240" w:lineRule="auto"/>
              <w:jc w:val="left"/>
              <w:rPr>
                <w:rFonts w:ascii="Calibri Light" w:hAnsi="Calibri Light" w:cs="Calibri Light"/>
                <w:szCs w:val="22"/>
                <w:lang w:val="es-CR" w:eastAsia="es-CR"/>
              </w:rPr>
            </w:pPr>
          </w:p>
        </w:tc>
      </w:tr>
      <w:tr w:rsidR="006468CD" w:rsidRPr="00F905DF" w14:paraId="12540AAB"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0D1E1F8E" w14:textId="77777777" w:rsidR="006468CD" w:rsidRPr="00F905DF" w:rsidRDefault="006468CD" w:rsidP="006468CD">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 xml:space="preserve">   Total de gastos</w:t>
            </w:r>
          </w:p>
        </w:tc>
        <w:tc>
          <w:tcPr>
            <w:tcW w:w="1520" w:type="dxa"/>
            <w:tcBorders>
              <w:top w:val="nil"/>
              <w:left w:val="nil"/>
              <w:bottom w:val="single" w:sz="4" w:space="0" w:color="auto"/>
              <w:right w:val="single" w:sz="4" w:space="0" w:color="auto"/>
            </w:tcBorders>
            <w:shd w:val="clear" w:color="auto" w:fill="auto"/>
            <w:noWrap/>
            <w:hideMark/>
          </w:tcPr>
          <w:p w14:paraId="57AD34FF" w14:textId="77777777" w:rsidR="006468CD" w:rsidRPr="00F905DF" w:rsidRDefault="006468CD" w:rsidP="006468CD">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4 183 828 217</w:t>
            </w:r>
          </w:p>
        </w:tc>
        <w:tc>
          <w:tcPr>
            <w:tcW w:w="1700" w:type="dxa"/>
            <w:tcBorders>
              <w:top w:val="nil"/>
              <w:left w:val="nil"/>
              <w:bottom w:val="single" w:sz="4" w:space="0" w:color="auto"/>
              <w:right w:val="single" w:sz="4" w:space="0" w:color="auto"/>
            </w:tcBorders>
            <w:shd w:val="clear" w:color="auto" w:fill="auto"/>
            <w:noWrap/>
            <w:hideMark/>
          </w:tcPr>
          <w:p w14:paraId="2AD6ED22" w14:textId="77777777" w:rsidR="006468CD" w:rsidRPr="00F905DF" w:rsidRDefault="006468CD" w:rsidP="006468CD">
            <w:pPr>
              <w:spacing w:line="240" w:lineRule="auto"/>
              <w:jc w:val="left"/>
              <w:rPr>
                <w:rFonts w:ascii="Calibri Light" w:hAnsi="Calibri Light" w:cs="Calibri Light"/>
                <w:szCs w:val="22"/>
                <w:lang w:val="es-CR" w:eastAsia="es-CR"/>
              </w:rPr>
            </w:pPr>
          </w:p>
        </w:tc>
      </w:tr>
      <w:tr w:rsidR="006468CD" w:rsidRPr="00F905DF" w14:paraId="4FAC451E" w14:textId="77777777" w:rsidTr="00C57E78">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3D2A0961" w14:textId="77777777" w:rsidR="006468CD" w:rsidRPr="0090112E" w:rsidRDefault="006468CD" w:rsidP="006468CD">
            <w:pPr>
              <w:spacing w:line="240" w:lineRule="auto"/>
              <w:jc w:val="left"/>
              <w:rPr>
                <w:rFonts w:ascii="Calibri Light" w:hAnsi="Calibri Light" w:cs="Calibri Light"/>
                <w:b/>
                <w:bCs/>
                <w:color w:val="000000"/>
                <w:szCs w:val="22"/>
                <w:u w:val="single"/>
                <w:lang w:val="es-CR" w:eastAsia="es-CR"/>
              </w:rPr>
            </w:pPr>
            <w:r w:rsidRPr="0090112E">
              <w:rPr>
                <w:rFonts w:ascii="Calibri Light" w:hAnsi="Calibri Light" w:cs="Calibri Light"/>
                <w:b/>
                <w:bCs/>
                <w:color w:val="000000"/>
                <w:szCs w:val="22"/>
                <w:u w:val="single"/>
                <w:lang w:val="es-CR" w:eastAsia="es-CR"/>
              </w:rPr>
              <w:t>Superávit o pérdida de egresos</w:t>
            </w:r>
          </w:p>
        </w:tc>
        <w:tc>
          <w:tcPr>
            <w:tcW w:w="1520" w:type="dxa"/>
            <w:tcBorders>
              <w:top w:val="nil"/>
              <w:left w:val="nil"/>
              <w:bottom w:val="single" w:sz="4" w:space="0" w:color="auto"/>
              <w:right w:val="single" w:sz="4" w:space="0" w:color="auto"/>
            </w:tcBorders>
            <w:shd w:val="clear" w:color="auto" w:fill="auto"/>
            <w:noWrap/>
            <w:hideMark/>
          </w:tcPr>
          <w:p w14:paraId="10B69E1D" w14:textId="77777777" w:rsidR="006468CD" w:rsidRPr="0090112E" w:rsidRDefault="006468CD" w:rsidP="006468CD">
            <w:pPr>
              <w:spacing w:line="240" w:lineRule="auto"/>
              <w:jc w:val="left"/>
              <w:rPr>
                <w:rFonts w:ascii="Calibri Light" w:hAnsi="Calibri Light" w:cs="Calibri Light"/>
                <w:szCs w:val="22"/>
                <w:lang w:val="es-CR" w:eastAsia="es-CR"/>
              </w:rPr>
            </w:pPr>
          </w:p>
        </w:tc>
        <w:tc>
          <w:tcPr>
            <w:tcW w:w="1700" w:type="dxa"/>
            <w:tcBorders>
              <w:top w:val="nil"/>
              <w:left w:val="nil"/>
              <w:bottom w:val="single" w:sz="4" w:space="0" w:color="auto"/>
              <w:right w:val="single" w:sz="4" w:space="0" w:color="auto"/>
            </w:tcBorders>
            <w:shd w:val="clear" w:color="auto" w:fill="auto"/>
            <w:noWrap/>
            <w:hideMark/>
          </w:tcPr>
          <w:p w14:paraId="48DC8A23" w14:textId="77777777" w:rsidR="006468CD" w:rsidRPr="0090112E" w:rsidRDefault="006468CD" w:rsidP="006468CD">
            <w:pPr>
              <w:spacing w:line="240" w:lineRule="auto"/>
              <w:jc w:val="right"/>
              <w:rPr>
                <w:rFonts w:ascii="Calibri Light" w:hAnsi="Calibri Light" w:cs="Calibri Light"/>
                <w:szCs w:val="22"/>
                <w:lang w:val="es-CR" w:eastAsia="es-CR"/>
              </w:rPr>
            </w:pPr>
            <w:r w:rsidRPr="0090112E">
              <w:rPr>
                <w:rFonts w:ascii="Calibri Light" w:hAnsi="Calibri Light" w:cs="Calibri Light"/>
                <w:szCs w:val="22"/>
                <w:lang w:val="es-CR" w:eastAsia="es-CR"/>
              </w:rPr>
              <w:t>1 345 433 236</w:t>
            </w:r>
          </w:p>
        </w:tc>
      </w:tr>
      <w:tr w:rsidR="00BF186F" w:rsidRPr="00F905DF" w14:paraId="06D5DDA9"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1EE47906"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3E03AEF3"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2E5B7CF7"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r>
      <w:tr w:rsidR="00BF186F" w:rsidRPr="00F905DF" w14:paraId="534BF939"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5A54C46" w14:textId="77777777" w:rsidR="00BF186F" w:rsidRPr="00F905DF" w:rsidRDefault="00BF186F" w:rsidP="00BF186F">
            <w:pPr>
              <w:spacing w:line="240" w:lineRule="auto"/>
              <w:jc w:val="left"/>
              <w:rPr>
                <w:rFonts w:ascii="Calibri Light" w:hAnsi="Calibri Light" w:cs="Calibri Light"/>
                <w:b/>
                <w:bCs/>
                <w:color w:val="000000"/>
                <w:szCs w:val="22"/>
                <w:u w:val="single"/>
                <w:lang w:val="es-CR" w:eastAsia="es-CR"/>
              </w:rPr>
            </w:pPr>
            <w:r w:rsidRPr="00F905DF">
              <w:rPr>
                <w:rFonts w:ascii="Calibri Light" w:hAnsi="Calibri Light" w:cs="Calibri Light"/>
                <w:b/>
                <w:bCs/>
                <w:color w:val="000000"/>
                <w:szCs w:val="22"/>
                <w:u w:val="single"/>
                <w:lang w:val="es-CR" w:eastAsia="es-CR"/>
              </w:rPr>
              <w:t>TOTAL SUPERÁVIT</w:t>
            </w:r>
          </w:p>
        </w:tc>
        <w:tc>
          <w:tcPr>
            <w:tcW w:w="1520" w:type="dxa"/>
            <w:tcBorders>
              <w:top w:val="nil"/>
              <w:left w:val="nil"/>
              <w:bottom w:val="single" w:sz="4" w:space="0" w:color="auto"/>
              <w:right w:val="single" w:sz="4" w:space="0" w:color="auto"/>
            </w:tcBorders>
            <w:shd w:val="clear" w:color="auto" w:fill="DBE5F1" w:themeFill="accent1" w:themeFillTint="33"/>
            <w:noWrap/>
            <w:vAlign w:val="center"/>
            <w:hideMark/>
          </w:tcPr>
          <w:p w14:paraId="416BF5E4" w14:textId="77777777" w:rsidR="00BF186F" w:rsidRPr="00F905DF" w:rsidRDefault="00BF186F" w:rsidP="00BF186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 </w:t>
            </w:r>
          </w:p>
        </w:tc>
        <w:tc>
          <w:tcPr>
            <w:tcW w:w="1700" w:type="dxa"/>
            <w:tcBorders>
              <w:top w:val="nil"/>
              <w:left w:val="nil"/>
              <w:bottom w:val="single" w:sz="4" w:space="0" w:color="auto"/>
              <w:right w:val="single" w:sz="4" w:space="0" w:color="auto"/>
            </w:tcBorders>
            <w:shd w:val="clear" w:color="auto" w:fill="DBE5F1" w:themeFill="accent1" w:themeFillTint="33"/>
            <w:noWrap/>
            <w:vAlign w:val="center"/>
            <w:hideMark/>
          </w:tcPr>
          <w:p w14:paraId="65C50B36" w14:textId="77777777" w:rsidR="00BF186F" w:rsidRPr="00F905DF" w:rsidRDefault="00BF186F" w:rsidP="00BF186F">
            <w:pPr>
              <w:spacing w:line="240" w:lineRule="auto"/>
              <w:jc w:val="righ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0</w:t>
            </w:r>
          </w:p>
        </w:tc>
      </w:tr>
      <w:tr w:rsidR="00BF186F" w:rsidRPr="00F905DF" w14:paraId="77B51F63"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24A4DB0C"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63741EF1"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78D3FD9B"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r>
      <w:tr w:rsidR="00BF186F" w:rsidRPr="00F905DF" w14:paraId="381B0630"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7A82115F" w14:textId="77777777" w:rsidR="00BF186F" w:rsidRPr="00F905DF" w:rsidRDefault="00BF186F" w:rsidP="00BF186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RESUMEN</w:t>
            </w:r>
          </w:p>
        </w:tc>
        <w:tc>
          <w:tcPr>
            <w:tcW w:w="1520" w:type="dxa"/>
            <w:tcBorders>
              <w:top w:val="nil"/>
              <w:left w:val="nil"/>
              <w:bottom w:val="single" w:sz="4" w:space="0" w:color="auto"/>
              <w:right w:val="single" w:sz="4" w:space="0" w:color="auto"/>
            </w:tcBorders>
            <w:shd w:val="clear" w:color="auto" w:fill="auto"/>
            <w:noWrap/>
            <w:vAlign w:val="center"/>
            <w:hideMark/>
          </w:tcPr>
          <w:p w14:paraId="6AE165D1"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640BE9F3"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r>
      <w:tr w:rsidR="00396DDF" w:rsidRPr="00F905DF" w14:paraId="50A0FD3B" w14:textId="77777777" w:rsidTr="008F61C3">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7FC94363" w14:textId="77777777" w:rsidR="00396DDF" w:rsidRPr="00F905DF" w:rsidRDefault="00396DDF" w:rsidP="00396DDF">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Ingresos devengados</w:t>
            </w:r>
          </w:p>
        </w:tc>
        <w:tc>
          <w:tcPr>
            <w:tcW w:w="1520" w:type="dxa"/>
            <w:tcBorders>
              <w:top w:val="nil"/>
              <w:left w:val="nil"/>
              <w:bottom w:val="single" w:sz="4" w:space="0" w:color="auto"/>
              <w:right w:val="single" w:sz="4" w:space="0" w:color="auto"/>
            </w:tcBorders>
            <w:shd w:val="clear" w:color="auto" w:fill="auto"/>
            <w:noWrap/>
            <w:vAlign w:val="center"/>
            <w:hideMark/>
          </w:tcPr>
          <w:p w14:paraId="672B3901" w14:textId="77777777" w:rsidR="00396DDF" w:rsidRPr="00F905DF" w:rsidRDefault="00396DDF" w:rsidP="00396DD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hideMark/>
          </w:tcPr>
          <w:p w14:paraId="0036C7F0" w14:textId="77777777" w:rsidR="00396DDF" w:rsidRPr="00F905DF" w:rsidRDefault="00396DDF" w:rsidP="00396DDF">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4 183 828 217</w:t>
            </w:r>
          </w:p>
        </w:tc>
      </w:tr>
      <w:tr w:rsidR="00396DDF" w:rsidRPr="00F905DF" w14:paraId="0318A7C4" w14:textId="77777777" w:rsidTr="008F61C3">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4B1F9F5E" w14:textId="77777777" w:rsidR="00396DDF" w:rsidRPr="00F905DF" w:rsidRDefault="00396DDF" w:rsidP="00396DD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Menos:</w:t>
            </w:r>
          </w:p>
        </w:tc>
        <w:tc>
          <w:tcPr>
            <w:tcW w:w="1520" w:type="dxa"/>
            <w:tcBorders>
              <w:top w:val="nil"/>
              <w:left w:val="nil"/>
              <w:bottom w:val="single" w:sz="4" w:space="0" w:color="auto"/>
              <w:right w:val="single" w:sz="4" w:space="0" w:color="auto"/>
            </w:tcBorders>
            <w:shd w:val="clear" w:color="auto" w:fill="auto"/>
            <w:noWrap/>
            <w:vAlign w:val="center"/>
            <w:hideMark/>
          </w:tcPr>
          <w:p w14:paraId="1731C6B2" w14:textId="77777777" w:rsidR="00396DDF" w:rsidRPr="00F905DF" w:rsidRDefault="00396DDF" w:rsidP="00396DD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hideMark/>
          </w:tcPr>
          <w:p w14:paraId="6BA06391" w14:textId="77777777" w:rsidR="00396DDF" w:rsidRPr="00F905DF" w:rsidRDefault="00396DDF" w:rsidP="00396DDF">
            <w:pPr>
              <w:spacing w:line="240" w:lineRule="auto"/>
              <w:jc w:val="left"/>
              <w:rPr>
                <w:rFonts w:ascii="Calibri Light" w:hAnsi="Calibri Light" w:cs="Calibri Light"/>
                <w:szCs w:val="22"/>
                <w:lang w:val="es-CR" w:eastAsia="es-CR"/>
              </w:rPr>
            </w:pPr>
          </w:p>
        </w:tc>
      </w:tr>
      <w:tr w:rsidR="00396DDF" w:rsidRPr="00F905DF" w14:paraId="604FF3DF" w14:textId="77777777" w:rsidTr="008F61C3">
        <w:trPr>
          <w:trHeight w:val="29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63E8C7DE" w14:textId="77777777" w:rsidR="00396DDF" w:rsidRPr="00F905DF" w:rsidRDefault="00396DDF" w:rsidP="00396DDF">
            <w:pPr>
              <w:spacing w:line="240" w:lineRule="auto"/>
              <w:jc w:val="left"/>
              <w:rPr>
                <w:rFonts w:ascii="Calibri Light" w:hAnsi="Calibri Light" w:cs="Calibri Light"/>
                <w:szCs w:val="22"/>
                <w:lang w:val="es-CR" w:eastAsia="es-CR"/>
              </w:rPr>
            </w:pPr>
            <w:r w:rsidRPr="00F905DF">
              <w:rPr>
                <w:rFonts w:ascii="Calibri Light" w:hAnsi="Calibri Light" w:cs="Calibri Light"/>
                <w:szCs w:val="22"/>
                <w:lang w:val="es-CR" w:eastAsia="es-CR"/>
              </w:rPr>
              <w:t>Total de gastos</w:t>
            </w:r>
          </w:p>
        </w:tc>
        <w:tc>
          <w:tcPr>
            <w:tcW w:w="1520" w:type="dxa"/>
            <w:tcBorders>
              <w:top w:val="nil"/>
              <w:left w:val="nil"/>
              <w:bottom w:val="single" w:sz="4" w:space="0" w:color="auto"/>
              <w:right w:val="single" w:sz="4" w:space="0" w:color="auto"/>
            </w:tcBorders>
            <w:shd w:val="clear" w:color="auto" w:fill="auto"/>
            <w:noWrap/>
            <w:vAlign w:val="center"/>
            <w:hideMark/>
          </w:tcPr>
          <w:p w14:paraId="74487C4B" w14:textId="77777777" w:rsidR="00396DDF" w:rsidRPr="00F905DF" w:rsidRDefault="00396DDF" w:rsidP="00396DD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hideMark/>
          </w:tcPr>
          <w:p w14:paraId="1BD548A0" w14:textId="77777777" w:rsidR="00396DDF" w:rsidRPr="00F905DF" w:rsidRDefault="00396DDF" w:rsidP="00396DDF">
            <w:pPr>
              <w:spacing w:line="240" w:lineRule="auto"/>
              <w:jc w:val="right"/>
              <w:rPr>
                <w:rFonts w:ascii="Calibri Light" w:hAnsi="Calibri Light" w:cs="Calibri Light"/>
                <w:szCs w:val="22"/>
                <w:lang w:val="es-CR" w:eastAsia="es-CR"/>
              </w:rPr>
            </w:pPr>
            <w:r w:rsidRPr="00F905DF">
              <w:rPr>
                <w:rFonts w:ascii="Calibri Light" w:hAnsi="Calibri Light" w:cs="Calibri Light"/>
                <w:szCs w:val="22"/>
                <w:lang w:val="es-CR" w:eastAsia="es-CR"/>
              </w:rPr>
              <w:t>4 183 828 217</w:t>
            </w:r>
          </w:p>
        </w:tc>
      </w:tr>
      <w:tr w:rsidR="00BF186F" w:rsidRPr="00F905DF" w14:paraId="4689685F" w14:textId="77777777" w:rsidTr="00BF186F">
        <w:trPr>
          <w:trHeight w:val="280"/>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14:paraId="764B925E"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520" w:type="dxa"/>
            <w:tcBorders>
              <w:top w:val="nil"/>
              <w:left w:val="nil"/>
              <w:bottom w:val="single" w:sz="4" w:space="0" w:color="auto"/>
              <w:right w:val="single" w:sz="4" w:space="0" w:color="auto"/>
            </w:tcBorders>
            <w:shd w:val="clear" w:color="auto" w:fill="auto"/>
            <w:noWrap/>
            <w:vAlign w:val="center"/>
            <w:hideMark/>
          </w:tcPr>
          <w:p w14:paraId="4C3B109E"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c>
          <w:tcPr>
            <w:tcW w:w="1700" w:type="dxa"/>
            <w:tcBorders>
              <w:top w:val="nil"/>
              <w:left w:val="nil"/>
              <w:bottom w:val="single" w:sz="4" w:space="0" w:color="auto"/>
              <w:right w:val="single" w:sz="4" w:space="0" w:color="auto"/>
            </w:tcBorders>
            <w:shd w:val="clear" w:color="auto" w:fill="auto"/>
            <w:noWrap/>
            <w:vAlign w:val="center"/>
            <w:hideMark/>
          </w:tcPr>
          <w:p w14:paraId="10F9499B" w14:textId="77777777" w:rsidR="00BF186F" w:rsidRPr="00F905DF" w:rsidRDefault="00BF186F" w:rsidP="00BF186F">
            <w:pPr>
              <w:spacing w:line="240" w:lineRule="auto"/>
              <w:jc w:val="left"/>
              <w:rPr>
                <w:rFonts w:ascii="Times New Roman" w:hAnsi="Times New Roman"/>
                <w:szCs w:val="22"/>
                <w:lang w:val="es-CR" w:eastAsia="es-CR"/>
              </w:rPr>
            </w:pPr>
            <w:r w:rsidRPr="00F905DF">
              <w:rPr>
                <w:rFonts w:ascii="Times New Roman" w:hAnsi="Times New Roman"/>
                <w:szCs w:val="22"/>
                <w:lang w:val="es-CR" w:eastAsia="es-CR"/>
              </w:rPr>
              <w:t> </w:t>
            </w:r>
          </w:p>
        </w:tc>
      </w:tr>
      <w:tr w:rsidR="00BF186F" w:rsidRPr="00F905DF" w14:paraId="0004F382" w14:textId="77777777" w:rsidTr="00BF186F">
        <w:trPr>
          <w:trHeight w:val="290"/>
        </w:trPr>
        <w:tc>
          <w:tcPr>
            <w:tcW w:w="37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075CCAB" w14:textId="77777777" w:rsidR="00BF186F" w:rsidRPr="00F905DF" w:rsidRDefault="00BF186F" w:rsidP="00BF186F">
            <w:pPr>
              <w:spacing w:line="240" w:lineRule="auto"/>
              <w:jc w:val="left"/>
              <w:rPr>
                <w:rFonts w:ascii="Calibri Light" w:hAnsi="Calibri Light" w:cs="Calibri Light"/>
                <w:b/>
                <w:bCs/>
                <w:color w:val="000000"/>
                <w:szCs w:val="22"/>
                <w:u w:val="single"/>
                <w:lang w:val="es-CR" w:eastAsia="es-CR"/>
              </w:rPr>
            </w:pPr>
            <w:r w:rsidRPr="00F905DF">
              <w:rPr>
                <w:rFonts w:ascii="Calibri Light" w:hAnsi="Calibri Light" w:cs="Calibri Light"/>
                <w:b/>
                <w:bCs/>
                <w:color w:val="000000"/>
                <w:szCs w:val="22"/>
                <w:u w:val="single"/>
                <w:lang w:val="es-CR" w:eastAsia="es-CR"/>
              </w:rPr>
              <w:t>SUPERÁVIT O PÉRDIDA</w:t>
            </w:r>
          </w:p>
        </w:tc>
        <w:tc>
          <w:tcPr>
            <w:tcW w:w="1520" w:type="dxa"/>
            <w:tcBorders>
              <w:top w:val="nil"/>
              <w:left w:val="nil"/>
              <w:bottom w:val="single" w:sz="4" w:space="0" w:color="auto"/>
              <w:right w:val="single" w:sz="4" w:space="0" w:color="auto"/>
            </w:tcBorders>
            <w:shd w:val="clear" w:color="auto" w:fill="DBE5F1" w:themeFill="accent1" w:themeFillTint="33"/>
            <w:noWrap/>
            <w:vAlign w:val="center"/>
            <w:hideMark/>
          </w:tcPr>
          <w:p w14:paraId="623992E3" w14:textId="77777777" w:rsidR="00BF186F" w:rsidRPr="00F905DF" w:rsidRDefault="00BF186F" w:rsidP="00BF186F">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 </w:t>
            </w:r>
          </w:p>
        </w:tc>
        <w:tc>
          <w:tcPr>
            <w:tcW w:w="1700" w:type="dxa"/>
            <w:tcBorders>
              <w:top w:val="nil"/>
              <w:left w:val="nil"/>
              <w:bottom w:val="single" w:sz="4" w:space="0" w:color="auto"/>
              <w:right w:val="single" w:sz="4" w:space="0" w:color="auto"/>
            </w:tcBorders>
            <w:shd w:val="clear" w:color="auto" w:fill="DBE5F1" w:themeFill="accent1" w:themeFillTint="33"/>
            <w:noWrap/>
            <w:vAlign w:val="center"/>
            <w:hideMark/>
          </w:tcPr>
          <w:p w14:paraId="55C4F557" w14:textId="77777777" w:rsidR="00BF186F" w:rsidRPr="00F905DF" w:rsidRDefault="00BF186F" w:rsidP="00BF186F">
            <w:pPr>
              <w:spacing w:line="240" w:lineRule="auto"/>
              <w:jc w:val="righ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0</w:t>
            </w:r>
          </w:p>
        </w:tc>
      </w:tr>
    </w:tbl>
    <w:p w14:paraId="58FE8117" w14:textId="77777777" w:rsidR="00BF186F" w:rsidRPr="00F905DF" w:rsidRDefault="00BF186F" w:rsidP="00F73760">
      <w:pPr>
        <w:spacing w:line="240" w:lineRule="auto"/>
        <w:ind w:left="567"/>
        <w:rPr>
          <w:rFonts w:asciiTheme="minorHAnsi" w:hAnsiTheme="minorHAnsi" w:cstheme="minorHAnsi"/>
          <w:sz w:val="20"/>
          <w:lang w:val="es-CR"/>
        </w:rPr>
      </w:pPr>
    </w:p>
    <w:p w14:paraId="36AB3868" w14:textId="77777777" w:rsidR="00BF186F" w:rsidRPr="00F905DF" w:rsidRDefault="00BF186F" w:rsidP="00F73760">
      <w:pPr>
        <w:spacing w:line="240" w:lineRule="auto"/>
        <w:ind w:left="567"/>
        <w:rPr>
          <w:rFonts w:asciiTheme="minorHAnsi" w:hAnsiTheme="minorHAnsi" w:cstheme="minorHAnsi"/>
          <w:sz w:val="20"/>
          <w:lang w:val="es-CR"/>
        </w:rPr>
      </w:pPr>
    </w:p>
    <w:p w14:paraId="619FC871" w14:textId="77777777" w:rsidR="00697BF1" w:rsidRPr="00F905DF" w:rsidRDefault="00697BF1" w:rsidP="00895F4F">
      <w:pPr>
        <w:spacing w:line="240" w:lineRule="auto"/>
        <w:ind w:left="567"/>
        <w:rPr>
          <w:rFonts w:asciiTheme="minorHAnsi" w:hAnsiTheme="minorHAnsi" w:cstheme="minorHAnsi"/>
          <w:sz w:val="20"/>
          <w:lang w:val="es-CR"/>
        </w:rPr>
      </w:pPr>
    </w:p>
    <w:p w14:paraId="49D98F03" w14:textId="77777777" w:rsidR="00197BBB" w:rsidRPr="00F905DF" w:rsidRDefault="00197BBB" w:rsidP="00AB1E80">
      <w:pPr>
        <w:pStyle w:val="Prrafodelista"/>
        <w:numPr>
          <w:ilvl w:val="0"/>
          <w:numId w:val="17"/>
        </w:numPr>
        <w:outlineLvl w:val="2"/>
        <w:rPr>
          <w:rFonts w:asciiTheme="minorHAnsi" w:hAnsiTheme="minorHAnsi" w:cstheme="minorHAnsi"/>
          <w:b/>
          <w:bCs/>
          <w:i/>
          <w:iCs/>
          <w:sz w:val="24"/>
          <w:szCs w:val="24"/>
          <w:lang w:val="es-CR"/>
        </w:rPr>
      </w:pPr>
      <w:bookmarkStart w:id="30" w:name="_Toc125270229"/>
      <w:r w:rsidRPr="00F905DF">
        <w:rPr>
          <w:rFonts w:asciiTheme="minorHAnsi" w:hAnsiTheme="minorHAnsi" w:cstheme="minorHAnsi"/>
          <w:b/>
          <w:bCs/>
          <w:i/>
          <w:iCs/>
          <w:sz w:val="24"/>
          <w:szCs w:val="24"/>
          <w:lang w:val="es-CR"/>
        </w:rPr>
        <w:t>Detalle del cálculo de cada uno de los componentes del superávit</w:t>
      </w:r>
      <w:r w:rsidR="00B31989" w:rsidRPr="00F905DF">
        <w:rPr>
          <w:rFonts w:asciiTheme="minorHAnsi" w:hAnsiTheme="minorHAnsi" w:cstheme="minorHAnsi"/>
          <w:b/>
          <w:bCs/>
          <w:i/>
          <w:iCs/>
          <w:sz w:val="24"/>
          <w:szCs w:val="24"/>
          <w:lang w:val="es-CR"/>
        </w:rPr>
        <w:t>.</w:t>
      </w:r>
      <w:r w:rsidR="006E1710" w:rsidRPr="00F905DF">
        <w:rPr>
          <w:rFonts w:asciiTheme="minorHAnsi" w:hAnsiTheme="minorHAnsi" w:cstheme="minorHAnsi"/>
          <w:b/>
          <w:bCs/>
          <w:i/>
          <w:iCs/>
          <w:sz w:val="24"/>
          <w:szCs w:val="24"/>
          <w:lang w:val="es-CR"/>
        </w:rPr>
        <w:t xml:space="preserve"> (4.3.19 b. i</w:t>
      </w:r>
      <w:r w:rsidR="005D14CD" w:rsidRPr="00F905DF">
        <w:rPr>
          <w:rFonts w:asciiTheme="minorHAnsi" w:hAnsiTheme="minorHAnsi" w:cstheme="minorHAnsi"/>
          <w:b/>
          <w:bCs/>
          <w:i/>
          <w:iCs/>
          <w:sz w:val="24"/>
          <w:szCs w:val="24"/>
          <w:lang w:val="es-CR"/>
        </w:rPr>
        <w:t>v)</w:t>
      </w:r>
      <w:bookmarkEnd w:id="30"/>
    </w:p>
    <w:p w14:paraId="3A503883" w14:textId="77777777" w:rsidR="00197BBB" w:rsidRPr="00F905DF" w:rsidRDefault="00197BBB" w:rsidP="00225437">
      <w:pPr>
        <w:rPr>
          <w:rFonts w:asciiTheme="minorHAnsi" w:hAnsiTheme="minorHAnsi" w:cstheme="minorHAnsi"/>
          <w:sz w:val="24"/>
          <w:szCs w:val="24"/>
          <w:lang w:val="es-CR"/>
        </w:rPr>
      </w:pPr>
    </w:p>
    <w:p w14:paraId="3294CBF0" w14:textId="77777777" w:rsidR="00197BBB" w:rsidRPr="00F905DF" w:rsidRDefault="00880D5E"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E</w:t>
      </w:r>
      <w:r w:rsidR="00197BBB" w:rsidRPr="00F905DF">
        <w:rPr>
          <w:rFonts w:asciiTheme="minorHAnsi" w:hAnsiTheme="minorHAnsi" w:cstheme="minorHAnsi"/>
          <w:sz w:val="24"/>
          <w:szCs w:val="24"/>
          <w:lang w:val="es-CR"/>
        </w:rPr>
        <w:t>l financiamiento del presupuesto de la SUPEN se estable en la Ley Reguladora del Mercado de Valores N°7732</w:t>
      </w:r>
      <w:r w:rsidR="002E5A38" w:rsidRPr="00F905DF">
        <w:rPr>
          <w:rFonts w:asciiTheme="minorHAnsi" w:hAnsiTheme="minorHAnsi" w:cstheme="minorHAnsi"/>
          <w:sz w:val="24"/>
          <w:szCs w:val="24"/>
          <w:lang w:val="es-CR"/>
        </w:rPr>
        <w:t>, dada esa particularidad</w:t>
      </w:r>
      <w:r w:rsidR="00670A55" w:rsidRPr="00F905DF">
        <w:rPr>
          <w:rFonts w:asciiTheme="minorHAnsi" w:hAnsiTheme="minorHAnsi" w:cstheme="minorHAnsi"/>
          <w:sz w:val="24"/>
          <w:szCs w:val="24"/>
          <w:lang w:val="es-CR"/>
        </w:rPr>
        <w:t>, no se presenta</w:t>
      </w:r>
      <w:r w:rsidR="00E5764B" w:rsidRPr="00F905DF">
        <w:rPr>
          <w:rFonts w:asciiTheme="minorHAnsi" w:hAnsiTheme="minorHAnsi" w:cstheme="minorHAnsi"/>
          <w:sz w:val="24"/>
          <w:szCs w:val="24"/>
          <w:lang w:val="es-CR"/>
        </w:rPr>
        <w:t xml:space="preserve"> </w:t>
      </w:r>
      <w:r w:rsidR="00670A55" w:rsidRPr="00F905DF">
        <w:rPr>
          <w:rFonts w:asciiTheme="minorHAnsi" w:hAnsiTheme="minorHAnsi" w:cstheme="minorHAnsi"/>
          <w:sz w:val="24"/>
          <w:szCs w:val="24"/>
          <w:lang w:val="es-CR"/>
        </w:rPr>
        <w:t>el cálculo de los componente</w:t>
      </w:r>
      <w:r w:rsidR="00282C71" w:rsidRPr="00F905DF">
        <w:rPr>
          <w:rFonts w:asciiTheme="minorHAnsi" w:hAnsiTheme="minorHAnsi" w:cstheme="minorHAnsi"/>
          <w:sz w:val="24"/>
          <w:szCs w:val="24"/>
          <w:lang w:val="es-CR"/>
        </w:rPr>
        <w:t>s</w:t>
      </w:r>
      <w:r w:rsidR="00670A55" w:rsidRPr="00F905DF">
        <w:rPr>
          <w:rFonts w:asciiTheme="minorHAnsi" w:hAnsiTheme="minorHAnsi" w:cstheme="minorHAnsi"/>
          <w:sz w:val="24"/>
          <w:szCs w:val="24"/>
          <w:lang w:val="es-CR"/>
        </w:rPr>
        <w:t xml:space="preserve"> del superávit específico. </w:t>
      </w:r>
    </w:p>
    <w:p w14:paraId="11608192" w14:textId="77777777" w:rsidR="003E5052" w:rsidRPr="00F905DF" w:rsidRDefault="003E5052" w:rsidP="00225437">
      <w:pPr>
        <w:rPr>
          <w:rFonts w:asciiTheme="minorHAnsi" w:hAnsiTheme="minorHAnsi" w:cstheme="minorHAnsi"/>
          <w:sz w:val="24"/>
          <w:szCs w:val="24"/>
          <w:lang w:val="es-CR"/>
        </w:rPr>
      </w:pPr>
    </w:p>
    <w:p w14:paraId="3E57672D" w14:textId="77777777" w:rsidR="003E5052" w:rsidRPr="00F905DF" w:rsidRDefault="00835140" w:rsidP="006105F6">
      <w:pPr>
        <w:pStyle w:val="Prrafodelista"/>
        <w:numPr>
          <w:ilvl w:val="0"/>
          <w:numId w:val="17"/>
        </w:numPr>
        <w:ind w:left="993" w:hanging="633"/>
        <w:outlineLvl w:val="2"/>
        <w:rPr>
          <w:rFonts w:asciiTheme="minorHAnsi" w:hAnsiTheme="minorHAnsi" w:cstheme="minorHAnsi"/>
          <w:b/>
          <w:bCs/>
          <w:i/>
          <w:iCs/>
          <w:sz w:val="24"/>
          <w:szCs w:val="24"/>
          <w:lang w:val="es-CR"/>
        </w:rPr>
      </w:pPr>
      <w:bookmarkStart w:id="31" w:name="_Toc125270230"/>
      <w:r w:rsidRPr="00F905DF">
        <w:rPr>
          <w:rFonts w:asciiTheme="minorHAnsi" w:hAnsiTheme="minorHAnsi" w:cstheme="minorHAnsi"/>
          <w:b/>
          <w:bCs/>
          <w:i/>
          <w:iCs/>
          <w:sz w:val="24"/>
          <w:szCs w:val="24"/>
          <w:lang w:val="es-CR"/>
        </w:rPr>
        <w:lastRenderedPageBreak/>
        <w:t>Detalle del superávit acumulado total por cada una de las fuentes</w:t>
      </w:r>
      <w:r w:rsidR="003E5052" w:rsidRPr="00F905DF">
        <w:rPr>
          <w:rFonts w:asciiTheme="minorHAnsi" w:hAnsiTheme="minorHAnsi" w:cstheme="minorHAnsi"/>
          <w:b/>
          <w:bCs/>
          <w:i/>
          <w:iCs/>
          <w:sz w:val="24"/>
          <w:szCs w:val="24"/>
          <w:lang w:val="es-CR"/>
        </w:rPr>
        <w:t>.</w:t>
      </w:r>
      <w:r w:rsidR="005D14CD" w:rsidRPr="00F905DF">
        <w:rPr>
          <w:rFonts w:asciiTheme="minorHAnsi" w:hAnsiTheme="minorHAnsi" w:cstheme="minorHAnsi"/>
          <w:b/>
          <w:bCs/>
          <w:i/>
          <w:iCs/>
          <w:sz w:val="24"/>
          <w:szCs w:val="24"/>
          <w:lang w:val="es-CR"/>
        </w:rPr>
        <w:t xml:space="preserve"> (4.3.19 b.</w:t>
      </w:r>
      <w:r w:rsidR="00CE50DB" w:rsidRPr="00F905DF">
        <w:rPr>
          <w:rFonts w:asciiTheme="minorHAnsi" w:hAnsiTheme="minorHAnsi" w:cstheme="minorHAnsi"/>
          <w:b/>
          <w:bCs/>
          <w:i/>
          <w:iCs/>
          <w:sz w:val="24"/>
          <w:szCs w:val="24"/>
          <w:lang w:val="es-CR"/>
        </w:rPr>
        <w:t xml:space="preserve"> </w:t>
      </w:r>
      <w:r w:rsidR="005D14CD" w:rsidRPr="00F905DF">
        <w:rPr>
          <w:rFonts w:asciiTheme="minorHAnsi" w:hAnsiTheme="minorHAnsi" w:cstheme="minorHAnsi"/>
          <w:b/>
          <w:bCs/>
          <w:i/>
          <w:iCs/>
          <w:sz w:val="24"/>
          <w:szCs w:val="24"/>
          <w:lang w:val="es-CR"/>
        </w:rPr>
        <w:t>v)</w:t>
      </w:r>
      <w:bookmarkEnd w:id="31"/>
    </w:p>
    <w:p w14:paraId="3A1DF879" w14:textId="77777777" w:rsidR="00835140" w:rsidRPr="00F905DF" w:rsidRDefault="00835140" w:rsidP="00225437">
      <w:pPr>
        <w:rPr>
          <w:rFonts w:asciiTheme="minorHAnsi" w:hAnsiTheme="minorHAnsi" w:cstheme="minorHAnsi"/>
          <w:sz w:val="24"/>
          <w:szCs w:val="24"/>
          <w:lang w:val="es-CR"/>
        </w:rPr>
      </w:pPr>
    </w:p>
    <w:p w14:paraId="2AD20C9B" w14:textId="77777777" w:rsidR="003E5052" w:rsidRPr="00F905DF" w:rsidRDefault="00F13137"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Tomando en cuenta</w:t>
      </w:r>
      <w:r w:rsidR="00131637" w:rsidRPr="00F905DF">
        <w:rPr>
          <w:rFonts w:asciiTheme="minorHAnsi" w:hAnsiTheme="minorHAnsi" w:cstheme="minorHAnsi"/>
          <w:sz w:val="24"/>
          <w:szCs w:val="24"/>
          <w:lang w:val="es-CR"/>
        </w:rPr>
        <w:t xml:space="preserve"> </w:t>
      </w:r>
      <w:r w:rsidR="007975CA" w:rsidRPr="00F905DF">
        <w:rPr>
          <w:rFonts w:asciiTheme="minorHAnsi" w:hAnsiTheme="minorHAnsi" w:cstheme="minorHAnsi"/>
          <w:sz w:val="24"/>
          <w:szCs w:val="24"/>
          <w:lang w:val="es-CR"/>
        </w:rPr>
        <w:t>la forma d</w:t>
      </w:r>
      <w:r w:rsidR="00131637" w:rsidRPr="00F905DF">
        <w:rPr>
          <w:rFonts w:asciiTheme="minorHAnsi" w:hAnsiTheme="minorHAnsi" w:cstheme="minorHAnsi"/>
          <w:sz w:val="24"/>
          <w:szCs w:val="24"/>
          <w:lang w:val="es-CR"/>
        </w:rPr>
        <w:t xml:space="preserve">el </w:t>
      </w:r>
      <w:r w:rsidR="00835140" w:rsidRPr="00F905DF">
        <w:rPr>
          <w:rFonts w:asciiTheme="minorHAnsi" w:hAnsiTheme="minorHAnsi" w:cstheme="minorHAnsi"/>
          <w:sz w:val="24"/>
          <w:szCs w:val="24"/>
          <w:lang w:val="es-CR"/>
        </w:rPr>
        <w:t xml:space="preserve">financiamiento del presupuesto de la SUPEN </w:t>
      </w:r>
      <w:r w:rsidR="00131637" w:rsidRPr="00F905DF">
        <w:rPr>
          <w:rFonts w:asciiTheme="minorHAnsi" w:hAnsiTheme="minorHAnsi" w:cstheme="minorHAnsi"/>
          <w:sz w:val="24"/>
          <w:szCs w:val="24"/>
          <w:lang w:val="es-CR"/>
        </w:rPr>
        <w:t>no se generan superávit</w:t>
      </w:r>
      <w:r w:rsidR="00835140" w:rsidRPr="00F905DF">
        <w:rPr>
          <w:rFonts w:asciiTheme="minorHAnsi" w:hAnsiTheme="minorHAnsi" w:cstheme="minorHAnsi"/>
          <w:sz w:val="24"/>
          <w:szCs w:val="24"/>
          <w:lang w:val="es-CR"/>
        </w:rPr>
        <w:t xml:space="preserve">, </w:t>
      </w:r>
      <w:r w:rsidR="00F62937" w:rsidRPr="00F905DF">
        <w:rPr>
          <w:rFonts w:asciiTheme="minorHAnsi" w:hAnsiTheme="minorHAnsi" w:cstheme="minorHAnsi"/>
          <w:sz w:val="24"/>
          <w:szCs w:val="24"/>
          <w:lang w:val="es-CR"/>
        </w:rPr>
        <w:t xml:space="preserve">razón por la cual </w:t>
      </w:r>
      <w:r w:rsidR="00835140" w:rsidRPr="00F905DF">
        <w:rPr>
          <w:rFonts w:asciiTheme="minorHAnsi" w:hAnsiTheme="minorHAnsi" w:cstheme="minorHAnsi"/>
          <w:sz w:val="24"/>
          <w:szCs w:val="24"/>
          <w:lang w:val="es-CR"/>
        </w:rPr>
        <w:t xml:space="preserve">no se presenta </w:t>
      </w:r>
      <w:r w:rsidR="00F62937" w:rsidRPr="00F905DF">
        <w:rPr>
          <w:rFonts w:asciiTheme="minorHAnsi" w:hAnsiTheme="minorHAnsi" w:cstheme="minorHAnsi"/>
          <w:sz w:val="24"/>
          <w:szCs w:val="24"/>
          <w:lang w:val="es-CR"/>
        </w:rPr>
        <w:t>el detalle de supe</w:t>
      </w:r>
      <w:r w:rsidR="00FC3BF8" w:rsidRPr="00F905DF">
        <w:rPr>
          <w:rFonts w:asciiTheme="minorHAnsi" w:hAnsiTheme="minorHAnsi" w:cstheme="minorHAnsi"/>
          <w:sz w:val="24"/>
          <w:szCs w:val="24"/>
          <w:lang w:val="es-CR"/>
        </w:rPr>
        <w:t>rávit acumulado total.</w:t>
      </w:r>
    </w:p>
    <w:p w14:paraId="573A5732" w14:textId="77777777" w:rsidR="009A6F25" w:rsidRPr="00F905DF" w:rsidRDefault="009A6F25" w:rsidP="00225437">
      <w:pPr>
        <w:rPr>
          <w:rFonts w:asciiTheme="minorHAnsi" w:hAnsiTheme="minorHAnsi" w:cstheme="minorHAnsi"/>
          <w:sz w:val="24"/>
          <w:szCs w:val="24"/>
          <w:lang w:val="es-CR"/>
        </w:rPr>
      </w:pPr>
    </w:p>
    <w:p w14:paraId="742FFE8A" w14:textId="77777777" w:rsidR="00F035F2" w:rsidRPr="00F905DF" w:rsidRDefault="00F035F2" w:rsidP="00225437">
      <w:pPr>
        <w:rPr>
          <w:rFonts w:asciiTheme="minorHAnsi" w:hAnsiTheme="minorHAnsi" w:cstheme="minorHAnsi"/>
          <w:sz w:val="24"/>
          <w:szCs w:val="24"/>
          <w:lang w:val="es-CR"/>
        </w:rPr>
      </w:pPr>
    </w:p>
    <w:p w14:paraId="7044EB1E" w14:textId="77777777" w:rsidR="0015482A" w:rsidRPr="00F905DF" w:rsidRDefault="0015482A"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32" w:name="_Toc125270231"/>
      <w:r w:rsidRPr="00F905DF">
        <w:rPr>
          <w:rFonts w:asciiTheme="minorHAnsi" w:hAnsiTheme="minorHAnsi" w:cstheme="minorHAnsi"/>
          <w:sz w:val="28"/>
          <w:szCs w:val="28"/>
          <w:lang w:val="es-CR"/>
        </w:rPr>
        <w:t>INFORMACIÓN COMPLE</w:t>
      </w:r>
      <w:r w:rsidR="00322EBF" w:rsidRPr="00F905DF">
        <w:rPr>
          <w:rFonts w:asciiTheme="minorHAnsi" w:hAnsiTheme="minorHAnsi" w:cstheme="minorHAnsi"/>
          <w:sz w:val="28"/>
          <w:szCs w:val="28"/>
          <w:lang w:val="es-CR"/>
        </w:rPr>
        <w:t>MENTARIA</w:t>
      </w:r>
      <w:r w:rsidRPr="00F905DF">
        <w:rPr>
          <w:rStyle w:val="nfasisintenso"/>
          <w:rFonts w:asciiTheme="minorHAnsi" w:hAnsiTheme="minorHAnsi" w:cstheme="minorHAnsi"/>
          <w:b/>
          <w:bCs w:val="0"/>
          <w:i w:val="0"/>
          <w:iCs w:val="0"/>
          <w:color w:val="auto"/>
          <w:sz w:val="28"/>
          <w:szCs w:val="28"/>
          <w:lang w:val="es-CR"/>
        </w:rPr>
        <w:t xml:space="preserve"> </w:t>
      </w:r>
      <w:r w:rsidRPr="00F905DF">
        <w:rPr>
          <w:rStyle w:val="nfasisintenso"/>
          <w:color w:val="auto"/>
          <w:sz w:val="18"/>
          <w:szCs w:val="28"/>
          <w:lang w:val="es-CR"/>
        </w:rPr>
        <w:t xml:space="preserve">4.3.19 </w:t>
      </w:r>
      <w:r w:rsidR="00322EBF" w:rsidRPr="00F905DF">
        <w:rPr>
          <w:rStyle w:val="nfasisintenso"/>
          <w:color w:val="auto"/>
          <w:sz w:val="18"/>
          <w:szCs w:val="28"/>
          <w:lang w:val="es-CR"/>
        </w:rPr>
        <w:t>C</w:t>
      </w:r>
      <w:bookmarkEnd w:id="32"/>
    </w:p>
    <w:p w14:paraId="1EFCC8D3" w14:textId="77777777" w:rsidR="0015482A" w:rsidRPr="00F905DF" w:rsidRDefault="0015482A" w:rsidP="00225437">
      <w:pPr>
        <w:rPr>
          <w:rFonts w:asciiTheme="minorHAnsi" w:hAnsiTheme="minorHAnsi" w:cstheme="minorHAnsi"/>
          <w:sz w:val="24"/>
          <w:szCs w:val="24"/>
          <w:lang w:val="es-CR"/>
        </w:rPr>
      </w:pPr>
    </w:p>
    <w:p w14:paraId="62B101EB" w14:textId="77777777" w:rsidR="00AD71BF" w:rsidRPr="00F905DF" w:rsidRDefault="00A659CD" w:rsidP="0065683B">
      <w:pPr>
        <w:pStyle w:val="Prrafodelista"/>
        <w:numPr>
          <w:ilvl w:val="0"/>
          <w:numId w:val="18"/>
        </w:numPr>
        <w:ind w:left="426" w:hanging="349"/>
        <w:outlineLvl w:val="2"/>
        <w:rPr>
          <w:rFonts w:asciiTheme="minorHAnsi" w:hAnsiTheme="minorHAnsi" w:cstheme="minorHAnsi"/>
          <w:b/>
          <w:bCs/>
          <w:i/>
          <w:iCs/>
          <w:sz w:val="24"/>
          <w:szCs w:val="24"/>
          <w:lang w:val="es-CR"/>
        </w:rPr>
      </w:pPr>
      <w:bookmarkStart w:id="33" w:name="_Toc125270232"/>
      <w:r w:rsidRPr="00F905DF">
        <w:rPr>
          <w:rFonts w:asciiTheme="minorHAnsi" w:hAnsiTheme="minorHAnsi" w:cstheme="minorHAnsi"/>
          <w:b/>
          <w:bCs/>
          <w:i/>
          <w:iCs/>
          <w:sz w:val="24"/>
          <w:szCs w:val="24"/>
          <w:lang w:val="es-CR"/>
        </w:rPr>
        <w:t>Comentarios generales de la liquidación de los ingresos y gastos (</w:t>
      </w:r>
      <w:r w:rsidR="00324D54" w:rsidRPr="00F905DF">
        <w:rPr>
          <w:rFonts w:asciiTheme="minorHAnsi" w:hAnsiTheme="minorHAnsi" w:cstheme="minorHAnsi"/>
          <w:b/>
          <w:bCs/>
          <w:i/>
          <w:iCs/>
          <w:sz w:val="24"/>
          <w:szCs w:val="24"/>
          <w:lang w:val="es-CR"/>
        </w:rPr>
        <w:t xml:space="preserve">4.3.19 </w:t>
      </w:r>
      <w:r w:rsidR="00797E37" w:rsidRPr="00F905DF">
        <w:rPr>
          <w:rFonts w:asciiTheme="minorHAnsi" w:hAnsiTheme="minorHAnsi" w:cstheme="minorHAnsi"/>
          <w:b/>
          <w:bCs/>
          <w:i/>
          <w:iCs/>
          <w:sz w:val="24"/>
          <w:szCs w:val="24"/>
          <w:lang w:val="es-CR"/>
        </w:rPr>
        <w:t>c</w:t>
      </w:r>
      <w:r w:rsidR="0072370B" w:rsidRPr="00F905DF">
        <w:rPr>
          <w:rFonts w:asciiTheme="minorHAnsi" w:hAnsiTheme="minorHAnsi" w:cstheme="minorHAnsi"/>
          <w:b/>
          <w:bCs/>
          <w:i/>
          <w:iCs/>
          <w:sz w:val="24"/>
          <w:szCs w:val="24"/>
          <w:lang w:val="es-CR"/>
        </w:rPr>
        <w:t>.</w:t>
      </w:r>
      <w:r w:rsidR="00797E37" w:rsidRPr="00F905DF">
        <w:rPr>
          <w:rFonts w:asciiTheme="minorHAnsi" w:hAnsiTheme="minorHAnsi" w:cstheme="minorHAnsi"/>
          <w:b/>
          <w:bCs/>
          <w:i/>
          <w:iCs/>
          <w:sz w:val="24"/>
          <w:szCs w:val="24"/>
          <w:lang w:val="es-CR"/>
        </w:rPr>
        <w:t xml:space="preserve"> i</w:t>
      </w:r>
      <w:r w:rsidR="00324D54" w:rsidRPr="00F905DF">
        <w:rPr>
          <w:rFonts w:asciiTheme="minorHAnsi" w:hAnsiTheme="minorHAnsi" w:cstheme="minorHAnsi"/>
          <w:b/>
          <w:bCs/>
          <w:i/>
          <w:iCs/>
          <w:sz w:val="24"/>
          <w:szCs w:val="24"/>
          <w:lang w:val="es-CR"/>
        </w:rPr>
        <w:t>)</w:t>
      </w:r>
      <w:r w:rsidR="00AD71BF" w:rsidRPr="00F905DF">
        <w:rPr>
          <w:rFonts w:asciiTheme="minorHAnsi" w:hAnsiTheme="minorHAnsi" w:cstheme="minorHAnsi"/>
          <w:b/>
          <w:bCs/>
          <w:i/>
          <w:iCs/>
          <w:sz w:val="24"/>
          <w:szCs w:val="24"/>
          <w:lang w:val="es-CR"/>
        </w:rPr>
        <w:t>.</w:t>
      </w:r>
      <w:bookmarkEnd w:id="33"/>
    </w:p>
    <w:p w14:paraId="3BA38836" w14:textId="77777777" w:rsidR="009A6F25" w:rsidRPr="00F905DF" w:rsidRDefault="009A6F25" w:rsidP="00225437">
      <w:pPr>
        <w:rPr>
          <w:rFonts w:asciiTheme="minorHAnsi" w:hAnsiTheme="minorHAnsi" w:cstheme="minorHAnsi"/>
          <w:sz w:val="24"/>
          <w:szCs w:val="24"/>
          <w:lang w:val="es-CR"/>
        </w:rPr>
      </w:pPr>
    </w:p>
    <w:p w14:paraId="0BAD526B" w14:textId="77777777" w:rsidR="00254CAE" w:rsidRPr="00F905DF" w:rsidRDefault="004F00DD" w:rsidP="008E02F2">
      <w:pPr>
        <w:pStyle w:val="Ttulo3"/>
        <w:rPr>
          <w:b/>
        </w:rPr>
      </w:pPr>
      <w:bookmarkStart w:id="34" w:name="_Toc125270233"/>
      <w:r w:rsidRPr="00F905DF">
        <w:t>C</w:t>
      </w:r>
      <w:r w:rsidR="00254CAE" w:rsidRPr="00F905DF">
        <w:t>uenta presupuestaria</w:t>
      </w:r>
      <w:r w:rsidR="00222D26" w:rsidRPr="00F905DF">
        <w:t xml:space="preserve"> de </w:t>
      </w:r>
      <w:r w:rsidR="008E5C2B" w:rsidRPr="00F905DF">
        <w:t>ingresos</w:t>
      </w:r>
      <w:bookmarkEnd w:id="34"/>
    </w:p>
    <w:p w14:paraId="133F7B56" w14:textId="77777777" w:rsidR="00254CAE" w:rsidRPr="00F905DF" w:rsidRDefault="00254CAE" w:rsidP="00225437">
      <w:pPr>
        <w:rPr>
          <w:rFonts w:asciiTheme="minorHAnsi" w:hAnsiTheme="minorHAnsi" w:cstheme="minorHAnsi"/>
          <w:lang w:val="es-CR"/>
        </w:rPr>
      </w:pPr>
    </w:p>
    <w:p w14:paraId="056B4905" w14:textId="77777777" w:rsidR="004F00DD" w:rsidRPr="00F905DF" w:rsidRDefault="004F00DD" w:rsidP="00225437">
      <w:pPr>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Los ingresos devengados </w:t>
      </w:r>
      <w:r w:rsidR="00614B60" w:rsidRPr="00F905DF">
        <w:rPr>
          <w:rFonts w:asciiTheme="minorHAnsi" w:hAnsiTheme="minorHAnsi" w:cstheme="minorHAnsi"/>
          <w:sz w:val="24"/>
          <w:szCs w:val="24"/>
          <w:lang w:val="es-CR"/>
        </w:rPr>
        <w:t xml:space="preserve">están ligados a la ejecución </w:t>
      </w:r>
      <w:r w:rsidRPr="00F905DF">
        <w:rPr>
          <w:rFonts w:asciiTheme="minorHAnsi" w:hAnsiTheme="minorHAnsi" w:cstheme="minorHAnsi"/>
          <w:sz w:val="24"/>
          <w:szCs w:val="24"/>
          <w:lang w:val="es-CR"/>
        </w:rPr>
        <w:t>efectiva de</w:t>
      </w:r>
      <w:r w:rsidR="00D96470" w:rsidRPr="00F905DF">
        <w:rPr>
          <w:rFonts w:asciiTheme="minorHAnsi" w:hAnsiTheme="minorHAnsi" w:cstheme="minorHAnsi"/>
          <w:sz w:val="24"/>
          <w:szCs w:val="24"/>
          <w:lang w:val="es-CR"/>
        </w:rPr>
        <w:t>l presupuesto de</w:t>
      </w:r>
      <w:r w:rsidRPr="00F905DF">
        <w:rPr>
          <w:rFonts w:asciiTheme="minorHAnsi" w:hAnsiTheme="minorHAnsi" w:cstheme="minorHAnsi"/>
          <w:sz w:val="24"/>
          <w:szCs w:val="24"/>
          <w:lang w:val="es-CR"/>
        </w:rPr>
        <w:t xml:space="preserve"> egresos, el siguiente cuadro detalla el total de </w:t>
      </w:r>
      <w:r w:rsidR="009A563F" w:rsidRPr="00F905DF">
        <w:rPr>
          <w:rFonts w:asciiTheme="minorHAnsi" w:hAnsiTheme="minorHAnsi" w:cstheme="minorHAnsi"/>
          <w:sz w:val="24"/>
          <w:szCs w:val="24"/>
          <w:lang w:val="es-CR"/>
        </w:rPr>
        <w:t xml:space="preserve">ingresos </w:t>
      </w:r>
      <w:r w:rsidR="00843B0B" w:rsidRPr="00F905DF">
        <w:rPr>
          <w:rFonts w:asciiTheme="minorHAnsi" w:hAnsiTheme="minorHAnsi" w:cstheme="minorHAnsi"/>
          <w:sz w:val="24"/>
          <w:szCs w:val="24"/>
          <w:lang w:val="es-CR"/>
        </w:rPr>
        <w:t>del período</w:t>
      </w:r>
      <w:r w:rsidR="009A563F" w:rsidRPr="00F905DF">
        <w:rPr>
          <w:rFonts w:asciiTheme="minorHAnsi" w:hAnsiTheme="minorHAnsi" w:cstheme="minorHAnsi"/>
          <w:sz w:val="24"/>
          <w:szCs w:val="24"/>
          <w:lang w:val="es-CR"/>
        </w:rPr>
        <w:t>.</w:t>
      </w:r>
    </w:p>
    <w:p w14:paraId="7FDCEFD2" w14:textId="77777777" w:rsidR="004E2CB2" w:rsidRPr="00F905DF" w:rsidRDefault="004E2CB2" w:rsidP="00652016">
      <w:pPr>
        <w:spacing w:line="240" w:lineRule="auto"/>
        <w:jc w:val="left"/>
        <w:rPr>
          <w:rFonts w:asciiTheme="minorHAnsi" w:hAnsiTheme="minorHAnsi" w:cstheme="minorHAnsi"/>
          <w:lang w:val="es-CR"/>
        </w:rPr>
      </w:pPr>
    </w:p>
    <w:p w14:paraId="59E95588" w14:textId="77777777" w:rsidR="004F00DD" w:rsidRPr="00F905DF" w:rsidRDefault="004F00DD" w:rsidP="008E02F2">
      <w:pPr>
        <w:pStyle w:val="Ttulo3"/>
      </w:pPr>
      <w:bookmarkStart w:id="35" w:name="_Toc125270234"/>
      <w:r w:rsidRPr="00F905DF">
        <w:rPr>
          <w:b/>
          <w:bCs/>
        </w:rPr>
        <w:t xml:space="preserve">Cuadro </w:t>
      </w:r>
      <w:r w:rsidR="00125637" w:rsidRPr="00F905DF">
        <w:rPr>
          <w:b/>
          <w:bCs/>
        </w:rPr>
        <w:t>3</w:t>
      </w:r>
      <w:r w:rsidRPr="00F905DF">
        <w:t>: Detalle de ingresos</w:t>
      </w:r>
      <w:bookmarkEnd w:id="35"/>
      <w:r w:rsidRPr="00F905DF">
        <w:t xml:space="preserve"> </w:t>
      </w:r>
    </w:p>
    <w:p w14:paraId="67832130" w14:textId="77777777" w:rsidR="00652016" w:rsidRPr="00F905DF" w:rsidRDefault="00652016" w:rsidP="00652016">
      <w:pPr>
        <w:spacing w:line="240" w:lineRule="auto"/>
        <w:rPr>
          <w:rFonts w:asciiTheme="minorHAnsi" w:hAnsiTheme="minorHAnsi" w:cstheme="minorHAnsi"/>
          <w:sz w:val="20"/>
          <w:lang w:val="es-CR"/>
        </w:rPr>
      </w:pPr>
      <w:r w:rsidRPr="00F905DF">
        <w:rPr>
          <w:rFonts w:asciiTheme="minorHAnsi" w:hAnsiTheme="minorHAnsi" w:cstheme="minorHAnsi"/>
          <w:sz w:val="20"/>
          <w:lang w:val="es-CR"/>
        </w:rPr>
        <w:t>31 de diciembre de 20</w:t>
      </w:r>
      <w:r w:rsidR="00211DFF" w:rsidRPr="00F905DF">
        <w:rPr>
          <w:rFonts w:asciiTheme="minorHAnsi" w:hAnsiTheme="minorHAnsi" w:cstheme="minorHAnsi"/>
          <w:sz w:val="20"/>
          <w:lang w:val="es-CR"/>
        </w:rPr>
        <w:t>2</w:t>
      </w:r>
      <w:r w:rsidR="007A312B" w:rsidRPr="00F905DF">
        <w:rPr>
          <w:rFonts w:asciiTheme="minorHAnsi" w:hAnsiTheme="minorHAnsi" w:cstheme="minorHAnsi"/>
          <w:sz w:val="20"/>
          <w:lang w:val="es-CR"/>
        </w:rPr>
        <w:t>2</w:t>
      </w:r>
    </w:p>
    <w:tbl>
      <w:tblPr>
        <w:tblW w:w="8480" w:type="dxa"/>
        <w:tblCellMar>
          <w:left w:w="70" w:type="dxa"/>
          <w:right w:w="70" w:type="dxa"/>
        </w:tblCellMar>
        <w:tblLook w:val="04A0" w:firstRow="1" w:lastRow="0" w:firstColumn="1" w:lastColumn="0" w:noHBand="0" w:noVBand="1"/>
      </w:tblPr>
      <w:tblGrid>
        <w:gridCol w:w="2300"/>
        <w:gridCol w:w="4300"/>
        <w:gridCol w:w="1880"/>
      </w:tblGrid>
      <w:tr w:rsidR="005E5F3E" w:rsidRPr="00F905DF" w14:paraId="27933D7D" w14:textId="77777777" w:rsidTr="005E5F3E">
        <w:trPr>
          <w:trHeight w:val="570"/>
        </w:trPr>
        <w:tc>
          <w:tcPr>
            <w:tcW w:w="2300"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2C9D2606" w14:textId="77777777" w:rsidR="005E5F3E" w:rsidRPr="00F905DF" w:rsidRDefault="005E5F3E" w:rsidP="005E5F3E">
            <w:pPr>
              <w:spacing w:line="240" w:lineRule="auto"/>
              <w:jc w:val="center"/>
              <w:rPr>
                <w:rFonts w:ascii="Calibri Light" w:hAnsi="Calibri Light" w:cs="Calibri Light"/>
                <w:b/>
                <w:bCs/>
                <w:szCs w:val="22"/>
                <w:lang w:val="es-CR" w:eastAsia="es-CR"/>
              </w:rPr>
            </w:pPr>
            <w:r w:rsidRPr="00F905DF">
              <w:rPr>
                <w:rFonts w:ascii="Calibri Light" w:hAnsi="Calibri Light" w:cs="Calibri Light"/>
                <w:b/>
                <w:bCs/>
                <w:szCs w:val="22"/>
                <w:lang w:val="es-CR" w:eastAsia="es-CR"/>
              </w:rPr>
              <w:t>CUENTA</w:t>
            </w:r>
          </w:p>
        </w:tc>
        <w:tc>
          <w:tcPr>
            <w:tcW w:w="4300" w:type="dxa"/>
            <w:tcBorders>
              <w:top w:val="single" w:sz="8" w:space="0" w:color="auto"/>
              <w:left w:val="nil"/>
              <w:bottom w:val="single" w:sz="8" w:space="0" w:color="auto"/>
              <w:right w:val="single" w:sz="8" w:space="0" w:color="auto"/>
            </w:tcBorders>
            <w:shd w:val="clear" w:color="000000" w:fill="D6DCE4"/>
            <w:vAlign w:val="center"/>
            <w:hideMark/>
          </w:tcPr>
          <w:p w14:paraId="23C88A20" w14:textId="77777777" w:rsidR="005E5F3E" w:rsidRPr="00F905DF" w:rsidRDefault="005E5F3E" w:rsidP="005E5F3E">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INGRESOS</w:t>
            </w:r>
          </w:p>
        </w:tc>
        <w:tc>
          <w:tcPr>
            <w:tcW w:w="1880" w:type="dxa"/>
            <w:tcBorders>
              <w:top w:val="single" w:sz="8" w:space="0" w:color="auto"/>
              <w:left w:val="nil"/>
              <w:bottom w:val="single" w:sz="8" w:space="0" w:color="auto"/>
              <w:right w:val="single" w:sz="8" w:space="0" w:color="auto"/>
            </w:tcBorders>
            <w:shd w:val="clear" w:color="000000" w:fill="D6DCE4"/>
            <w:vAlign w:val="center"/>
            <w:hideMark/>
          </w:tcPr>
          <w:p w14:paraId="5F67AE36" w14:textId="77777777" w:rsidR="005E5F3E" w:rsidRPr="00F905DF" w:rsidRDefault="005E5F3E" w:rsidP="005E5F3E">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MONTO</w:t>
            </w:r>
          </w:p>
        </w:tc>
      </w:tr>
      <w:tr w:rsidR="005E5F3E" w:rsidRPr="00F905DF" w14:paraId="622EEEB3" w14:textId="77777777" w:rsidTr="005E5F3E">
        <w:trPr>
          <w:trHeight w:val="290"/>
        </w:trPr>
        <w:tc>
          <w:tcPr>
            <w:tcW w:w="2300" w:type="dxa"/>
            <w:tcBorders>
              <w:top w:val="nil"/>
              <w:left w:val="single" w:sz="8" w:space="0" w:color="auto"/>
              <w:bottom w:val="nil"/>
              <w:right w:val="single" w:sz="8" w:space="0" w:color="auto"/>
            </w:tcBorders>
            <w:shd w:val="clear" w:color="000000" w:fill="FFFFFF"/>
            <w:noWrap/>
            <w:vAlign w:val="center"/>
            <w:hideMark/>
          </w:tcPr>
          <w:p w14:paraId="56AA9F27" w14:textId="77777777" w:rsidR="005E5F3E" w:rsidRPr="00F905DF" w:rsidRDefault="005E5F3E" w:rsidP="005E5F3E">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1.0.0.0.00.00.0.0.000</w:t>
            </w:r>
          </w:p>
        </w:tc>
        <w:tc>
          <w:tcPr>
            <w:tcW w:w="4300" w:type="dxa"/>
            <w:tcBorders>
              <w:top w:val="nil"/>
              <w:left w:val="nil"/>
              <w:bottom w:val="nil"/>
              <w:right w:val="single" w:sz="8" w:space="0" w:color="auto"/>
            </w:tcBorders>
            <w:shd w:val="clear" w:color="000000" w:fill="FFFFFF"/>
            <w:vAlign w:val="center"/>
            <w:hideMark/>
          </w:tcPr>
          <w:p w14:paraId="6AA88497" w14:textId="77777777" w:rsidR="005E5F3E" w:rsidRPr="00F905DF" w:rsidRDefault="005E5F3E" w:rsidP="005E5F3E">
            <w:pPr>
              <w:spacing w:line="240" w:lineRule="auto"/>
              <w:jc w:val="lef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 xml:space="preserve"> Ingresos Corrientes</w:t>
            </w:r>
          </w:p>
        </w:tc>
        <w:tc>
          <w:tcPr>
            <w:tcW w:w="1880" w:type="dxa"/>
            <w:tcBorders>
              <w:top w:val="nil"/>
              <w:left w:val="nil"/>
              <w:bottom w:val="nil"/>
              <w:right w:val="single" w:sz="8" w:space="0" w:color="auto"/>
            </w:tcBorders>
            <w:shd w:val="clear" w:color="000000" w:fill="FFFFFF"/>
            <w:vAlign w:val="center"/>
            <w:hideMark/>
          </w:tcPr>
          <w:p w14:paraId="5DF3847F" w14:textId="77777777" w:rsidR="005E5F3E" w:rsidRPr="00F905DF" w:rsidRDefault="009A2A61" w:rsidP="005E5F3E">
            <w:pPr>
              <w:spacing w:line="240" w:lineRule="auto"/>
              <w:jc w:val="righ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4 183 828 217</w:t>
            </w:r>
          </w:p>
        </w:tc>
      </w:tr>
      <w:tr w:rsidR="005E5F3E" w:rsidRPr="00F905DF" w14:paraId="583E3591" w14:textId="77777777" w:rsidTr="005E5F3E">
        <w:trPr>
          <w:trHeight w:val="290"/>
        </w:trPr>
        <w:tc>
          <w:tcPr>
            <w:tcW w:w="2300" w:type="dxa"/>
            <w:tcBorders>
              <w:top w:val="nil"/>
              <w:left w:val="single" w:sz="8" w:space="0" w:color="auto"/>
              <w:bottom w:val="nil"/>
              <w:right w:val="single" w:sz="8" w:space="0" w:color="auto"/>
            </w:tcBorders>
            <w:shd w:val="clear" w:color="000000" w:fill="FFFFFF"/>
            <w:noWrap/>
            <w:vAlign w:val="center"/>
            <w:hideMark/>
          </w:tcPr>
          <w:p w14:paraId="3D883ED1" w14:textId="77777777" w:rsidR="005E5F3E" w:rsidRPr="00F905DF" w:rsidRDefault="005E5F3E" w:rsidP="005E5F3E">
            <w:pPr>
              <w:spacing w:line="240" w:lineRule="auto"/>
              <w:jc w:val="center"/>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1.4.0.0.00.00.0.0.000</w:t>
            </w:r>
          </w:p>
        </w:tc>
        <w:tc>
          <w:tcPr>
            <w:tcW w:w="4300" w:type="dxa"/>
            <w:tcBorders>
              <w:top w:val="nil"/>
              <w:left w:val="nil"/>
              <w:bottom w:val="nil"/>
              <w:right w:val="single" w:sz="8" w:space="0" w:color="auto"/>
            </w:tcBorders>
            <w:shd w:val="clear" w:color="000000" w:fill="FFFFFF"/>
            <w:vAlign w:val="center"/>
            <w:hideMark/>
          </w:tcPr>
          <w:p w14:paraId="2EDEA015" w14:textId="77777777" w:rsidR="005E5F3E" w:rsidRPr="00F905DF" w:rsidRDefault="005E5F3E" w:rsidP="005E5F3E">
            <w:pPr>
              <w:spacing w:line="240" w:lineRule="auto"/>
              <w:jc w:val="left"/>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 xml:space="preserve"> Transferencias Corrientes</w:t>
            </w:r>
          </w:p>
        </w:tc>
        <w:tc>
          <w:tcPr>
            <w:tcW w:w="1880" w:type="dxa"/>
            <w:tcBorders>
              <w:top w:val="nil"/>
              <w:left w:val="nil"/>
              <w:bottom w:val="nil"/>
              <w:right w:val="single" w:sz="8" w:space="0" w:color="auto"/>
            </w:tcBorders>
            <w:shd w:val="clear" w:color="000000" w:fill="FFFFFF"/>
            <w:vAlign w:val="center"/>
            <w:hideMark/>
          </w:tcPr>
          <w:p w14:paraId="2DB01C66" w14:textId="77777777" w:rsidR="005E5F3E" w:rsidRPr="00F905DF" w:rsidRDefault="009A2A61" w:rsidP="005E5F3E">
            <w:pPr>
              <w:spacing w:line="240" w:lineRule="auto"/>
              <w:jc w:val="right"/>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4 183 828 217</w:t>
            </w:r>
          </w:p>
        </w:tc>
      </w:tr>
      <w:tr w:rsidR="005E5F3E" w:rsidRPr="00F905DF" w14:paraId="43B47FEF" w14:textId="77777777" w:rsidTr="005E5F3E">
        <w:trPr>
          <w:trHeight w:val="580"/>
        </w:trPr>
        <w:tc>
          <w:tcPr>
            <w:tcW w:w="2300" w:type="dxa"/>
            <w:tcBorders>
              <w:top w:val="nil"/>
              <w:left w:val="single" w:sz="8" w:space="0" w:color="auto"/>
              <w:bottom w:val="nil"/>
              <w:right w:val="single" w:sz="8" w:space="0" w:color="auto"/>
            </w:tcBorders>
            <w:shd w:val="clear" w:color="000000" w:fill="FFFFFF"/>
            <w:noWrap/>
            <w:vAlign w:val="center"/>
            <w:hideMark/>
          </w:tcPr>
          <w:p w14:paraId="6599E493" w14:textId="77777777" w:rsidR="005E5F3E" w:rsidRPr="00F905DF" w:rsidRDefault="005E5F3E" w:rsidP="005E5F3E">
            <w:pPr>
              <w:spacing w:line="240" w:lineRule="auto"/>
              <w:jc w:val="center"/>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1.4.1.0.00.00.0.0.000</w:t>
            </w:r>
          </w:p>
        </w:tc>
        <w:tc>
          <w:tcPr>
            <w:tcW w:w="4300" w:type="dxa"/>
            <w:tcBorders>
              <w:top w:val="nil"/>
              <w:left w:val="nil"/>
              <w:bottom w:val="nil"/>
              <w:right w:val="single" w:sz="8" w:space="0" w:color="auto"/>
            </w:tcBorders>
            <w:shd w:val="clear" w:color="000000" w:fill="FFFFFF"/>
            <w:vAlign w:val="center"/>
            <w:hideMark/>
          </w:tcPr>
          <w:p w14:paraId="5BE2C0A1" w14:textId="77777777" w:rsidR="005E5F3E" w:rsidRPr="00F905DF" w:rsidRDefault="005E5F3E" w:rsidP="005E5F3E">
            <w:pPr>
              <w:spacing w:line="240" w:lineRule="auto"/>
              <w:jc w:val="left"/>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Transferencias corrientes del Sector Público</w:t>
            </w:r>
          </w:p>
        </w:tc>
        <w:tc>
          <w:tcPr>
            <w:tcW w:w="1880" w:type="dxa"/>
            <w:tcBorders>
              <w:top w:val="nil"/>
              <w:left w:val="nil"/>
              <w:bottom w:val="nil"/>
              <w:right w:val="single" w:sz="8" w:space="0" w:color="auto"/>
            </w:tcBorders>
            <w:shd w:val="clear" w:color="000000" w:fill="FFFFFF"/>
            <w:vAlign w:val="center"/>
            <w:hideMark/>
          </w:tcPr>
          <w:p w14:paraId="2504C98A" w14:textId="77777777" w:rsidR="005E5F3E" w:rsidRPr="00F905DF" w:rsidRDefault="009A2A61" w:rsidP="005E5F3E">
            <w:pPr>
              <w:spacing w:line="240" w:lineRule="auto"/>
              <w:jc w:val="right"/>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4 183 828 217</w:t>
            </w:r>
          </w:p>
        </w:tc>
      </w:tr>
      <w:tr w:rsidR="005E5F3E" w:rsidRPr="00F905DF" w14:paraId="7DC412A5" w14:textId="77777777" w:rsidTr="005E5F3E">
        <w:trPr>
          <w:trHeight w:val="870"/>
        </w:trPr>
        <w:tc>
          <w:tcPr>
            <w:tcW w:w="230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9CD4A1" w14:textId="77777777" w:rsidR="005E5F3E" w:rsidRPr="00F905DF" w:rsidRDefault="005E5F3E" w:rsidP="005E5F3E">
            <w:pPr>
              <w:spacing w:line="240" w:lineRule="auto"/>
              <w:jc w:val="center"/>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1.4.1.6.00.00.0.0.000</w:t>
            </w:r>
          </w:p>
        </w:tc>
        <w:tc>
          <w:tcPr>
            <w:tcW w:w="4300" w:type="dxa"/>
            <w:tcBorders>
              <w:top w:val="nil"/>
              <w:left w:val="nil"/>
              <w:bottom w:val="nil"/>
              <w:right w:val="single" w:sz="8" w:space="0" w:color="auto"/>
            </w:tcBorders>
            <w:shd w:val="clear" w:color="000000" w:fill="FFFFFF"/>
            <w:vAlign w:val="center"/>
            <w:hideMark/>
          </w:tcPr>
          <w:p w14:paraId="61961867" w14:textId="77777777" w:rsidR="005E5F3E" w:rsidRPr="00F905DF" w:rsidRDefault="005E5F3E" w:rsidP="005E5F3E">
            <w:pPr>
              <w:spacing w:line="240" w:lineRule="auto"/>
              <w:jc w:val="left"/>
              <w:rPr>
                <w:rFonts w:ascii="Calibri Light" w:hAnsi="Calibri Light" w:cs="Calibri Light"/>
                <w:color w:val="000000"/>
                <w:szCs w:val="22"/>
                <w:lang w:val="es-CR" w:eastAsia="es-CR"/>
              </w:rPr>
            </w:pPr>
            <w:r w:rsidRPr="0090112E">
              <w:rPr>
                <w:rFonts w:ascii="Calibri Light" w:hAnsi="Calibri Light" w:cs="Calibri Light"/>
                <w:color w:val="000000"/>
                <w:szCs w:val="22"/>
                <w:lang w:val="es-CR" w:eastAsia="es-CR"/>
              </w:rPr>
              <w:t>Aporte del Banco Central de Costa Rica, sobre el 100% del presupuesto, según artículo 174, Ley 7732</w:t>
            </w:r>
          </w:p>
        </w:tc>
        <w:tc>
          <w:tcPr>
            <w:tcW w:w="1880" w:type="dxa"/>
            <w:vMerge w:val="restart"/>
            <w:tcBorders>
              <w:top w:val="nil"/>
              <w:left w:val="single" w:sz="8" w:space="0" w:color="auto"/>
              <w:bottom w:val="nil"/>
              <w:right w:val="single" w:sz="8" w:space="0" w:color="auto"/>
            </w:tcBorders>
            <w:shd w:val="clear" w:color="000000" w:fill="FFFFFF"/>
            <w:vAlign w:val="center"/>
            <w:hideMark/>
          </w:tcPr>
          <w:p w14:paraId="56330142" w14:textId="77777777" w:rsidR="005E5F3E" w:rsidRPr="00F905DF" w:rsidRDefault="009A2A61" w:rsidP="005E5F3E">
            <w:pPr>
              <w:spacing w:line="240" w:lineRule="auto"/>
              <w:jc w:val="right"/>
              <w:rPr>
                <w:rFonts w:ascii="Calibri Light" w:hAnsi="Calibri Light" w:cs="Calibri Light"/>
                <w:color w:val="000000"/>
                <w:szCs w:val="22"/>
                <w:lang w:val="es-CR" w:eastAsia="es-CR"/>
              </w:rPr>
            </w:pPr>
            <w:r w:rsidRPr="00F905DF">
              <w:rPr>
                <w:rFonts w:ascii="Calibri Light" w:hAnsi="Calibri Light" w:cs="Calibri Light"/>
                <w:color w:val="000000"/>
                <w:szCs w:val="22"/>
                <w:lang w:val="es-CR" w:eastAsia="es-CR"/>
              </w:rPr>
              <w:t>4 183 828 217</w:t>
            </w:r>
          </w:p>
        </w:tc>
      </w:tr>
      <w:tr w:rsidR="005E5F3E" w:rsidRPr="00F905DF" w14:paraId="2AA30100" w14:textId="77777777" w:rsidTr="005E5F3E">
        <w:trPr>
          <w:trHeight w:val="300"/>
        </w:trPr>
        <w:tc>
          <w:tcPr>
            <w:tcW w:w="2300" w:type="dxa"/>
            <w:vMerge/>
            <w:tcBorders>
              <w:top w:val="nil"/>
              <w:left w:val="single" w:sz="8" w:space="0" w:color="auto"/>
              <w:bottom w:val="single" w:sz="4" w:space="0" w:color="auto"/>
              <w:right w:val="single" w:sz="8" w:space="0" w:color="auto"/>
            </w:tcBorders>
            <w:vAlign w:val="center"/>
            <w:hideMark/>
          </w:tcPr>
          <w:p w14:paraId="660C43B1" w14:textId="77777777" w:rsidR="005E5F3E" w:rsidRPr="00F905DF" w:rsidRDefault="005E5F3E" w:rsidP="005E5F3E">
            <w:pPr>
              <w:spacing w:line="240" w:lineRule="auto"/>
              <w:jc w:val="left"/>
              <w:rPr>
                <w:rFonts w:ascii="Calibri Light" w:hAnsi="Calibri Light" w:cs="Calibri Light"/>
                <w:color w:val="000000"/>
                <w:szCs w:val="22"/>
                <w:lang w:val="es-CR" w:eastAsia="es-CR"/>
              </w:rPr>
            </w:pPr>
          </w:p>
        </w:tc>
        <w:tc>
          <w:tcPr>
            <w:tcW w:w="4300" w:type="dxa"/>
            <w:tcBorders>
              <w:top w:val="nil"/>
              <w:left w:val="nil"/>
              <w:bottom w:val="single" w:sz="4" w:space="0" w:color="auto"/>
              <w:right w:val="single" w:sz="8" w:space="0" w:color="auto"/>
            </w:tcBorders>
            <w:shd w:val="clear" w:color="000000" w:fill="FFFFFF"/>
            <w:vAlign w:val="center"/>
            <w:hideMark/>
          </w:tcPr>
          <w:p w14:paraId="7F8DD1F6" w14:textId="77777777" w:rsidR="005E5F3E" w:rsidRPr="00F905DF" w:rsidRDefault="005E5F3E" w:rsidP="005E5F3E">
            <w:pPr>
              <w:spacing w:line="240" w:lineRule="auto"/>
              <w:jc w:val="left"/>
              <w:rPr>
                <w:rFonts w:ascii="Calibri Light" w:hAnsi="Calibri Light" w:cs="Calibri Light"/>
                <w:i/>
                <w:iCs/>
                <w:color w:val="000000"/>
                <w:szCs w:val="22"/>
                <w:lang w:val="es-CR" w:eastAsia="es-CR"/>
              </w:rPr>
            </w:pPr>
            <w:r w:rsidRPr="00F905DF">
              <w:rPr>
                <w:rFonts w:ascii="Calibri Light" w:hAnsi="Calibri Light" w:cs="Calibri Light"/>
                <w:i/>
                <w:iCs/>
                <w:color w:val="000000"/>
                <w:szCs w:val="22"/>
                <w:lang w:val="es-CR" w:eastAsia="es-CR"/>
              </w:rPr>
              <w:t>Superintendencias de Pensiones (SUPEN)</w:t>
            </w:r>
          </w:p>
        </w:tc>
        <w:tc>
          <w:tcPr>
            <w:tcW w:w="1880" w:type="dxa"/>
            <w:vMerge/>
            <w:tcBorders>
              <w:top w:val="nil"/>
              <w:left w:val="single" w:sz="8" w:space="0" w:color="auto"/>
              <w:bottom w:val="single" w:sz="4" w:space="0" w:color="auto"/>
              <w:right w:val="single" w:sz="8" w:space="0" w:color="auto"/>
            </w:tcBorders>
            <w:vAlign w:val="center"/>
            <w:hideMark/>
          </w:tcPr>
          <w:p w14:paraId="7EBCC373" w14:textId="77777777" w:rsidR="005E5F3E" w:rsidRPr="00F905DF" w:rsidRDefault="005E5F3E" w:rsidP="005E5F3E">
            <w:pPr>
              <w:spacing w:line="240" w:lineRule="auto"/>
              <w:jc w:val="left"/>
              <w:rPr>
                <w:rFonts w:ascii="Calibri Light" w:hAnsi="Calibri Light" w:cs="Calibri Light"/>
                <w:color w:val="000000"/>
                <w:szCs w:val="22"/>
                <w:lang w:val="es-CR" w:eastAsia="es-CR"/>
              </w:rPr>
            </w:pPr>
          </w:p>
        </w:tc>
      </w:tr>
      <w:tr w:rsidR="005E5F3E" w:rsidRPr="00F905DF" w14:paraId="3D7C3243" w14:textId="77777777" w:rsidTr="005E5F3E">
        <w:trPr>
          <w:trHeight w:val="320"/>
        </w:trPr>
        <w:tc>
          <w:tcPr>
            <w:tcW w:w="2300" w:type="dxa"/>
            <w:tcBorders>
              <w:top w:val="single" w:sz="4" w:space="0" w:color="auto"/>
              <w:left w:val="single" w:sz="8" w:space="0" w:color="auto"/>
              <w:bottom w:val="single" w:sz="8" w:space="0" w:color="auto"/>
              <w:right w:val="single" w:sz="8" w:space="0" w:color="auto"/>
            </w:tcBorders>
            <w:shd w:val="clear" w:color="000000" w:fill="D9D9D9"/>
            <w:noWrap/>
            <w:vAlign w:val="center"/>
            <w:hideMark/>
          </w:tcPr>
          <w:p w14:paraId="4A6A17F8" w14:textId="77777777" w:rsidR="005E5F3E" w:rsidRPr="00F905DF" w:rsidRDefault="005E5F3E" w:rsidP="005E5F3E">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 </w:t>
            </w:r>
          </w:p>
        </w:tc>
        <w:tc>
          <w:tcPr>
            <w:tcW w:w="4300" w:type="dxa"/>
            <w:tcBorders>
              <w:top w:val="single" w:sz="4" w:space="0" w:color="auto"/>
              <w:left w:val="nil"/>
              <w:bottom w:val="single" w:sz="8" w:space="0" w:color="auto"/>
              <w:right w:val="single" w:sz="8" w:space="0" w:color="auto"/>
            </w:tcBorders>
            <w:shd w:val="clear" w:color="000000" w:fill="D9D9D9"/>
            <w:noWrap/>
            <w:vAlign w:val="center"/>
            <w:hideMark/>
          </w:tcPr>
          <w:p w14:paraId="63265D0F" w14:textId="77777777" w:rsidR="005E5F3E" w:rsidRPr="00F905DF" w:rsidRDefault="005E5F3E" w:rsidP="005E5F3E">
            <w:pPr>
              <w:spacing w:line="240" w:lineRule="auto"/>
              <w:jc w:val="center"/>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TOTAL INGRESOS</w:t>
            </w:r>
          </w:p>
        </w:tc>
        <w:tc>
          <w:tcPr>
            <w:tcW w:w="1880" w:type="dxa"/>
            <w:tcBorders>
              <w:top w:val="single" w:sz="4" w:space="0" w:color="auto"/>
              <w:left w:val="nil"/>
              <w:bottom w:val="single" w:sz="8" w:space="0" w:color="auto"/>
              <w:right w:val="single" w:sz="8" w:space="0" w:color="auto"/>
            </w:tcBorders>
            <w:shd w:val="clear" w:color="000000" w:fill="D9D9D9"/>
            <w:vAlign w:val="center"/>
            <w:hideMark/>
          </w:tcPr>
          <w:p w14:paraId="51CCEBBA" w14:textId="77777777" w:rsidR="005E5F3E" w:rsidRPr="00F905DF" w:rsidRDefault="009A2A61" w:rsidP="005E5F3E">
            <w:pPr>
              <w:spacing w:line="240" w:lineRule="auto"/>
              <w:jc w:val="right"/>
              <w:rPr>
                <w:rFonts w:ascii="Calibri Light" w:hAnsi="Calibri Light" w:cs="Calibri Light"/>
                <w:b/>
                <w:bCs/>
                <w:color w:val="000000"/>
                <w:szCs w:val="22"/>
                <w:lang w:val="es-CR" w:eastAsia="es-CR"/>
              </w:rPr>
            </w:pPr>
            <w:r w:rsidRPr="00F905DF">
              <w:rPr>
                <w:rFonts w:ascii="Calibri Light" w:hAnsi="Calibri Light" w:cs="Calibri Light"/>
                <w:b/>
                <w:bCs/>
                <w:color w:val="000000"/>
                <w:szCs w:val="22"/>
                <w:lang w:val="es-CR" w:eastAsia="es-CR"/>
              </w:rPr>
              <w:t>4 183 828 217</w:t>
            </w:r>
          </w:p>
        </w:tc>
      </w:tr>
    </w:tbl>
    <w:p w14:paraId="60A0F933" w14:textId="77777777" w:rsidR="00BF186F" w:rsidRPr="00F905DF" w:rsidRDefault="00BF186F" w:rsidP="00652016">
      <w:pPr>
        <w:spacing w:line="240" w:lineRule="auto"/>
        <w:rPr>
          <w:rFonts w:asciiTheme="minorHAnsi" w:hAnsiTheme="minorHAnsi" w:cstheme="minorHAnsi"/>
          <w:sz w:val="20"/>
          <w:lang w:val="es-CR"/>
        </w:rPr>
      </w:pPr>
    </w:p>
    <w:p w14:paraId="1A84F099" w14:textId="77777777" w:rsidR="005E5F3E" w:rsidRPr="00F905DF" w:rsidRDefault="005E5F3E">
      <w:pPr>
        <w:spacing w:line="240" w:lineRule="auto"/>
        <w:jc w:val="left"/>
        <w:rPr>
          <w:rFonts w:asciiTheme="minorHAnsi" w:hAnsiTheme="minorHAnsi" w:cstheme="minorHAnsi"/>
          <w:sz w:val="20"/>
          <w:lang w:val="es-CR"/>
        </w:rPr>
      </w:pPr>
      <w:r w:rsidRPr="00F905DF">
        <w:rPr>
          <w:rFonts w:asciiTheme="minorHAnsi" w:hAnsiTheme="minorHAnsi" w:cstheme="minorHAnsi"/>
          <w:sz w:val="20"/>
          <w:lang w:val="es-CR"/>
        </w:rPr>
        <w:br w:type="page"/>
      </w:r>
    </w:p>
    <w:p w14:paraId="790ED39A" w14:textId="77777777" w:rsidR="00843B0B" w:rsidRPr="00F905DF" w:rsidRDefault="00843B0B" w:rsidP="00225437">
      <w:pPr>
        <w:rPr>
          <w:rFonts w:asciiTheme="minorHAnsi" w:hAnsiTheme="minorHAnsi" w:cstheme="minorHAnsi"/>
          <w:lang w:val="es-CR"/>
        </w:rPr>
      </w:pPr>
    </w:p>
    <w:p w14:paraId="48D8B9B9" w14:textId="77777777" w:rsidR="008E5C2B" w:rsidRPr="00F905DF" w:rsidRDefault="004F00DD" w:rsidP="008E02F2">
      <w:pPr>
        <w:pStyle w:val="Ttulo3"/>
        <w:rPr>
          <w:b/>
        </w:rPr>
      </w:pPr>
      <w:bookmarkStart w:id="36" w:name="_Toc125270235"/>
      <w:r w:rsidRPr="00F905DF">
        <w:t>C</w:t>
      </w:r>
      <w:r w:rsidR="008E5C2B" w:rsidRPr="00F905DF">
        <w:t>uenta</w:t>
      </w:r>
      <w:r w:rsidRPr="00F905DF">
        <w:t>s</w:t>
      </w:r>
      <w:r w:rsidR="008E5C2B" w:rsidRPr="00F905DF">
        <w:t xml:space="preserve"> presupuestaria</w:t>
      </w:r>
      <w:r w:rsidRPr="00F905DF">
        <w:t>s</w:t>
      </w:r>
      <w:r w:rsidR="008E5C2B" w:rsidRPr="00F905DF">
        <w:t xml:space="preserve"> de egresos</w:t>
      </w:r>
      <w:bookmarkEnd w:id="36"/>
    </w:p>
    <w:p w14:paraId="3D59D4EF" w14:textId="77777777" w:rsidR="008E5C2B" w:rsidRPr="00F905DF" w:rsidRDefault="008E5C2B" w:rsidP="00225437">
      <w:pPr>
        <w:rPr>
          <w:rFonts w:asciiTheme="minorHAnsi" w:hAnsiTheme="minorHAnsi" w:cstheme="minorHAnsi"/>
          <w:lang w:val="es-CR"/>
        </w:rPr>
      </w:pPr>
    </w:p>
    <w:p w14:paraId="3A4AAFCA" w14:textId="77777777" w:rsidR="004A3A2E" w:rsidRPr="00F905DF" w:rsidRDefault="004A3A2E" w:rsidP="004A3A2E">
      <w:pPr>
        <w:ind w:right="51"/>
        <w:rPr>
          <w:rFonts w:asciiTheme="minorHAnsi" w:hAnsiTheme="minorHAnsi" w:cstheme="minorHAnsi"/>
          <w:sz w:val="24"/>
          <w:szCs w:val="24"/>
          <w:lang w:val="es-CR"/>
        </w:rPr>
      </w:pPr>
      <w:bookmarkStart w:id="37" w:name="_Toc70497974"/>
      <w:bookmarkStart w:id="38" w:name="_Toc131912454"/>
      <w:bookmarkStart w:id="39" w:name="_Toc163371959"/>
      <w:bookmarkStart w:id="40" w:name="_Toc195505392"/>
      <w:bookmarkStart w:id="41" w:name="_Toc226364825"/>
      <w:bookmarkStart w:id="42" w:name="_Toc273448679"/>
      <w:r w:rsidRPr="00F905DF">
        <w:rPr>
          <w:rFonts w:asciiTheme="minorHAnsi" w:hAnsiTheme="minorHAnsi" w:cstheme="minorHAnsi"/>
          <w:sz w:val="24"/>
          <w:szCs w:val="24"/>
          <w:lang w:val="es-CR"/>
        </w:rPr>
        <w:t xml:space="preserve">El </w:t>
      </w:r>
      <w:r w:rsidR="00C31337" w:rsidRPr="00F905DF">
        <w:rPr>
          <w:rFonts w:asciiTheme="minorHAnsi" w:hAnsiTheme="minorHAnsi" w:cstheme="minorHAnsi"/>
          <w:sz w:val="24"/>
          <w:szCs w:val="24"/>
          <w:lang w:val="es-CR"/>
        </w:rPr>
        <w:t xml:space="preserve">presupuesto de </w:t>
      </w:r>
      <w:r w:rsidR="007A19D8" w:rsidRPr="00F905DF">
        <w:rPr>
          <w:rFonts w:asciiTheme="minorHAnsi" w:hAnsiTheme="minorHAnsi" w:cstheme="minorHAnsi"/>
          <w:sz w:val="24"/>
          <w:szCs w:val="24"/>
          <w:lang w:val="es-CR"/>
        </w:rPr>
        <w:t xml:space="preserve">egresos se detalla en el </w:t>
      </w:r>
      <w:r w:rsidRPr="00F905DF">
        <w:rPr>
          <w:rFonts w:asciiTheme="minorHAnsi" w:hAnsiTheme="minorHAnsi" w:cstheme="minorHAnsi"/>
          <w:sz w:val="24"/>
          <w:szCs w:val="24"/>
          <w:lang w:val="es-CR"/>
        </w:rPr>
        <w:t xml:space="preserve">siguiente cuadro resumen a nivel de cuenta mayor. </w:t>
      </w:r>
    </w:p>
    <w:p w14:paraId="5E469F7D" w14:textId="77777777" w:rsidR="004A3A2E" w:rsidRPr="00F905DF" w:rsidRDefault="004A3A2E" w:rsidP="004A3A2E">
      <w:pPr>
        <w:ind w:right="51"/>
        <w:rPr>
          <w:rFonts w:asciiTheme="minorHAnsi" w:hAnsiTheme="minorHAnsi" w:cstheme="minorHAnsi"/>
          <w:sz w:val="24"/>
          <w:szCs w:val="24"/>
          <w:lang w:val="es-CR"/>
        </w:rPr>
      </w:pPr>
    </w:p>
    <w:p w14:paraId="566166B6" w14:textId="77777777" w:rsidR="004A3A2E" w:rsidRPr="00F905DF" w:rsidRDefault="004A3A2E" w:rsidP="008E02F2">
      <w:pPr>
        <w:pStyle w:val="Ttulo3"/>
      </w:pPr>
      <w:bookmarkStart w:id="43" w:name="_Toc125270236"/>
      <w:r w:rsidRPr="00F905DF">
        <w:rPr>
          <w:b/>
          <w:bCs/>
        </w:rPr>
        <w:t>Cuadro 4</w:t>
      </w:r>
      <w:r w:rsidRPr="00F905DF">
        <w:t>: Presupuesto de egresos ejecutado</w:t>
      </w:r>
      <w:bookmarkEnd w:id="43"/>
      <w:r w:rsidRPr="00F905DF">
        <w:t xml:space="preserve"> </w:t>
      </w:r>
    </w:p>
    <w:tbl>
      <w:tblPr>
        <w:tblW w:w="8789" w:type="dxa"/>
        <w:tblCellMar>
          <w:left w:w="70" w:type="dxa"/>
          <w:right w:w="70" w:type="dxa"/>
        </w:tblCellMar>
        <w:tblLook w:val="04A0" w:firstRow="1" w:lastRow="0" w:firstColumn="1" w:lastColumn="0" w:noHBand="0" w:noVBand="1"/>
      </w:tblPr>
      <w:tblGrid>
        <w:gridCol w:w="916"/>
        <w:gridCol w:w="2770"/>
        <w:gridCol w:w="1843"/>
        <w:gridCol w:w="1842"/>
        <w:gridCol w:w="1418"/>
      </w:tblGrid>
      <w:tr w:rsidR="004A3A2E" w:rsidRPr="00F905DF" w14:paraId="5D8624C9" w14:textId="77777777" w:rsidTr="00FD3BA0">
        <w:trPr>
          <w:trHeight w:val="615"/>
        </w:trPr>
        <w:tc>
          <w:tcPr>
            <w:tcW w:w="916" w:type="dxa"/>
            <w:tcBorders>
              <w:top w:val="single" w:sz="8" w:space="0" w:color="2F75B5"/>
              <w:left w:val="nil"/>
              <w:bottom w:val="single" w:sz="8" w:space="0" w:color="2F75B5"/>
              <w:right w:val="nil"/>
            </w:tcBorders>
            <w:shd w:val="clear" w:color="000000" w:fill="D6DCE4"/>
            <w:noWrap/>
            <w:vAlign w:val="center"/>
            <w:hideMark/>
          </w:tcPr>
          <w:p w14:paraId="71AE27F6" w14:textId="77777777" w:rsidR="004A3A2E" w:rsidRPr="00F905DF" w:rsidRDefault="004A3A2E" w:rsidP="00FD3BA0">
            <w:pPr>
              <w:spacing w:line="240" w:lineRule="auto"/>
              <w:jc w:val="left"/>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Código</w:t>
            </w:r>
          </w:p>
        </w:tc>
        <w:tc>
          <w:tcPr>
            <w:tcW w:w="2770" w:type="dxa"/>
            <w:tcBorders>
              <w:top w:val="single" w:sz="8" w:space="0" w:color="2F75B5"/>
              <w:left w:val="nil"/>
              <w:bottom w:val="single" w:sz="8" w:space="0" w:color="2F75B5"/>
              <w:right w:val="nil"/>
            </w:tcBorders>
            <w:shd w:val="clear" w:color="000000" w:fill="D6DCE4"/>
            <w:noWrap/>
            <w:vAlign w:val="center"/>
            <w:hideMark/>
          </w:tcPr>
          <w:p w14:paraId="413FEC06" w14:textId="77777777" w:rsidR="004A3A2E" w:rsidRPr="00F905DF" w:rsidRDefault="004A3A2E" w:rsidP="00FD3BA0">
            <w:pPr>
              <w:spacing w:line="240" w:lineRule="auto"/>
              <w:jc w:val="center"/>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Partida Presupuestaria</w:t>
            </w:r>
          </w:p>
        </w:tc>
        <w:tc>
          <w:tcPr>
            <w:tcW w:w="1843" w:type="dxa"/>
            <w:tcBorders>
              <w:top w:val="single" w:sz="8" w:space="0" w:color="2F75B5"/>
              <w:left w:val="nil"/>
              <w:bottom w:val="single" w:sz="8" w:space="0" w:color="2F75B5"/>
              <w:right w:val="nil"/>
            </w:tcBorders>
            <w:shd w:val="clear" w:color="000000" w:fill="D6DCE4"/>
            <w:noWrap/>
            <w:vAlign w:val="center"/>
            <w:hideMark/>
          </w:tcPr>
          <w:p w14:paraId="4C4E6C22" w14:textId="77777777" w:rsidR="004A3A2E" w:rsidRPr="00F905DF" w:rsidRDefault="004A3A2E" w:rsidP="00FD3BA0">
            <w:pPr>
              <w:spacing w:line="240" w:lineRule="auto"/>
              <w:jc w:val="center"/>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Presupuesto</w:t>
            </w:r>
          </w:p>
        </w:tc>
        <w:tc>
          <w:tcPr>
            <w:tcW w:w="1842" w:type="dxa"/>
            <w:tcBorders>
              <w:top w:val="single" w:sz="8" w:space="0" w:color="2F75B5"/>
              <w:left w:val="nil"/>
              <w:bottom w:val="single" w:sz="8" w:space="0" w:color="2F75B5"/>
              <w:right w:val="nil"/>
            </w:tcBorders>
            <w:shd w:val="clear" w:color="000000" w:fill="D6DCE4"/>
            <w:noWrap/>
            <w:vAlign w:val="center"/>
            <w:hideMark/>
          </w:tcPr>
          <w:p w14:paraId="779738E7" w14:textId="77777777" w:rsidR="004A3A2E" w:rsidRPr="00F905DF" w:rsidRDefault="004A3A2E" w:rsidP="00FD3BA0">
            <w:pPr>
              <w:spacing w:line="240" w:lineRule="auto"/>
              <w:jc w:val="center"/>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Gasto</w:t>
            </w:r>
          </w:p>
        </w:tc>
        <w:tc>
          <w:tcPr>
            <w:tcW w:w="1418" w:type="dxa"/>
            <w:tcBorders>
              <w:top w:val="single" w:sz="8" w:space="0" w:color="2F75B5"/>
              <w:left w:val="nil"/>
              <w:bottom w:val="single" w:sz="8" w:space="0" w:color="2F75B5"/>
              <w:right w:val="nil"/>
            </w:tcBorders>
            <w:shd w:val="clear" w:color="000000" w:fill="D6DCE4"/>
            <w:noWrap/>
            <w:vAlign w:val="center"/>
            <w:hideMark/>
          </w:tcPr>
          <w:p w14:paraId="7F6EECFA" w14:textId="77777777" w:rsidR="004A3A2E" w:rsidRPr="00F905DF" w:rsidRDefault="004A3A2E" w:rsidP="00FD3BA0">
            <w:pPr>
              <w:spacing w:line="240" w:lineRule="auto"/>
              <w:jc w:val="center"/>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Porcentaje</w:t>
            </w:r>
          </w:p>
        </w:tc>
      </w:tr>
      <w:tr w:rsidR="00E049F2" w:rsidRPr="00F905DF" w14:paraId="10808965" w14:textId="77777777" w:rsidTr="00E049F2">
        <w:trPr>
          <w:trHeight w:val="450"/>
        </w:trPr>
        <w:tc>
          <w:tcPr>
            <w:tcW w:w="916" w:type="dxa"/>
            <w:tcBorders>
              <w:top w:val="single" w:sz="8" w:space="0" w:color="2F75B5"/>
              <w:left w:val="nil"/>
              <w:bottom w:val="single" w:sz="4" w:space="0" w:color="auto"/>
              <w:right w:val="single" w:sz="4" w:space="0" w:color="auto"/>
            </w:tcBorders>
            <w:shd w:val="clear" w:color="auto" w:fill="auto"/>
            <w:noWrap/>
            <w:vAlign w:val="center"/>
            <w:hideMark/>
          </w:tcPr>
          <w:p w14:paraId="7E3E177F"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0</w:t>
            </w:r>
          </w:p>
        </w:tc>
        <w:tc>
          <w:tcPr>
            <w:tcW w:w="2770"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2F18533B"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Remuneraciones</w:t>
            </w:r>
          </w:p>
        </w:tc>
        <w:tc>
          <w:tcPr>
            <w:tcW w:w="1843"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533DCE15"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3 127 192 404</w:t>
            </w:r>
          </w:p>
        </w:tc>
        <w:tc>
          <w:tcPr>
            <w:tcW w:w="1842" w:type="dxa"/>
            <w:tcBorders>
              <w:top w:val="single" w:sz="8" w:space="0" w:color="2F75B5"/>
              <w:left w:val="single" w:sz="4" w:space="0" w:color="auto"/>
              <w:bottom w:val="single" w:sz="4" w:space="0" w:color="auto"/>
              <w:right w:val="single" w:sz="4" w:space="0" w:color="auto"/>
            </w:tcBorders>
            <w:shd w:val="clear" w:color="auto" w:fill="auto"/>
            <w:noWrap/>
            <w:vAlign w:val="center"/>
            <w:hideMark/>
          </w:tcPr>
          <w:p w14:paraId="0517D8B2"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2 479 564 853</w:t>
            </w:r>
          </w:p>
        </w:tc>
        <w:tc>
          <w:tcPr>
            <w:tcW w:w="1418" w:type="dxa"/>
            <w:tcBorders>
              <w:top w:val="single" w:sz="8" w:space="0" w:color="2F75B5"/>
              <w:left w:val="single" w:sz="4" w:space="0" w:color="auto"/>
              <w:bottom w:val="single" w:sz="4" w:space="0" w:color="auto"/>
              <w:right w:val="nil"/>
            </w:tcBorders>
            <w:shd w:val="clear" w:color="auto" w:fill="auto"/>
            <w:noWrap/>
            <w:vAlign w:val="center"/>
            <w:hideMark/>
          </w:tcPr>
          <w:p w14:paraId="7EE0C8B3"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79%</w:t>
            </w:r>
          </w:p>
        </w:tc>
      </w:tr>
      <w:tr w:rsidR="00E049F2" w:rsidRPr="00F905DF" w14:paraId="1477DE34" w14:textId="77777777" w:rsidTr="00E049F2">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2E239FAA"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1</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10A89"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Servicios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F213"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2 058 517 019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A79B"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1 625 202 252</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2F66C3F2"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79%</w:t>
            </w:r>
          </w:p>
        </w:tc>
      </w:tr>
      <w:tr w:rsidR="00E049F2" w:rsidRPr="00F905DF" w14:paraId="5F45D09A" w14:textId="77777777" w:rsidTr="00E049F2">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559428B6"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2</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AB452"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Material y Suministros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47E56"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14 075 000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F8D32"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1 351 592</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24189CD8"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10%</w:t>
            </w:r>
          </w:p>
        </w:tc>
      </w:tr>
      <w:tr w:rsidR="00E049F2" w:rsidRPr="00F905DF" w14:paraId="61E01B56" w14:textId="77777777" w:rsidTr="00E049F2">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4607E63"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5</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D58A8"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Bienes Duraderos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F03D1"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217 724 780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23A26"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31 074 966</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405D99BF"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14%</w:t>
            </w:r>
          </w:p>
        </w:tc>
      </w:tr>
      <w:tr w:rsidR="00E049F2" w:rsidRPr="00F905DF" w14:paraId="059AA6AF" w14:textId="77777777" w:rsidTr="00E049F2">
        <w:trPr>
          <w:trHeight w:val="450"/>
        </w:trPr>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6D85A21C"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6</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8ED48"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Transferencias Corrientes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A637"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111 752 250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C7BA1"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46 634 554</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678F757A"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42%</w:t>
            </w:r>
          </w:p>
        </w:tc>
      </w:tr>
      <w:tr w:rsidR="00E049F2" w:rsidRPr="00F905DF" w14:paraId="659A8E95" w14:textId="77777777" w:rsidTr="00E049F2">
        <w:trPr>
          <w:trHeight w:val="450"/>
        </w:trPr>
        <w:tc>
          <w:tcPr>
            <w:tcW w:w="916" w:type="dxa"/>
            <w:tcBorders>
              <w:top w:val="single" w:sz="4" w:space="0" w:color="auto"/>
              <w:left w:val="nil"/>
              <w:bottom w:val="single" w:sz="8" w:space="0" w:color="2F75B5"/>
              <w:right w:val="single" w:sz="4" w:space="0" w:color="auto"/>
            </w:tcBorders>
            <w:shd w:val="clear" w:color="auto" w:fill="auto"/>
            <w:noWrap/>
            <w:vAlign w:val="center"/>
            <w:hideMark/>
          </w:tcPr>
          <w:p w14:paraId="18F9477E" w14:textId="77777777" w:rsidR="00E049F2" w:rsidRPr="00F905DF" w:rsidRDefault="00E049F2" w:rsidP="00E049F2">
            <w:pPr>
              <w:spacing w:line="240" w:lineRule="auto"/>
              <w:jc w:val="center"/>
              <w:rPr>
                <w:rFonts w:ascii="Calibri Light" w:hAnsi="Calibri Light" w:cs="Calibri Light"/>
                <w:sz w:val="20"/>
                <w:lang w:val="es-CR" w:eastAsia="es-CR"/>
              </w:rPr>
            </w:pPr>
            <w:r w:rsidRPr="00F905DF">
              <w:rPr>
                <w:rFonts w:ascii="Calibri Light" w:hAnsi="Calibri Light" w:cs="Calibri Light"/>
                <w:sz w:val="20"/>
                <w:lang w:val="es-CR" w:eastAsia="es-CR"/>
              </w:rPr>
              <w:t>9</w:t>
            </w:r>
          </w:p>
        </w:tc>
        <w:tc>
          <w:tcPr>
            <w:tcW w:w="2770"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2E385DEE" w14:textId="77777777" w:rsidR="00E049F2" w:rsidRPr="00F905DF" w:rsidRDefault="00E049F2" w:rsidP="00E049F2">
            <w:pPr>
              <w:spacing w:line="240" w:lineRule="auto"/>
              <w:jc w:val="left"/>
              <w:rPr>
                <w:rFonts w:ascii="Calibri Light" w:hAnsi="Calibri Light" w:cs="Calibri Light"/>
                <w:sz w:val="20"/>
                <w:lang w:val="es-CR" w:eastAsia="es-CR"/>
              </w:rPr>
            </w:pPr>
            <w:r w:rsidRPr="00F905DF">
              <w:rPr>
                <w:rFonts w:ascii="Calibri Light" w:hAnsi="Calibri Light" w:cs="Calibri Light"/>
                <w:sz w:val="20"/>
                <w:lang w:val="es-CR" w:eastAsia="es-CR"/>
              </w:rPr>
              <w:t xml:space="preserve">Sumas sin Asignación </w:t>
            </w:r>
          </w:p>
        </w:tc>
        <w:tc>
          <w:tcPr>
            <w:tcW w:w="1843"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43782CEE"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0</w:t>
            </w:r>
          </w:p>
        </w:tc>
        <w:tc>
          <w:tcPr>
            <w:tcW w:w="1842" w:type="dxa"/>
            <w:tcBorders>
              <w:top w:val="single" w:sz="4" w:space="0" w:color="auto"/>
              <w:left w:val="single" w:sz="4" w:space="0" w:color="auto"/>
              <w:bottom w:val="single" w:sz="8" w:space="0" w:color="2F75B5"/>
              <w:right w:val="single" w:sz="4" w:space="0" w:color="auto"/>
            </w:tcBorders>
            <w:shd w:val="clear" w:color="auto" w:fill="auto"/>
            <w:noWrap/>
            <w:vAlign w:val="center"/>
            <w:hideMark/>
          </w:tcPr>
          <w:p w14:paraId="74608C83" w14:textId="77777777" w:rsidR="00E049F2" w:rsidRPr="00F905DF" w:rsidRDefault="00E049F2" w:rsidP="00E049F2">
            <w:pPr>
              <w:spacing w:line="240" w:lineRule="auto"/>
              <w:jc w:val="right"/>
              <w:rPr>
                <w:rFonts w:ascii="Calibri Light" w:hAnsi="Calibri Light" w:cs="Calibri Light"/>
                <w:sz w:val="20"/>
                <w:szCs w:val="18"/>
                <w:lang w:val="es-CR" w:eastAsia="es-CR"/>
              </w:rPr>
            </w:pPr>
            <w:r w:rsidRPr="00F905DF">
              <w:rPr>
                <w:rFonts w:ascii="Calibri Light" w:hAnsi="Calibri Light" w:cs="Calibri Light"/>
                <w:sz w:val="20"/>
                <w:szCs w:val="18"/>
                <w:lang w:val="es-CR"/>
              </w:rPr>
              <w:t>0</w:t>
            </w:r>
          </w:p>
        </w:tc>
        <w:tc>
          <w:tcPr>
            <w:tcW w:w="1418" w:type="dxa"/>
            <w:tcBorders>
              <w:top w:val="single" w:sz="4" w:space="0" w:color="auto"/>
              <w:left w:val="single" w:sz="4" w:space="0" w:color="auto"/>
              <w:bottom w:val="single" w:sz="8" w:space="0" w:color="2F75B5"/>
              <w:right w:val="nil"/>
            </w:tcBorders>
            <w:shd w:val="clear" w:color="auto" w:fill="auto"/>
            <w:noWrap/>
            <w:vAlign w:val="center"/>
            <w:hideMark/>
          </w:tcPr>
          <w:p w14:paraId="36FB6691" w14:textId="77777777" w:rsidR="00E049F2" w:rsidRPr="00F905DF" w:rsidRDefault="00E049F2" w:rsidP="00E049F2">
            <w:pPr>
              <w:spacing w:line="240" w:lineRule="auto"/>
              <w:jc w:val="center"/>
              <w:rPr>
                <w:rFonts w:ascii="Calibri Light" w:hAnsi="Calibri Light" w:cs="Calibri Light"/>
                <w:sz w:val="20"/>
                <w:szCs w:val="18"/>
                <w:lang w:val="es-CR" w:eastAsia="es-CR"/>
              </w:rPr>
            </w:pPr>
            <w:r w:rsidRPr="00F905DF">
              <w:rPr>
                <w:rFonts w:ascii="Calibri Light" w:hAnsi="Calibri Light" w:cs="Calibri Light"/>
                <w:sz w:val="20"/>
                <w:szCs w:val="18"/>
                <w:lang w:val="es-CR"/>
              </w:rPr>
              <w:t>0%</w:t>
            </w:r>
          </w:p>
        </w:tc>
      </w:tr>
      <w:tr w:rsidR="00E049F2" w:rsidRPr="00F905DF" w14:paraId="7A48CE40" w14:textId="77777777" w:rsidTr="00E049F2">
        <w:trPr>
          <w:trHeight w:val="450"/>
        </w:trPr>
        <w:tc>
          <w:tcPr>
            <w:tcW w:w="916" w:type="dxa"/>
            <w:tcBorders>
              <w:top w:val="single" w:sz="8" w:space="0" w:color="2F75B5"/>
              <w:left w:val="nil"/>
              <w:bottom w:val="single" w:sz="8" w:space="0" w:color="2F75B5"/>
              <w:right w:val="nil"/>
            </w:tcBorders>
            <w:shd w:val="clear" w:color="000000" w:fill="D6DCE4"/>
            <w:noWrap/>
            <w:vAlign w:val="center"/>
            <w:hideMark/>
          </w:tcPr>
          <w:p w14:paraId="755CD606" w14:textId="77777777" w:rsidR="00E049F2" w:rsidRPr="00F905DF" w:rsidRDefault="00E049F2" w:rsidP="00E049F2">
            <w:pPr>
              <w:spacing w:line="240" w:lineRule="auto"/>
              <w:jc w:val="left"/>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 </w:t>
            </w:r>
          </w:p>
        </w:tc>
        <w:tc>
          <w:tcPr>
            <w:tcW w:w="2770" w:type="dxa"/>
            <w:tcBorders>
              <w:top w:val="single" w:sz="8" w:space="0" w:color="2F75B5"/>
              <w:left w:val="nil"/>
              <w:bottom w:val="single" w:sz="8" w:space="0" w:color="2F75B5"/>
              <w:right w:val="nil"/>
            </w:tcBorders>
            <w:shd w:val="clear" w:color="000000" w:fill="D6DCE4"/>
            <w:noWrap/>
            <w:vAlign w:val="center"/>
            <w:hideMark/>
          </w:tcPr>
          <w:p w14:paraId="058B939A" w14:textId="77777777" w:rsidR="00E049F2" w:rsidRPr="00F905DF" w:rsidRDefault="00E049F2" w:rsidP="00E049F2">
            <w:pPr>
              <w:spacing w:line="240" w:lineRule="auto"/>
              <w:jc w:val="left"/>
              <w:rPr>
                <w:rFonts w:ascii="Calibri Light" w:hAnsi="Calibri Light" w:cs="Calibri Light"/>
                <w:b/>
                <w:bCs/>
                <w:color w:val="000000"/>
                <w:sz w:val="20"/>
                <w:lang w:val="es-CR" w:eastAsia="es-CR"/>
              </w:rPr>
            </w:pPr>
            <w:r w:rsidRPr="00F905DF">
              <w:rPr>
                <w:rFonts w:ascii="Calibri Light" w:hAnsi="Calibri Light" w:cs="Calibri Light"/>
                <w:b/>
                <w:bCs/>
                <w:color w:val="000000"/>
                <w:sz w:val="20"/>
                <w:lang w:val="es-CR" w:eastAsia="es-CR"/>
              </w:rPr>
              <w:t>Totales</w:t>
            </w:r>
          </w:p>
        </w:tc>
        <w:tc>
          <w:tcPr>
            <w:tcW w:w="1843" w:type="dxa"/>
            <w:tcBorders>
              <w:top w:val="single" w:sz="8" w:space="0" w:color="2F75B5"/>
              <w:left w:val="nil"/>
              <w:bottom w:val="single" w:sz="8" w:space="0" w:color="2F75B5"/>
              <w:right w:val="nil"/>
            </w:tcBorders>
            <w:shd w:val="clear" w:color="000000" w:fill="D6DCE4"/>
            <w:noWrap/>
            <w:vAlign w:val="center"/>
            <w:hideMark/>
          </w:tcPr>
          <w:p w14:paraId="56AA3251" w14:textId="77777777" w:rsidR="00E049F2" w:rsidRPr="00F905DF" w:rsidRDefault="00E049F2" w:rsidP="00E049F2">
            <w:pPr>
              <w:spacing w:line="240" w:lineRule="auto"/>
              <w:jc w:val="right"/>
              <w:rPr>
                <w:rFonts w:ascii="Calibri Light" w:hAnsi="Calibri Light" w:cs="Calibri Light"/>
                <w:b/>
                <w:bCs/>
                <w:color w:val="000000"/>
                <w:sz w:val="20"/>
                <w:szCs w:val="18"/>
                <w:lang w:val="es-CR" w:eastAsia="es-CR"/>
              </w:rPr>
            </w:pPr>
            <w:r w:rsidRPr="00F905DF">
              <w:rPr>
                <w:rFonts w:ascii="Calibri Light" w:hAnsi="Calibri Light" w:cs="Calibri Light"/>
                <w:b/>
                <w:bCs/>
                <w:sz w:val="20"/>
                <w:szCs w:val="18"/>
                <w:lang w:val="es-CR"/>
              </w:rPr>
              <w:t>5 529 261 453</w:t>
            </w:r>
          </w:p>
        </w:tc>
        <w:tc>
          <w:tcPr>
            <w:tcW w:w="1842" w:type="dxa"/>
            <w:tcBorders>
              <w:top w:val="single" w:sz="8" w:space="0" w:color="2F75B5"/>
              <w:left w:val="nil"/>
              <w:bottom w:val="single" w:sz="8" w:space="0" w:color="2F75B5"/>
              <w:right w:val="nil"/>
            </w:tcBorders>
            <w:shd w:val="clear" w:color="000000" w:fill="D6DCE4"/>
            <w:noWrap/>
            <w:vAlign w:val="center"/>
            <w:hideMark/>
          </w:tcPr>
          <w:p w14:paraId="5A59302E" w14:textId="77777777" w:rsidR="00E049F2" w:rsidRPr="00F905DF" w:rsidRDefault="00E049F2" w:rsidP="00E049F2">
            <w:pPr>
              <w:spacing w:line="240" w:lineRule="auto"/>
              <w:jc w:val="right"/>
              <w:rPr>
                <w:rFonts w:ascii="Calibri Light" w:hAnsi="Calibri Light" w:cs="Calibri Light"/>
                <w:b/>
                <w:bCs/>
                <w:color w:val="000000"/>
                <w:sz w:val="20"/>
                <w:szCs w:val="18"/>
                <w:lang w:val="es-CR" w:eastAsia="es-CR"/>
              </w:rPr>
            </w:pPr>
            <w:r w:rsidRPr="00F905DF">
              <w:rPr>
                <w:rFonts w:ascii="Calibri Light" w:hAnsi="Calibri Light" w:cs="Calibri Light"/>
                <w:b/>
                <w:bCs/>
                <w:sz w:val="20"/>
                <w:szCs w:val="18"/>
                <w:lang w:val="es-CR"/>
              </w:rPr>
              <w:t>4 183 828 217</w:t>
            </w:r>
          </w:p>
        </w:tc>
        <w:tc>
          <w:tcPr>
            <w:tcW w:w="1418" w:type="dxa"/>
            <w:tcBorders>
              <w:top w:val="single" w:sz="8" w:space="0" w:color="2F75B5"/>
              <w:left w:val="nil"/>
              <w:bottom w:val="single" w:sz="8" w:space="0" w:color="2F75B5"/>
              <w:right w:val="nil"/>
            </w:tcBorders>
            <w:shd w:val="clear" w:color="000000" w:fill="D6DCE4"/>
            <w:noWrap/>
            <w:vAlign w:val="center"/>
            <w:hideMark/>
          </w:tcPr>
          <w:p w14:paraId="2A9A3DFD" w14:textId="77777777" w:rsidR="00E049F2" w:rsidRPr="00F905DF" w:rsidRDefault="00E049F2" w:rsidP="00E049F2">
            <w:pPr>
              <w:spacing w:line="240" w:lineRule="auto"/>
              <w:jc w:val="center"/>
              <w:rPr>
                <w:rFonts w:ascii="Calibri Light" w:hAnsi="Calibri Light" w:cs="Calibri Light"/>
                <w:b/>
                <w:bCs/>
                <w:color w:val="000000"/>
                <w:sz w:val="20"/>
                <w:szCs w:val="18"/>
                <w:lang w:val="es-CR" w:eastAsia="es-CR"/>
              </w:rPr>
            </w:pPr>
            <w:r w:rsidRPr="00F905DF">
              <w:rPr>
                <w:rFonts w:ascii="Calibri Light" w:hAnsi="Calibri Light" w:cs="Calibri Light"/>
                <w:b/>
                <w:bCs/>
                <w:sz w:val="20"/>
                <w:szCs w:val="18"/>
                <w:lang w:val="es-CR"/>
              </w:rPr>
              <w:t>76%</w:t>
            </w:r>
          </w:p>
        </w:tc>
      </w:tr>
    </w:tbl>
    <w:p w14:paraId="561D680E" w14:textId="77777777" w:rsidR="004A3A2E" w:rsidRPr="00F905DF" w:rsidRDefault="004A3A2E" w:rsidP="004A3A2E">
      <w:pPr>
        <w:ind w:right="51"/>
        <w:rPr>
          <w:rFonts w:asciiTheme="minorHAnsi" w:hAnsiTheme="minorHAnsi" w:cstheme="minorHAnsi"/>
          <w:sz w:val="24"/>
          <w:szCs w:val="24"/>
          <w:lang w:val="es-CR"/>
        </w:rPr>
      </w:pPr>
    </w:p>
    <w:p w14:paraId="412DD633" w14:textId="53D7B976" w:rsidR="008717CD" w:rsidRPr="00F905DF" w:rsidRDefault="008E1EC2" w:rsidP="00B423B2">
      <w:p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El</w:t>
      </w:r>
      <w:r w:rsidR="00690090" w:rsidRPr="00F905DF">
        <w:rPr>
          <w:rFonts w:asciiTheme="minorHAnsi" w:hAnsiTheme="minorHAnsi" w:cstheme="minorHAnsi"/>
          <w:sz w:val="24"/>
          <w:szCs w:val="24"/>
          <w:lang w:val="es-CR"/>
        </w:rPr>
        <w:t xml:space="preserve"> presupuesto </w:t>
      </w:r>
      <w:r w:rsidR="00B423B2" w:rsidRPr="00F905DF">
        <w:rPr>
          <w:rFonts w:asciiTheme="minorHAnsi" w:hAnsiTheme="minorHAnsi" w:cstheme="minorHAnsi"/>
          <w:sz w:val="24"/>
          <w:szCs w:val="24"/>
          <w:lang w:val="es-CR"/>
        </w:rPr>
        <w:t>aprobado para la SUPEN por la suma de ¢</w:t>
      </w:r>
      <w:r w:rsidR="00E049F2" w:rsidRPr="00F905DF">
        <w:rPr>
          <w:rFonts w:asciiTheme="minorHAnsi" w:hAnsiTheme="minorHAnsi" w:cstheme="minorHAnsi"/>
          <w:sz w:val="24"/>
          <w:szCs w:val="24"/>
          <w:lang w:val="es-CR"/>
        </w:rPr>
        <w:t>5</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529</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261</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453</w:t>
      </w:r>
      <w:r w:rsidR="00B423B2" w:rsidRPr="00F905DF">
        <w:rPr>
          <w:rFonts w:asciiTheme="minorHAnsi" w:hAnsiTheme="minorHAnsi" w:cstheme="minorHAnsi"/>
          <w:sz w:val="24"/>
          <w:szCs w:val="24"/>
          <w:lang w:val="es-CR"/>
        </w:rPr>
        <w:t>, alcanzó una ejecución de ¢</w:t>
      </w:r>
      <w:r w:rsidR="00E049F2" w:rsidRPr="00F905DF">
        <w:rPr>
          <w:rFonts w:asciiTheme="minorHAnsi" w:hAnsiTheme="minorHAnsi" w:cstheme="minorHAnsi"/>
          <w:sz w:val="24"/>
          <w:szCs w:val="24"/>
          <w:lang w:val="es-CR"/>
        </w:rPr>
        <w:t>4</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183</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828</w:t>
      </w:r>
      <w:r w:rsidR="00CB1025" w:rsidRPr="00F905DF">
        <w:rPr>
          <w:rFonts w:asciiTheme="minorHAnsi" w:hAnsiTheme="minorHAnsi" w:cstheme="minorHAnsi"/>
          <w:sz w:val="24"/>
          <w:szCs w:val="24"/>
          <w:lang w:val="es-CR"/>
        </w:rPr>
        <w:t> </w:t>
      </w:r>
      <w:r w:rsidR="00E049F2" w:rsidRPr="00F905DF">
        <w:rPr>
          <w:rFonts w:asciiTheme="minorHAnsi" w:hAnsiTheme="minorHAnsi" w:cstheme="minorHAnsi"/>
          <w:sz w:val="24"/>
          <w:szCs w:val="24"/>
          <w:lang w:val="es-CR"/>
        </w:rPr>
        <w:t>217</w:t>
      </w:r>
      <w:r w:rsidR="00B423B2" w:rsidRPr="00F905DF">
        <w:rPr>
          <w:rFonts w:asciiTheme="minorHAnsi" w:hAnsiTheme="minorHAnsi" w:cstheme="minorHAnsi"/>
          <w:sz w:val="24"/>
          <w:szCs w:val="24"/>
          <w:lang w:val="es-CR"/>
        </w:rPr>
        <w:t xml:space="preserve">, suma que equivale al </w:t>
      </w:r>
      <w:r w:rsidR="00E049F2" w:rsidRPr="00F905DF">
        <w:rPr>
          <w:rFonts w:asciiTheme="minorHAnsi" w:hAnsiTheme="minorHAnsi" w:cstheme="minorHAnsi"/>
          <w:sz w:val="24"/>
          <w:szCs w:val="24"/>
          <w:lang w:val="es-CR"/>
        </w:rPr>
        <w:t>76</w:t>
      </w:r>
      <w:r w:rsidR="00B423B2" w:rsidRPr="00F905DF">
        <w:rPr>
          <w:rFonts w:asciiTheme="minorHAnsi" w:hAnsiTheme="minorHAnsi" w:cstheme="minorHAnsi"/>
          <w:sz w:val="24"/>
          <w:szCs w:val="24"/>
          <w:lang w:val="es-CR"/>
        </w:rPr>
        <w:t>% del presupuesto total.</w:t>
      </w:r>
      <w:r w:rsidR="008C3E46" w:rsidRPr="00F905DF">
        <w:rPr>
          <w:rFonts w:asciiTheme="minorHAnsi" w:hAnsiTheme="minorHAnsi" w:cstheme="minorHAnsi"/>
          <w:sz w:val="24"/>
          <w:szCs w:val="24"/>
          <w:lang w:val="es-CR"/>
        </w:rPr>
        <w:t xml:space="preserve"> En relación con la ejecución del presupuesto, </w:t>
      </w:r>
      <w:r w:rsidR="00C85B4B" w:rsidRPr="00F905DF">
        <w:rPr>
          <w:rFonts w:asciiTheme="minorHAnsi" w:hAnsiTheme="minorHAnsi" w:cstheme="minorHAnsi"/>
          <w:sz w:val="24"/>
          <w:szCs w:val="24"/>
          <w:lang w:val="es-CR"/>
        </w:rPr>
        <w:t>para ca</w:t>
      </w:r>
      <w:r w:rsidR="008717CD" w:rsidRPr="00F905DF">
        <w:rPr>
          <w:rFonts w:asciiTheme="minorHAnsi" w:hAnsiTheme="minorHAnsi" w:cstheme="minorHAnsi"/>
          <w:sz w:val="24"/>
          <w:szCs w:val="24"/>
          <w:lang w:val="es-CR"/>
        </w:rPr>
        <w:t xml:space="preserve">da cuenta a nivel de mayor se </w:t>
      </w:r>
      <w:r w:rsidR="008717CD" w:rsidRPr="0090112E">
        <w:rPr>
          <w:rFonts w:asciiTheme="minorHAnsi" w:hAnsiTheme="minorHAnsi" w:cstheme="minorHAnsi"/>
          <w:sz w:val="24"/>
          <w:szCs w:val="24"/>
          <w:lang w:val="es-CR"/>
        </w:rPr>
        <w:t>obtiene</w:t>
      </w:r>
      <w:r w:rsidR="008717CD" w:rsidRPr="00F905DF">
        <w:rPr>
          <w:rFonts w:asciiTheme="minorHAnsi" w:hAnsiTheme="minorHAnsi" w:cstheme="minorHAnsi"/>
          <w:sz w:val="24"/>
          <w:szCs w:val="24"/>
          <w:lang w:val="es-CR"/>
        </w:rPr>
        <w:t xml:space="preserve"> los siguientes resultados: </w:t>
      </w:r>
    </w:p>
    <w:p w14:paraId="167F38B3" w14:textId="77777777" w:rsidR="008717CD" w:rsidRPr="00F905DF" w:rsidRDefault="008717CD" w:rsidP="00B423B2">
      <w:pPr>
        <w:ind w:right="51"/>
        <w:rPr>
          <w:rFonts w:asciiTheme="minorHAnsi" w:hAnsiTheme="minorHAnsi" w:cstheme="minorHAnsi"/>
          <w:sz w:val="24"/>
          <w:szCs w:val="24"/>
          <w:lang w:val="es-CR"/>
        </w:rPr>
      </w:pPr>
    </w:p>
    <w:p w14:paraId="29AEDA29" w14:textId="1DD44210" w:rsidR="001B58C7" w:rsidRPr="00F905DF" w:rsidRDefault="00AA6355" w:rsidP="0010568C">
      <w:pPr>
        <w:pStyle w:val="Prrafodelista"/>
        <w:numPr>
          <w:ilvl w:val="0"/>
          <w:numId w:val="21"/>
        </w:num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cuenta “Remuneraciones” alcanzó un nivel de ejecución de </w:t>
      </w:r>
      <w:r w:rsidR="0008337F" w:rsidRPr="00F905DF">
        <w:rPr>
          <w:rFonts w:asciiTheme="minorHAnsi" w:hAnsiTheme="minorHAnsi" w:cstheme="minorHAnsi"/>
          <w:sz w:val="24"/>
          <w:szCs w:val="24"/>
          <w:lang w:val="es-CR"/>
        </w:rPr>
        <w:t>¢2</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479</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564</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853</w:t>
      </w:r>
      <w:r w:rsidRPr="00F905DF">
        <w:rPr>
          <w:rFonts w:asciiTheme="minorHAnsi" w:hAnsiTheme="minorHAnsi" w:cstheme="minorHAnsi"/>
          <w:sz w:val="24"/>
          <w:szCs w:val="24"/>
          <w:lang w:val="es-CR"/>
        </w:rPr>
        <w:t xml:space="preserve">, lo que representa un </w:t>
      </w:r>
      <w:r w:rsidR="0008337F" w:rsidRPr="00F905DF">
        <w:rPr>
          <w:rFonts w:asciiTheme="minorHAnsi" w:hAnsiTheme="minorHAnsi" w:cstheme="minorHAnsi"/>
          <w:sz w:val="24"/>
          <w:szCs w:val="24"/>
          <w:lang w:val="es-CR"/>
        </w:rPr>
        <w:t>79</w:t>
      </w:r>
      <w:r w:rsidRPr="00F905DF">
        <w:rPr>
          <w:rFonts w:asciiTheme="minorHAnsi" w:hAnsiTheme="minorHAnsi" w:cstheme="minorHAnsi"/>
          <w:sz w:val="24"/>
          <w:szCs w:val="24"/>
          <w:lang w:val="es-CR"/>
        </w:rPr>
        <w:t>% del total del presupuesto asignado para e</w:t>
      </w:r>
      <w:r w:rsidR="00CB1025" w:rsidRPr="00F905DF">
        <w:rPr>
          <w:rFonts w:asciiTheme="minorHAnsi" w:hAnsiTheme="minorHAnsi" w:cstheme="minorHAnsi"/>
          <w:sz w:val="24"/>
          <w:szCs w:val="24"/>
          <w:lang w:val="es-CR"/>
        </w:rPr>
        <w:t>s</w:t>
      </w:r>
      <w:r w:rsidRPr="00F905DF">
        <w:rPr>
          <w:rFonts w:asciiTheme="minorHAnsi" w:hAnsiTheme="minorHAnsi" w:cstheme="minorHAnsi"/>
          <w:sz w:val="24"/>
          <w:szCs w:val="24"/>
          <w:lang w:val="es-CR"/>
        </w:rPr>
        <w:t xml:space="preserve">ta partida. Este porcentaje de ejecución es razonable, tomando en cuenta que a la fecha de este informe la SUPEN </w:t>
      </w:r>
      <w:r w:rsidR="00653DC6">
        <w:rPr>
          <w:rFonts w:asciiTheme="minorHAnsi" w:hAnsiTheme="minorHAnsi" w:cstheme="minorHAnsi"/>
          <w:sz w:val="24"/>
          <w:szCs w:val="24"/>
          <w:lang w:val="es-CR"/>
        </w:rPr>
        <w:t>tuvo</w:t>
      </w:r>
      <w:r w:rsidR="00FE7A68" w:rsidRPr="00F905DF">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 xml:space="preserve">plazas </w:t>
      </w:r>
      <w:r w:rsidR="00DA6CAF" w:rsidRPr="00F905DF">
        <w:rPr>
          <w:rFonts w:asciiTheme="minorHAnsi" w:hAnsiTheme="minorHAnsi" w:cstheme="minorHAnsi"/>
          <w:sz w:val="24"/>
          <w:szCs w:val="24"/>
          <w:lang w:val="es-CR"/>
        </w:rPr>
        <w:t>total y parcialmente vacantes</w:t>
      </w:r>
      <w:r w:rsidR="00653DC6">
        <w:rPr>
          <w:rFonts w:asciiTheme="minorHAnsi" w:hAnsiTheme="minorHAnsi" w:cstheme="minorHAnsi"/>
          <w:sz w:val="24"/>
          <w:szCs w:val="24"/>
          <w:lang w:val="es-CR"/>
        </w:rPr>
        <w:t xml:space="preserve"> durante el año</w:t>
      </w:r>
      <w:r w:rsidR="00814B3E">
        <w:rPr>
          <w:rFonts w:asciiTheme="minorHAnsi" w:hAnsiTheme="minorHAnsi" w:cstheme="minorHAnsi"/>
          <w:sz w:val="24"/>
          <w:szCs w:val="24"/>
          <w:lang w:val="es-CR"/>
        </w:rPr>
        <w:t xml:space="preserve">, </w:t>
      </w:r>
      <w:r w:rsidR="00F30716">
        <w:rPr>
          <w:rFonts w:asciiTheme="minorHAnsi" w:hAnsiTheme="minorHAnsi" w:cstheme="minorHAnsi"/>
          <w:sz w:val="24"/>
          <w:szCs w:val="24"/>
          <w:lang w:val="es-CR"/>
        </w:rPr>
        <w:t>concluyendo al cierre del año con diez v</w:t>
      </w:r>
      <w:r w:rsidR="00220C1D">
        <w:rPr>
          <w:rFonts w:asciiTheme="minorHAnsi" w:hAnsiTheme="minorHAnsi" w:cstheme="minorHAnsi"/>
          <w:sz w:val="24"/>
          <w:szCs w:val="24"/>
          <w:lang w:val="es-CR"/>
        </w:rPr>
        <w:t>acantes en proceso de contratación</w:t>
      </w:r>
      <w:r w:rsidRPr="00F905DF">
        <w:rPr>
          <w:rFonts w:asciiTheme="minorHAnsi" w:hAnsiTheme="minorHAnsi" w:cstheme="minorHAnsi"/>
          <w:sz w:val="24"/>
          <w:szCs w:val="24"/>
          <w:lang w:val="es-CR"/>
        </w:rPr>
        <w:t>.</w:t>
      </w:r>
    </w:p>
    <w:p w14:paraId="33F41409" w14:textId="77777777" w:rsidR="00AA6355" w:rsidRPr="00F905DF" w:rsidRDefault="00BA3828" w:rsidP="0042757D">
      <w:pPr>
        <w:pStyle w:val="Prrafodelista"/>
        <w:numPr>
          <w:ilvl w:val="0"/>
          <w:numId w:val="21"/>
        </w:num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cuenta </w:t>
      </w:r>
      <w:r w:rsidR="009F655D" w:rsidRPr="00F905DF">
        <w:rPr>
          <w:rFonts w:asciiTheme="minorHAnsi" w:hAnsiTheme="minorHAnsi" w:cstheme="minorHAnsi"/>
          <w:sz w:val="24"/>
          <w:szCs w:val="24"/>
          <w:lang w:val="es-CR"/>
        </w:rPr>
        <w:t xml:space="preserve">“Servicios” </w:t>
      </w:r>
      <w:r w:rsidRPr="00F905DF">
        <w:rPr>
          <w:rFonts w:asciiTheme="minorHAnsi" w:hAnsiTheme="minorHAnsi" w:cstheme="minorHAnsi"/>
          <w:sz w:val="24"/>
          <w:szCs w:val="24"/>
          <w:lang w:val="es-CR"/>
        </w:rPr>
        <w:t>cerró con una ejecución de ¢</w:t>
      </w:r>
      <w:r w:rsidR="0008337F" w:rsidRPr="00F905DF">
        <w:rPr>
          <w:rFonts w:asciiTheme="minorHAnsi" w:hAnsiTheme="minorHAnsi" w:cstheme="minorHAnsi"/>
          <w:sz w:val="24"/>
          <w:szCs w:val="24"/>
          <w:lang w:val="es-CR"/>
        </w:rPr>
        <w:t>1</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625</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202</w:t>
      </w:r>
      <w:r w:rsidR="00CB1025" w:rsidRPr="00F905DF">
        <w:rPr>
          <w:rFonts w:asciiTheme="minorHAnsi" w:hAnsiTheme="minorHAnsi" w:cstheme="minorHAnsi"/>
          <w:sz w:val="24"/>
          <w:szCs w:val="24"/>
          <w:lang w:val="es-CR"/>
        </w:rPr>
        <w:t> </w:t>
      </w:r>
      <w:r w:rsidR="0008337F" w:rsidRPr="00F905DF">
        <w:rPr>
          <w:rFonts w:asciiTheme="minorHAnsi" w:hAnsiTheme="minorHAnsi" w:cstheme="minorHAnsi"/>
          <w:sz w:val="24"/>
          <w:szCs w:val="24"/>
          <w:lang w:val="es-CR"/>
        </w:rPr>
        <w:t>252</w:t>
      </w:r>
      <w:r w:rsidRPr="00F905DF">
        <w:rPr>
          <w:rFonts w:asciiTheme="minorHAnsi" w:hAnsiTheme="minorHAnsi" w:cstheme="minorHAnsi"/>
          <w:sz w:val="24"/>
          <w:szCs w:val="24"/>
          <w:lang w:val="es-CR"/>
        </w:rPr>
        <w:t xml:space="preserve">, cifra que equivale a un </w:t>
      </w:r>
      <w:r w:rsidR="0008337F" w:rsidRPr="00F905DF">
        <w:rPr>
          <w:rFonts w:asciiTheme="minorHAnsi" w:hAnsiTheme="minorHAnsi" w:cstheme="minorHAnsi"/>
          <w:sz w:val="24"/>
          <w:szCs w:val="24"/>
          <w:lang w:val="es-CR"/>
        </w:rPr>
        <w:t>79</w:t>
      </w:r>
      <w:r w:rsidRPr="00F905DF">
        <w:rPr>
          <w:rFonts w:asciiTheme="minorHAnsi" w:hAnsiTheme="minorHAnsi" w:cstheme="minorHAnsi"/>
          <w:sz w:val="24"/>
          <w:szCs w:val="24"/>
          <w:lang w:val="es-CR"/>
        </w:rPr>
        <w:t>% del total de recursos presupuestados en esta partida.</w:t>
      </w:r>
      <w:r w:rsidR="009F655D" w:rsidRPr="00F905DF">
        <w:rPr>
          <w:rFonts w:asciiTheme="minorHAnsi" w:hAnsiTheme="minorHAnsi" w:cstheme="minorHAnsi"/>
          <w:sz w:val="24"/>
          <w:szCs w:val="24"/>
          <w:lang w:val="es-CR"/>
        </w:rPr>
        <w:t xml:space="preserve"> </w:t>
      </w:r>
      <w:r w:rsidR="00AE6414" w:rsidRPr="00F905DF">
        <w:rPr>
          <w:rFonts w:asciiTheme="minorHAnsi" w:hAnsiTheme="minorHAnsi" w:cstheme="minorHAnsi"/>
          <w:sz w:val="24"/>
          <w:szCs w:val="24"/>
          <w:lang w:val="es-CR"/>
        </w:rPr>
        <w:t xml:space="preserve">Los porcentajes de ejecución en las diferentes partidas que conforman la cuenta de “Servicios” reflejan, en forma general, un cumplimiento normal de ejecución de conformidad </w:t>
      </w:r>
      <w:r w:rsidR="00AE6414" w:rsidRPr="00F905DF">
        <w:rPr>
          <w:rFonts w:asciiTheme="minorHAnsi" w:hAnsiTheme="minorHAnsi" w:cstheme="minorHAnsi"/>
          <w:sz w:val="24"/>
          <w:szCs w:val="24"/>
          <w:lang w:val="es-CR"/>
        </w:rPr>
        <w:lastRenderedPageBreak/>
        <w:t>con los lineamientos establecidos por el Consejo, los cuales</w:t>
      </w:r>
      <w:r w:rsidR="000A5B4A">
        <w:rPr>
          <w:rFonts w:asciiTheme="minorHAnsi" w:hAnsiTheme="minorHAnsi" w:cstheme="minorHAnsi"/>
          <w:sz w:val="24"/>
          <w:szCs w:val="24"/>
          <w:lang w:val="es-CR"/>
        </w:rPr>
        <w:t>, también</w:t>
      </w:r>
      <w:r w:rsidR="00AE6414" w:rsidRPr="00F905DF">
        <w:rPr>
          <w:rFonts w:asciiTheme="minorHAnsi" w:hAnsiTheme="minorHAnsi" w:cstheme="minorHAnsi"/>
          <w:sz w:val="24"/>
          <w:szCs w:val="24"/>
          <w:lang w:val="es-CR"/>
        </w:rPr>
        <w:t xml:space="preserve"> se ven influenciados directamente por la modalidad adoptada de teletrabajo</w:t>
      </w:r>
      <w:r w:rsidR="00CF2D65" w:rsidRPr="00F905DF">
        <w:rPr>
          <w:rFonts w:asciiTheme="minorHAnsi" w:hAnsiTheme="minorHAnsi" w:cstheme="minorHAnsi"/>
          <w:sz w:val="24"/>
          <w:szCs w:val="24"/>
          <w:lang w:val="es-CR"/>
        </w:rPr>
        <w:t>.</w:t>
      </w:r>
    </w:p>
    <w:p w14:paraId="35B17F80" w14:textId="3297CE25" w:rsidR="00CF2D65" w:rsidRPr="00F905DF" w:rsidRDefault="00AF3917" w:rsidP="0042757D">
      <w:pPr>
        <w:pStyle w:val="Prrafodelista"/>
        <w:numPr>
          <w:ilvl w:val="0"/>
          <w:numId w:val="21"/>
        </w:num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El nivel de ejecución </w:t>
      </w:r>
      <w:r w:rsidR="00F66F40" w:rsidRPr="00F905DF">
        <w:rPr>
          <w:rFonts w:asciiTheme="minorHAnsi" w:hAnsiTheme="minorHAnsi" w:cstheme="minorHAnsi"/>
          <w:sz w:val="24"/>
          <w:szCs w:val="24"/>
          <w:lang w:val="es-CR"/>
        </w:rPr>
        <w:t>de</w:t>
      </w:r>
      <w:r w:rsidRPr="00F905DF">
        <w:rPr>
          <w:rFonts w:asciiTheme="minorHAnsi" w:hAnsiTheme="minorHAnsi" w:cstheme="minorHAnsi"/>
          <w:sz w:val="24"/>
          <w:szCs w:val="24"/>
          <w:lang w:val="es-CR"/>
        </w:rPr>
        <w:t xml:space="preserve"> </w:t>
      </w:r>
      <w:r w:rsidR="003F353F">
        <w:rPr>
          <w:rFonts w:asciiTheme="minorHAnsi" w:hAnsiTheme="minorHAnsi" w:cstheme="minorHAnsi"/>
          <w:sz w:val="24"/>
          <w:szCs w:val="24"/>
          <w:lang w:val="es-CR"/>
        </w:rPr>
        <w:t xml:space="preserve">la </w:t>
      </w:r>
      <w:r w:rsidRPr="00F905DF">
        <w:rPr>
          <w:rFonts w:asciiTheme="minorHAnsi" w:hAnsiTheme="minorHAnsi" w:cstheme="minorHAnsi"/>
          <w:sz w:val="24"/>
          <w:szCs w:val="24"/>
          <w:lang w:val="es-CR"/>
        </w:rPr>
        <w:t xml:space="preserve">partida </w:t>
      </w:r>
      <w:r w:rsidR="00F66F40" w:rsidRPr="00F905DF">
        <w:rPr>
          <w:rFonts w:asciiTheme="minorHAnsi" w:hAnsiTheme="minorHAnsi" w:cstheme="minorHAnsi"/>
          <w:sz w:val="24"/>
          <w:szCs w:val="24"/>
          <w:lang w:val="es-CR"/>
        </w:rPr>
        <w:t xml:space="preserve">“Materiales y Suministros” </w:t>
      </w:r>
      <w:r w:rsidRPr="00F905DF">
        <w:rPr>
          <w:rFonts w:asciiTheme="minorHAnsi" w:hAnsiTheme="minorHAnsi" w:cstheme="minorHAnsi"/>
          <w:sz w:val="24"/>
          <w:szCs w:val="24"/>
          <w:lang w:val="es-CR"/>
        </w:rPr>
        <w:t>fue de ¢</w:t>
      </w:r>
      <w:r w:rsidR="00EC1520" w:rsidRPr="00F905DF">
        <w:rPr>
          <w:rFonts w:asciiTheme="minorHAnsi" w:hAnsiTheme="minorHAnsi" w:cstheme="minorHAnsi"/>
          <w:sz w:val="24"/>
          <w:szCs w:val="24"/>
          <w:lang w:val="es-CR"/>
        </w:rPr>
        <w:t>1</w:t>
      </w:r>
      <w:r w:rsidR="00CB1025" w:rsidRPr="00F905DF">
        <w:rPr>
          <w:rFonts w:asciiTheme="minorHAnsi" w:hAnsiTheme="minorHAnsi" w:cstheme="minorHAnsi"/>
          <w:sz w:val="24"/>
          <w:szCs w:val="24"/>
          <w:lang w:val="es-CR"/>
        </w:rPr>
        <w:t> </w:t>
      </w:r>
      <w:r w:rsidR="00EC1520" w:rsidRPr="00F905DF">
        <w:rPr>
          <w:rFonts w:asciiTheme="minorHAnsi" w:hAnsiTheme="minorHAnsi" w:cstheme="minorHAnsi"/>
          <w:sz w:val="24"/>
          <w:szCs w:val="24"/>
          <w:lang w:val="es-CR"/>
        </w:rPr>
        <w:t>351</w:t>
      </w:r>
      <w:r w:rsidR="00CB1025" w:rsidRPr="00F905DF">
        <w:rPr>
          <w:rFonts w:asciiTheme="minorHAnsi" w:hAnsiTheme="minorHAnsi" w:cstheme="minorHAnsi"/>
          <w:sz w:val="24"/>
          <w:szCs w:val="24"/>
          <w:lang w:val="es-CR"/>
        </w:rPr>
        <w:t> </w:t>
      </w:r>
      <w:r w:rsidR="00EC1520" w:rsidRPr="00F905DF">
        <w:rPr>
          <w:rFonts w:asciiTheme="minorHAnsi" w:hAnsiTheme="minorHAnsi" w:cstheme="minorHAnsi"/>
          <w:sz w:val="24"/>
          <w:szCs w:val="24"/>
          <w:lang w:val="es-CR"/>
        </w:rPr>
        <w:t>592</w:t>
      </w:r>
      <w:r w:rsidRPr="00F905DF">
        <w:rPr>
          <w:rFonts w:asciiTheme="minorHAnsi" w:hAnsiTheme="minorHAnsi" w:cstheme="minorHAnsi"/>
          <w:sz w:val="24"/>
          <w:szCs w:val="24"/>
          <w:lang w:val="es-CR"/>
        </w:rPr>
        <w:t xml:space="preserve">, lo que representa un </w:t>
      </w:r>
      <w:r w:rsidR="00EC1520" w:rsidRPr="00F905DF">
        <w:rPr>
          <w:rFonts w:asciiTheme="minorHAnsi" w:hAnsiTheme="minorHAnsi" w:cstheme="minorHAnsi"/>
          <w:sz w:val="24"/>
          <w:szCs w:val="24"/>
          <w:lang w:val="es-CR"/>
        </w:rPr>
        <w:t>10</w:t>
      </w:r>
      <w:r w:rsidRPr="00F905DF">
        <w:rPr>
          <w:rFonts w:asciiTheme="minorHAnsi" w:hAnsiTheme="minorHAnsi" w:cstheme="minorHAnsi"/>
          <w:sz w:val="24"/>
          <w:szCs w:val="24"/>
          <w:lang w:val="es-CR"/>
        </w:rPr>
        <w:t xml:space="preserve">% del total de recursos presupuestados en esta cuenta, hay que considerar </w:t>
      </w:r>
      <w:r w:rsidR="00E02D1D">
        <w:rPr>
          <w:rFonts w:asciiTheme="minorHAnsi" w:hAnsiTheme="minorHAnsi" w:cstheme="minorHAnsi"/>
          <w:sz w:val="24"/>
          <w:szCs w:val="24"/>
          <w:lang w:val="es-CR"/>
        </w:rPr>
        <w:t xml:space="preserve">que se </w:t>
      </w:r>
      <w:r w:rsidR="00E114CE">
        <w:rPr>
          <w:rFonts w:asciiTheme="minorHAnsi" w:hAnsiTheme="minorHAnsi" w:cstheme="minorHAnsi"/>
          <w:sz w:val="24"/>
          <w:szCs w:val="24"/>
          <w:lang w:val="es-CR"/>
        </w:rPr>
        <w:t xml:space="preserve">presupuesta la totalidad del gasto, pero, </w:t>
      </w:r>
      <w:r w:rsidRPr="00F905DF">
        <w:rPr>
          <w:rFonts w:asciiTheme="minorHAnsi" w:hAnsiTheme="minorHAnsi" w:cstheme="minorHAnsi"/>
          <w:sz w:val="24"/>
          <w:szCs w:val="24"/>
          <w:lang w:val="es-CR"/>
        </w:rPr>
        <w:t xml:space="preserve">el hecho de que el personal </w:t>
      </w:r>
      <w:r w:rsidR="006234F2">
        <w:rPr>
          <w:rFonts w:asciiTheme="minorHAnsi" w:hAnsiTheme="minorHAnsi" w:cstheme="minorHAnsi"/>
          <w:sz w:val="24"/>
          <w:szCs w:val="24"/>
          <w:lang w:val="es-CR"/>
        </w:rPr>
        <w:t>estuvo mayoritariamente</w:t>
      </w:r>
      <w:r w:rsidRPr="00F905DF">
        <w:rPr>
          <w:rFonts w:asciiTheme="minorHAnsi" w:hAnsiTheme="minorHAnsi" w:cstheme="minorHAnsi"/>
          <w:sz w:val="24"/>
          <w:szCs w:val="24"/>
          <w:lang w:val="es-CR"/>
        </w:rPr>
        <w:t xml:space="preserve"> en modalidad de teletrabajo </w:t>
      </w:r>
      <w:r w:rsidR="00956AA5">
        <w:rPr>
          <w:rFonts w:asciiTheme="minorHAnsi" w:hAnsiTheme="minorHAnsi" w:cstheme="minorHAnsi"/>
          <w:sz w:val="24"/>
          <w:szCs w:val="24"/>
          <w:lang w:val="es-CR"/>
        </w:rPr>
        <w:t>incid</w:t>
      </w:r>
      <w:r w:rsidR="00653DC6">
        <w:rPr>
          <w:rFonts w:asciiTheme="minorHAnsi" w:hAnsiTheme="minorHAnsi" w:cstheme="minorHAnsi"/>
          <w:sz w:val="24"/>
          <w:szCs w:val="24"/>
          <w:lang w:val="es-CR"/>
        </w:rPr>
        <w:t>ió</w:t>
      </w:r>
      <w:r w:rsidR="00956AA5">
        <w:rPr>
          <w:rFonts w:asciiTheme="minorHAnsi" w:hAnsiTheme="minorHAnsi" w:cstheme="minorHAnsi"/>
          <w:sz w:val="24"/>
          <w:szCs w:val="24"/>
          <w:lang w:val="es-CR"/>
        </w:rPr>
        <w:t xml:space="preserve"> en que </w:t>
      </w:r>
      <w:r w:rsidRPr="00F905DF">
        <w:rPr>
          <w:rFonts w:asciiTheme="minorHAnsi" w:hAnsiTheme="minorHAnsi" w:cstheme="minorHAnsi"/>
          <w:sz w:val="24"/>
          <w:szCs w:val="24"/>
          <w:lang w:val="es-CR"/>
        </w:rPr>
        <w:t xml:space="preserve">no fue necesario </w:t>
      </w:r>
      <w:r w:rsidR="00DE761E" w:rsidRPr="00F905DF">
        <w:rPr>
          <w:rFonts w:asciiTheme="minorHAnsi" w:hAnsiTheme="minorHAnsi" w:cstheme="minorHAnsi"/>
          <w:sz w:val="24"/>
          <w:szCs w:val="24"/>
          <w:lang w:val="es-CR"/>
        </w:rPr>
        <w:t>realizar</w:t>
      </w:r>
      <w:r w:rsidR="00744418" w:rsidRPr="00F905DF">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compras</w:t>
      </w:r>
      <w:r w:rsidR="00922E1D" w:rsidRPr="00F905DF">
        <w:rPr>
          <w:rFonts w:asciiTheme="minorHAnsi" w:hAnsiTheme="minorHAnsi" w:cstheme="minorHAnsi"/>
          <w:sz w:val="24"/>
          <w:szCs w:val="24"/>
          <w:lang w:val="es-CR"/>
        </w:rPr>
        <w:t xml:space="preserve"> de suministros</w:t>
      </w:r>
      <w:r w:rsidRPr="00F905DF">
        <w:rPr>
          <w:rFonts w:asciiTheme="minorHAnsi" w:hAnsiTheme="minorHAnsi" w:cstheme="minorHAnsi"/>
          <w:sz w:val="24"/>
          <w:szCs w:val="24"/>
          <w:lang w:val="es-CR"/>
        </w:rPr>
        <w:t xml:space="preserve">, </w:t>
      </w:r>
      <w:r w:rsidR="00DE761E" w:rsidRPr="00F905DF">
        <w:rPr>
          <w:rFonts w:asciiTheme="minorHAnsi" w:hAnsiTheme="minorHAnsi" w:cstheme="minorHAnsi"/>
          <w:sz w:val="24"/>
          <w:szCs w:val="24"/>
          <w:lang w:val="es-CR"/>
        </w:rPr>
        <w:t>lo que</w:t>
      </w:r>
      <w:r w:rsidRPr="00F905DF">
        <w:rPr>
          <w:rFonts w:asciiTheme="minorHAnsi" w:hAnsiTheme="minorHAnsi" w:cstheme="minorHAnsi"/>
          <w:sz w:val="24"/>
          <w:szCs w:val="24"/>
          <w:lang w:val="es-CR"/>
        </w:rPr>
        <w:t xml:space="preserve"> explica el nivel bajo de ejecución en todas las cuentas</w:t>
      </w:r>
      <w:r w:rsidR="00A447F0" w:rsidRPr="00F905DF">
        <w:rPr>
          <w:rFonts w:asciiTheme="minorHAnsi" w:hAnsiTheme="minorHAnsi" w:cstheme="minorHAnsi"/>
          <w:sz w:val="24"/>
          <w:szCs w:val="24"/>
          <w:lang w:val="es-CR"/>
        </w:rPr>
        <w:t>.</w:t>
      </w:r>
    </w:p>
    <w:p w14:paraId="7575305B" w14:textId="314FB7DA" w:rsidR="00A447F0" w:rsidRPr="00F905DF" w:rsidRDefault="006E43F2" w:rsidP="0042757D">
      <w:pPr>
        <w:pStyle w:val="Prrafodelista"/>
        <w:numPr>
          <w:ilvl w:val="0"/>
          <w:numId w:val="21"/>
        </w:num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w:t>
      </w:r>
      <w:r w:rsidR="00E91ED1" w:rsidRPr="00F905DF">
        <w:rPr>
          <w:rFonts w:asciiTheme="minorHAnsi" w:hAnsiTheme="minorHAnsi" w:cstheme="minorHAnsi"/>
          <w:sz w:val="24"/>
          <w:szCs w:val="24"/>
          <w:lang w:val="es-CR"/>
        </w:rPr>
        <w:t xml:space="preserve">ejecución de </w:t>
      </w:r>
      <w:r w:rsidR="00252DA3" w:rsidRPr="00F905DF">
        <w:rPr>
          <w:rFonts w:asciiTheme="minorHAnsi" w:hAnsiTheme="minorHAnsi" w:cstheme="minorHAnsi"/>
          <w:sz w:val="24"/>
          <w:szCs w:val="24"/>
          <w:lang w:val="es-CR"/>
        </w:rPr>
        <w:t xml:space="preserve">la </w:t>
      </w:r>
      <w:r w:rsidRPr="00F905DF">
        <w:rPr>
          <w:rFonts w:asciiTheme="minorHAnsi" w:hAnsiTheme="minorHAnsi" w:cstheme="minorHAnsi"/>
          <w:sz w:val="24"/>
          <w:szCs w:val="24"/>
          <w:lang w:val="es-CR"/>
        </w:rPr>
        <w:t xml:space="preserve">cuenta </w:t>
      </w:r>
      <w:r w:rsidR="00E91ED1" w:rsidRPr="00F905DF">
        <w:rPr>
          <w:rFonts w:asciiTheme="minorHAnsi" w:hAnsiTheme="minorHAnsi" w:cstheme="minorHAnsi"/>
          <w:sz w:val="24"/>
          <w:szCs w:val="24"/>
          <w:lang w:val="es-CR"/>
        </w:rPr>
        <w:t>“Bienes Duraderos”</w:t>
      </w:r>
      <w:r w:rsidRPr="00F905DF">
        <w:rPr>
          <w:rFonts w:asciiTheme="minorHAnsi" w:hAnsiTheme="minorHAnsi" w:cstheme="minorHAnsi"/>
          <w:sz w:val="24"/>
          <w:szCs w:val="24"/>
          <w:lang w:val="es-CR"/>
        </w:rPr>
        <w:t xml:space="preserve"> </w:t>
      </w:r>
      <w:r w:rsidR="002428ED" w:rsidRPr="00F905DF">
        <w:rPr>
          <w:rFonts w:asciiTheme="minorHAnsi" w:hAnsiTheme="minorHAnsi" w:cstheme="minorHAnsi"/>
          <w:sz w:val="24"/>
          <w:szCs w:val="24"/>
          <w:lang w:val="es-CR"/>
        </w:rPr>
        <w:t xml:space="preserve">refleja una ejecución total del 14%, equivale a la suma de ¢31 074 966, </w:t>
      </w:r>
      <w:r w:rsidRPr="00F905DF">
        <w:rPr>
          <w:rFonts w:asciiTheme="minorHAnsi" w:hAnsiTheme="minorHAnsi" w:cstheme="minorHAnsi"/>
          <w:sz w:val="24"/>
          <w:szCs w:val="24"/>
          <w:lang w:val="es-CR"/>
        </w:rPr>
        <w:t xml:space="preserve">corresponde </w:t>
      </w:r>
      <w:r w:rsidR="00423698" w:rsidRPr="00F905DF">
        <w:rPr>
          <w:rFonts w:asciiTheme="minorHAnsi" w:hAnsiTheme="minorHAnsi" w:cstheme="minorHAnsi"/>
          <w:sz w:val="24"/>
          <w:szCs w:val="24"/>
          <w:lang w:val="es-CR"/>
        </w:rPr>
        <w:t>al</w:t>
      </w:r>
      <w:r w:rsidR="008D274D" w:rsidRPr="00F905DF">
        <w:rPr>
          <w:rFonts w:asciiTheme="minorHAnsi" w:hAnsiTheme="minorHAnsi" w:cstheme="minorHAnsi"/>
          <w:sz w:val="24"/>
          <w:szCs w:val="24"/>
          <w:lang w:val="es-CR"/>
        </w:rPr>
        <w:t xml:space="preserve"> pago </w:t>
      </w:r>
      <w:r w:rsidR="00B6076E" w:rsidRPr="00F905DF">
        <w:rPr>
          <w:rFonts w:asciiTheme="minorHAnsi" w:hAnsiTheme="minorHAnsi" w:cstheme="minorHAnsi"/>
          <w:sz w:val="24"/>
          <w:szCs w:val="24"/>
          <w:lang w:val="es-CR"/>
        </w:rPr>
        <w:t>de</w:t>
      </w:r>
      <w:r w:rsidR="008D274D" w:rsidRPr="00F905DF">
        <w:rPr>
          <w:rFonts w:asciiTheme="minorHAnsi" w:hAnsiTheme="minorHAnsi" w:cstheme="minorHAnsi"/>
          <w:sz w:val="24"/>
          <w:szCs w:val="24"/>
          <w:lang w:val="es-CR"/>
        </w:rPr>
        <w:t xml:space="preserve"> la actualización y</w:t>
      </w:r>
      <w:r w:rsidR="00423698" w:rsidRPr="00F905DF">
        <w:rPr>
          <w:rFonts w:asciiTheme="minorHAnsi" w:hAnsiTheme="minorHAnsi" w:cstheme="minorHAnsi"/>
          <w:sz w:val="24"/>
          <w:szCs w:val="24"/>
          <w:lang w:val="es-CR"/>
        </w:rPr>
        <w:t xml:space="preserve"> mantenimiento </w:t>
      </w:r>
      <w:r w:rsidRPr="00F905DF">
        <w:rPr>
          <w:rFonts w:asciiTheme="minorHAnsi" w:hAnsiTheme="minorHAnsi" w:cstheme="minorHAnsi"/>
          <w:sz w:val="24"/>
          <w:szCs w:val="24"/>
          <w:lang w:val="es-CR"/>
        </w:rPr>
        <w:t>del programa de supervisión Team Mate</w:t>
      </w:r>
      <w:r w:rsidR="00991D3B" w:rsidRPr="00F905DF">
        <w:rPr>
          <w:rFonts w:asciiTheme="minorHAnsi" w:hAnsiTheme="minorHAnsi" w:cstheme="minorHAnsi"/>
          <w:sz w:val="24"/>
          <w:szCs w:val="24"/>
          <w:lang w:val="es-CR"/>
        </w:rPr>
        <w:t xml:space="preserve"> y </w:t>
      </w:r>
      <w:r w:rsidR="005A03C3" w:rsidRPr="00F905DF">
        <w:rPr>
          <w:rFonts w:asciiTheme="minorHAnsi" w:hAnsiTheme="minorHAnsi" w:cstheme="minorHAnsi"/>
          <w:sz w:val="24"/>
          <w:szCs w:val="24"/>
          <w:lang w:val="es-CR"/>
        </w:rPr>
        <w:t>al pago de componente</w:t>
      </w:r>
      <w:r w:rsidR="004C0592" w:rsidRPr="00F905DF">
        <w:rPr>
          <w:rFonts w:asciiTheme="minorHAnsi" w:hAnsiTheme="minorHAnsi" w:cstheme="minorHAnsi"/>
          <w:sz w:val="24"/>
          <w:szCs w:val="24"/>
          <w:lang w:val="es-CR"/>
        </w:rPr>
        <w:t>s</w:t>
      </w:r>
      <w:r w:rsidR="005A03C3" w:rsidRPr="00F905DF">
        <w:rPr>
          <w:rFonts w:asciiTheme="minorHAnsi" w:hAnsiTheme="minorHAnsi" w:cstheme="minorHAnsi"/>
          <w:sz w:val="24"/>
          <w:szCs w:val="24"/>
          <w:lang w:val="es-CR"/>
        </w:rPr>
        <w:t xml:space="preserve"> tecnológico</w:t>
      </w:r>
      <w:r w:rsidR="004C0592" w:rsidRPr="00F905DF">
        <w:rPr>
          <w:rFonts w:asciiTheme="minorHAnsi" w:hAnsiTheme="minorHAnsi" w:cstheme="minorHAnsi"/>
          <w:sz w:val="24"/>
          <w:szCs w:val="24"/>
          <w:lang w:val="es-CR"/>
        </w:rPr>
        <w:t>s</w:t>
      </w:r>
      <w:r w:rsidR="005A03C3" w:rsidRPr="00F905DF">
        <w:rPr>
          <w:rFonts w:asciiTheme="minorHAnsi" w:hAnsiTheme="minorHAnsi" w:cstheme="minorHAnsi"/>
          <w:sz w:val="24"/>
          <w:szCs w:val="24"/>
          <w:lang w:val="es-CR"/>
        </w:rPr>
        <w:t xml:space="preserve"> de proyectos</w:t>
      </w:r>
      <w:r w:rsidR="006035E1">
        <w:rPr>
          <w:rFonts w:asciiTheme="minorHAnsi" w:hAnsiTheme="minorHAnsi" w:cstheme="minorHAnsi"/>
          <w:sz w:val="24"/>
          <w:szCs w:val="24"/>
          <w:lang w:val="es-CR"/>
        </w:rPr>
        <w:t xml:space="preserve"> especiales</w:t>
      </w:r>
      <w:r w:rsidR="00EA00F9" w:rsidRPr="00F905DF">
        <w:rPr>
          <w:rFonts w:asciiTheme="minorHAnsi" w:hAnsiTheme="minorHAnsi" w:cstheme="minorHAnsi"/>
          <w:sz w:val="24"/>
          <w:szCs w:val="24"/>
          <w:lang w:val="es-CR"/>
        </w:rPr>
        <w:t xml:space="preserve">, </w:t>
      </w:r>
      <w:r w:rsidR="005A03C3" w:rsidRPr="00F905DF">
        <w:rPr>
          <w:rFonts w:asciiTheme="minorHAnsi" w:hAnsiTheme="minorHAnsi" w:cstheme="minorHAnsi"/>
          <w:sz w:val="24"/>
          <w:szCs w:val="24"/>
          <w:lang w:val="es-CR"/>
        </w:rPr>
        <w:t xml:space="preserve">en esta oportunidad </w:t>
      </w:r>
      <w:r w:rsidR="00EA00F9" w:rsidRPr="00F905DF">
        <w:rPr>
          <w:rFonts w:asciiTheme="minorHAnsi" w:hAnsiTheme="minorHAnsi" w:cstheme="minorHAnsi"/>
          <w:sz w:val="24"/>
          <w:szCs w:val="24"/>
          <w:lang w:val="es-CR"/>
        </w:rPr>
        <w:t xml:space="preserve">no se cobraron </w:t>
      </w:r>
      <w:r w:rsidR="000857A5">
        <w:rPr>
          <w:rFonts w:asciiTheme="minorHAnsi" w:hAnsiTheme="minorHAnsi" w:cstheme="minorHAnsi"/>
          <w:sz w:val="24"/>
          <w:szCs w:val="24"/>
          <w:lang w:val="es-CR"/>
        </w:rPr>
        <w:t xml:space="preserve">los gastos incurridos </w:t>
      </w:r>
      <w:r w:rsidR="00EA00F9" w:rsidRPr="00F905DF">
        <w:rPr>
          <w:rFonts w:asciiTheme="minorHAnsi" w:hAnsiTheme="minorHAnsi" w:cstheme="minorHAnsi"/>
          <w:sz w:val="24"/>
          <w:szCs w:val="24"/>
          <w:lang w:val="es-CR"/>
        </w:rPr>
        <w:t xml:space="preserve">en </w:t>
      </w:r>
      <w:r w:rsidR="003E3A48" w:rsidRPr="00F905DF">
        <w:rPr>
          <w:rFonts w:asciiTheme="minorHAnsi" w:hAnsiTheme="minorHAnsi" w:cstheme="minorHAnsi"/>
          <w:sz w:val="24"/>
          <w:szCs w:val="24"/>
          <w:lang w:val="es-CR"/>
        </w:rPr>
        <w:t>el período</w:t>
      </w:r>
      <w:r w:rsidR="004C0592" w:rsidRPr="00F905DF">
        <w:rPr>
          <w:rFonts w:asciiTheme="minorHAnsi" w:hAnsiTheme="minorHAnsi" w:cstheme="minorHAnsi"/>
          <w:sz w:val="24"/>
          <w:szCs w:val="24"/>
          <w:lang w:val="es-CR"/>
        </w:rPr>
        <w:t>, situación que influyó en la baja ejecución</w:t>
      </w:r>
      <w:r w:rsidRPr="00F905DF">
        <w:rPr>
          <w:rFonts w:asciiTheme="minorHAnsi" w:hAnsiTheme="minorHAnsi" w:cstheme="minorHAnsi"/>
          <w:sz w:val="24"/>
          <w:szCs w:val="24"/>
          <w:lang w:val="es-CR"/>
        </w:rPr>
        <w:t>.</w:t>
      </w:r>
    </w:p>
    <w:p w14:paraId="2BCD119D" w14:textId="71BB085F" w:rsidR="00862B67" w:rsidRPr="00F905DF" w:rsidRDefault="002E2C63" w:rsidP="0042757D">
      <w:pPr>
        <w:pStyle w:val="Prrafodelista"/>
        <w:numPr>
          <w:ilvl w:val="0"/>
          <w:numId w:val="21"/>
        </w:num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w:t>
      </w:r>
      <w:r w:rsidR="002A705E" w:rsidRPr="00F905DF">
        <w:rPr>
          <w:rFonts w:asciiTheme="minorHAnsi" w:hAnsiTheme="minorHAnsi" w:cstheme="minorHAnsi"/>
          <w:sz w:val="24"/>
          <w:szCs w:val="24"/>
          <w:lang w:val="es-CR"/>
        </w:rPr>
        <w:t xml:space="preserve">cuenta “Transferencias Corrientes” </w:t>
      </w:r>
      <w:r w:rsidR="00F736BB" w:rsidRPr="00F905DF">
        <w:rPr>
          <w:rFonts w:asciiTheme="minorHAnsi" w:hAnsiTheme="minorHAnsi" w:cstheme="minorHAnsi"/>
          <w:sz w:val="24"/>
          <w:szCs w:val="24"/>
          <w:lang w:val="es-CR"/>
        </w:rPr>
        <w:t xml:space="preserve">corresponde </w:t>
      </w:r>
      <w:r w:rsidR="00F1658E">
        <w:rPr>
          <w:rFonts w:asciiTheme="minorHAnsi" w:hAnsiTheme="minorHAnsi" w:cstheme="minorHAnsi"/>
          <w:sz w:val="24"/>
          <w:szCs w:val="24"/>
          <w:lang w:val="es-CR"/>
        </w:rPr>
        <w:t xml:space="preserve">a la previsión que se hace presupuestalmente, para </w:t>
      </w:r>
      <w:r w:rsidR="00F736BB" w:rsidRPr="00F905DF">
        <w:rPr>
          <w:rFonts w:asciiTheme="minorHAnsi" w:hAnsiTheme="minorHAnsi" w:cstheme="minorHAnsi"/>
          <w:sz w:val="24"/>
          <w:szCs w:val="24"/>
          <w:lang w:val="es-CR"/>
        </w:rPr>
        <w:t>el pago de los extremos laborales a los funcionarios; incapacidades o licencias por maternidad; cuotas o membrecías a organismos internacionales e indemnizaciones por juicios.</w:t>
      </w:r>
      <w:r w:rsidR="00220B41" w:rsidRPr="00F905DF">
        <w:rPr>
          <w:rFonts w:asciiTheme="minorHAnsi" w:hAnsiTheme="minorHAnsi" w:cstheme="minorHAnsi"/>
          <w:sz w:val="24"/>
          <w:szCs w:val="24"/>
          <w:lang w:val="es-CR"/>
        </w:rPr>
        <w:t xml:space="preserve"> A</w:t>
      </w:r>
      <w:r w:rsidRPr="00F905DF">
        <w:rPr>
          <w:rFonts w:asciiTheme="minorHAnsi" w:hAnsiTheme="minorHAnsi" w:cstheme="minorHAnsi"/>
          <w:sz w:val="24"/>
          <w:szCs w:val="24"/>
          <w:lang w:val="es-CR"/>
        </w:rPr>
        <w:t xml:space="preserve">l cierre del período </w:t>
      </w:r>
      <w:r w:rsidR="00220B41" w:rsidRPr="00F905DF">
        <w:rPr>
          <w:rFonts w:asciiTheme="minorHAnsi" w:hAnsiTheme="minorHAnsi" w:cstheme="minorHAnsi"/>
          <w:sz w:val="24"/>
          <w:szCs w:val="24"/>
          <w:lang w:val="es-CR"/>
        </w:rPr>
        <w:t xml:space="preserve">refleja </w:t>
      </w:r>
      <w:r w:rsidR="00F01A3E" w:rsidRPr="00F905DF">
        <w:rPr>
          <w:rFonts w:asciiTheme="minorHAnsi" w:hAnsiTheme="minorHAnsi" w:cstheme="minorHAnsi"/>
          <w:sz w:val="24"/>
          <w:szCs w:val="24"/>
          <w:lang w:val="es-CR"/>
        </w:rPr>
        <w:t>una ejecución d</w:t>
      </w:r>
      <w:r w:rsidRPr="00F905DF">
        <w:rPr>
          <w:rFonts w:asciiTheme="minorHAnsi" w:hAnsiTheme="minorHAnsi" w:cstheme="minorHAnsi"/>
          <w:sz w:val="24"/>
          <w:szCs w:val="24"/>
          <w:lang w:val="es-CR"/>
        </w:rPr>
        <w:t xml:space="preserve">el </w:t>
      </w:r>
      <w:r w:rsidR="0043145A" w:rsidRPr="00F905DF">
        <w:rPr>
          <w:rFonts w:asciiTheme="minorHAnsi" w:hAnsiTheme="minorHAnsi" w:cstheme="minorHAnsi"/>
          <w:sz w:val="24"/>
          <w:szCs w:val="24"/>
          <w:lang w:val="es-CR"/>
        </w:rPr>
        <w:t>42</w:t>
      </w:r>
      <w:r w:rsidRPr="00F905DF">
        <w:rPr>
          <w:rFonts w:asciiTheme="minorHAnsi" w:hAnsiTheme="minorHAnsi" w:cstheme="minorHAnsi"/>
          <w:sz w:val="24"/>
          <w:szCs w:val="24"/>
          <w:lang w:val="es-CR"/>
        </w:rPr>
        <w:t>%, equivale a la suma de ¢</w:t>
      </w:r>
      <w:r w:rsidR="0043145A" w:rsidRPr="00F905DF">
        <w:rPr>
          <w:rFonts w:asciiTheme="minorHAnsi" w:hAnsiTheme="minorHAnsi" w:cstheme="minorHAnsi"/>
          <w:sz w:val="24"/>
          <w:szCs w:val="24"/>
          <w:lang w:val="es-CR"/>
        </w:rPr>
        <w:t>46</w:t>
      </w:r>
      <w:r w:rsidR="00CB1025" w:rsidRPr="00F905DF">
        <w:rPr>
          <w:rFonts w:asciiTheme="minorHAnsi" w:hAnsiTheme="minorHAnsi" w:cstheme="minorHAnsi"/>
          <w:sz w:val="24"/>
          <w:szCs w:val="24"/>
          <w:lang w:val="es-CR"/>
        </w:rPr>
        <w:t> </w:t>
      </w:r>
      <w:r w:rsidR="0043145A" w:rsidRPr="00F905DF">
        <w:rPr>
          <w:rFonts w:asciiTheme="minorHAnsi" w:hAnsiTheme="minorHAnsi" w:cstheme="minorHAnsi"/>
          <w:sz w:val="24"/>
          <w:szCs w:val="24"/>
          <w:lang w:val="es-CR"/>
        </w:rPr>
        <w:t>634</w:t>
      </w:r>
      <w:r w:rsidR="009C3B25">
        <w:rPr>
          <w:rFonts w:asciiTheme="minorHAnsi" w:hAnsiTheme="minorHAnsi" w:cstheme="minorHAnsi"/>
          <w:sz w:val="24"/>
          <w:szCs w:val="24"/>
          <w:lang w:val="es-CR"/>
        </w:rPr>
        <w:t> </w:t>
      </w:r>
      <w:r w:rsidR="0043145A" w:rsidRPr="00F905DF">
        <w:rPr>
          <w:rFonts w:asciiTheme="minorHAnsi" w:hAnsiTheme="minorHAnsi" w:cstheme="minorHAnsi"/>
          <w:sz w:val="24"/>
          <w:szCs w:val="24"/>
          <w:lang w:val="es-CR"/>
        </w:rPr>
        <w:t>554</w:t>
      </w:r>
      <w:r w:rsidR="009C3B25">
        <w:rPr>
          <w:rFonts w:asciiTheme="minorHAnsi" w:hAnsiTheme="minorHAnsi" w:cstheme="minorHAnsi"/>
          <w:sz w:val="24"/>
          <w:szCs w:val="24"/>
          <w:lang w:val="es-CR"/>
        </w:rPr>
        <w:t xml:space="preserve">, dado que </w:t>
      </w:r>
      <w:r w:rsidR="00B0796C">
        <w:rPr>
          <w:rFonts w:asciiTheme="minorHAnsi" w:hAnsiTheme="minorHAnsi" w:cstheme="minorHAnsi"/>
          <w:sz w:val="24"/>
          <w:szCs w:val="24"/>
          <w:lang w:val="es-CR"/>
        </w:rPr>
        <w:t xml:space="preserve">no fue </w:t>
      </w:r>
      <w:r w:rsidR="00F54753">
        <w:rPr>
          <w:rFonts w:asciiTheme="minorHAnsi" w:hAnsiTheme="minorHAnsi" w:cstheme="minorHAnsi"/>
          <w:sz w:val="24"/>
          <w:szCs w:val="24"/>
          <w:lang w:val="es-CR"/>
        </w:rPr>
        <w:t xml:space="preserve">necesario el pago de </w:t>
      </w:r>
      <w:r w:rsidR="001B6F27">
        <w:rPr>
          <w:rFonts w:asciiTheme="minorHAnsi" w:hAnsiTheme="minorHAnsi" w:cstheme="minorHAnsi"/>
          <w:sz w:val="24"/>
          <w:szCs w:val="24"/>
          <w:lang w:val="es-CR"/>
        </w:rPr>
        <w:t xml:space="preserve">extremos laborales, ni </w:t>
      </w:r>
      <w:r w:rsidR="00F54753">
        <w:rPr>
          <w:rFonts w:asciiTheme="minorHAnsi" w:hAnsiTheme="minorHAnsi" w:cstheme="minorHAnsi"/>
          <w:sz w:val="24"/>
          <w:szCs w:val="24"/>
          <w:lang w:val="es-CR"/>
        </w:rPr>
        <w:t>indemnizaciones por juicios</w:t>
      </w:r>
      <w:r w:rsidR="00F01A3E" w:rsidRPr="00F905DF">
        <w:rPr>
          <w:rFonts w:asciiTheme="minorHAnsi" w:hAnsiTheme="minorHAnsi" w:cstheme="minorHAnsi"/>
          <w:sz w:val="24"/>
          <w:szCs w:val="24"/>
          <w:lang w:val="es-CR"/>
        </w:rPr>
        <w:t>.</w:t>
      </w:r>
    </w:p>
    <w:p w14:paraId="752985EE" w14:textId="77777777" w:rsidR="0057395F" w:rsidRPr="00F905DF" w:rsidRDefault="0057395F" w:rsidP="00B423B2">
      <w:pPr>
        <w:ind w:right="51"/>
        <w:rPr>
          <w:rFonts w:asciiTheme="minorHAnsi" w:hAnsiTheme="minorHAnsi" w:cstheme="minorHAnsi"/>
          <w:sz w:val="24"/>
          <w:szCs w:val="24"/>
          <w:lang w:val="es-CR"/>
        </w:rPr>
      </w:pPr>
    </w:p>
    <w:p w14:paraId="5503E9C1" w14:textId="77777777" w:rsidR="00835C5D" w:rsidRPr="00F905DF" w:rsidRDefault="00C1101B" w:rsidP="00C1101B">
      <w:pPr>
        <w:pStyle w:val="Prrafodelista"/>
        <w:numPr>
          <w:ilvl w:val="0"/>
          <w:numId w:val="18"/>
        </w:numPr>
        <w:outlineLvl w:val="2"/>
        <w:rPr>
          <w:rFonts w:asciiTheme="minorHAnsi" w:hAnsiTheme="minorHAnsi" w:cstheme="minorHAnsi"/>
          <w:b/>
          <w:bCs/>
          <w:i/>
          <w:iCs/>
          <w:sz w:val="24"/>
          <w:szCs w:val="24"/>
          <w:lang w:val="es-CR"/>
        </w:rPr>
      </w:pPr>
      <w:bookmarkStart w:id="44" w:name="_Toc125270237"/>
      <w:r w:rsidRPr="00F905DF">
        <w:rPr>
          <w:rFonts w:asciiTheme="minorHAnsi" w:hAnsiTheme="minorHAnsi" w:cstheme="minorHAnsi"/>
          <w:b/>
          <w:bCs/>
          <w:i/>
          <w:iCs/>
          <w:sz w:val="24"/>
          <w:szCs w:val="24"/>
          <w:lang w:val="es-CR"/>
        </w:rPr>
        <w:t>C</w:t>
      </w:r>
      <w:r w:rsidR="008A524F" w:rsidRPr="00F905DF">
        <w:rPr>
          <w:rFonts w:asciiTheme="minorHAnsi" w:hAnsiTheme="minorHAnsi" w:cstheme="minorHAnsi"/>
          <w:b/>
          <w:bCs/>
          <w:i/>
          <w:iCs/>
          <w:sz w:val="24"/>
          <w:szCs w:val="24"/>
          <w:lang w:val="es-CR"/>
        </w:rPr>
        <w:t>ongruencia del resultado de la liquidación del presupuesto -superávit o déficit-, con la información que reflejan los estados financieros</w:t>
      </w:r>
      <w:r w:rsidR="005F00A4" w:rsidRPr="00F905DF">
        <w:rPr>
          <w:rFonts w:asciiTheme="minorHAnsi" w:hAnsiTheme="minorHAnsi" w:cstheme="minorHAnsi"/>
          <w:b/>
          <w:bCs/>
          <w:i/>
          <w:iCs/>
          <w:sz w:val="24"/>
          <w:szCs w:val="24"/>
          <w:lang w:val="es-CR"/>
        </w:rPr>
        <w:t>.</w:t>
      </w:r>
      <w:r w:rsidR="004D2574" w:rsidRPr="00F905DF">
        <w:rPr>
          <w:rFonts w:asciiTheme="minorHAnsi" w:hAnsiTheme="minorHAnsi" w:cstheme="minorHAnsi"/>
          <w:b/>
          <w:bCs/>
          <w:i/>
          <w:iCs/>
          <w:sz w:val="24"/>
          <w:szCs w:val="24"/>
          <w:lang w:val="es-CR"/>
        </w:rPr>
        <w:t xml:space="preserve"> (4.3.19 c</w:t>
      </w:r>
      <w:r w:rsidR="0057395F" w:rsidRPr="00F905DF">
        <w:rPr>
          <w:rFonts w:asciiTheme="minorHAnsi" w:hAnsiTheme="minorHAnsi" w:cstheme="minorHAnsi"/>
          <w:b/>
          <w:bCs/>
          <w:i/>
          <w:iCs/>
          <w:sz w:val="24"/>
          <w:szCs w:val="24"/>
          <w:lang w:val="es-CR"/>
        </w:rPr>
        <w:t>.</w:t>
      </w:r>
      <w:r w:rsidR="004D2574" w:rsidRPr="00F905DF">
        <w:rPr>
          <w:rFonts w:asciiTheme="minorHAnsi" w:hAnsiTheme="minorHAnsi" w:cstheme="minorHAnsi"/>
          <w:b/>
          <w:bCs/>
          <w:i/>
          <w:iCs/>
          <w:sz w:val="24"/>
          <w:szCs w:val="24"/>
          <w:lang w:val="es-CR"/>
        </w:rPr>
        <w:t xml:space="preserve"> ii)</w:t>
      </w:r>
      <w:bookmarkEnd w:id="44"/>
    </w:p>
    <w:p w14:paraId="122B7957" w14:textId="77777777" w:rsidR="00835C5D" w:rsidRPr="00F905DF" w:rsidRDefault="00835C5D" w:rsidP="00AB2877">
      <w:pPr>
        <w:spacing w:line="360" w:lineRule="auto"/>
        <w:rPr>
          <w:rFonts w:asciiTheme="minorHAnsi" w:hAnsiTheme="minorHAnsi" w:cstheme="minorHAnsi"/>
          <w:sz w:val="24"/>
          <w:szCs w:val="24"/>
          <w:lang w:val="es-CR"/>
        </w:rPr>
      </w:pPr>
    </w:p>
    <w:bookmarkEnd w:id="37"/>
    <w:bookmarkEnd w:id="38"/>
    <w:bookmarkEnd w:id="39"/>
    <w:bookmarkEnd w:id="40"/>
    <w:bookmarkEnd w:id="41"/>
    <w:bookmarkEnd w:id="42"/>
    <w:p w14:paraId="28DACB7C" w14:textId="4A41C614" w:rsidR="000061DA" w:rsidRPr="00F905DF" w:rsidRDefault="000061DA" w:rsidP="000061DA">
      <w:pPr>
        <w:spacing w:line="360" w:lineRule="auto"/>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SUPEN </w:t>
      </w:r>
      <w:r w:rsidR="00390403" w:rsidRPr="00F905DF">
        <w:rPr>
          <w:rFonts w:asciiTheme="minorHAnsi" w:hAnsiTheme="minorHAnsi" w:cstheme="minorHAnsi"/>
          <w:sz w:val="24"/>
          <w:szCs w:val="24"/>
          <w:lang w:val="es-CR"/>
        </w:rPr>
        <w:t>es</w:t>
      </w:r>
      <w:r w:rsidRPr="00F905DF">
        <w:rPr>
          <w:rFonts w:asciiTheme="minorHAnsi" w:hAnsiTheme="minorHAnsi" w:cstheme="minorHAnsi"/>
          <w:sz w:val="24"/>
          <w:szCs w:val="24"/>
          <w:lang w:val="es-CR"/>
        </w:rPr>
        <w:t xml:space="preserve"> un Órgano de Desconcentración Máxima adscrito al B</w:t>
      </w:r>
      <w:r w:rsidR="000F669E" w:rsidRPr="00F905DF">
        <w:rPr>
          <w:rFonts w:asciiTheme="minorHAnsi" w:hAnsiTheme="minorHAnsi" w:cstheme="minorHAnsi"/>
          <w:sz w:val="24"/>
          <w:szCs w:val="24"/>
          <w:lang w:val="es-CR"/>
        </w:rPr>
        <w:t xml:space="preserve">anco </w:t>
      </w:r>
      <w:r w:rsidRPr="00F905DF">
        <w:rPr>
          <w:rFonts w:asciiTheme="minorHAnsi" w:hAnsiTheme="minorHAnsi" w:cstheme="minorHAnsi"/>
          <w:sz w:val="24"/>
          <w:szCs w:val="24"/>
          <w:lang w:val="es-CR"/>
        </w:rPr>
        <w:t>C</w:t>
      </w:r>
      <w:r w:rsidR="000F669E" w:rsidRPr="00F905DF">
        <w:rPr>
          <w:rFonts w:asciiTheme="minorHAnsi" w:hAnsiTheme="minorHAnsi" w:cstheme="minorHAnsi"/>
          <w:sz w:val="24"/>
          <w:szCs w:val="24"/>
          <w:lang w:val="es-CR"/>
        </w:rPr>
        <w:t xml:space="preserve">entral de </w:t>
      </w:r>
      <w:r w:rsidRPr="00F905DF">
        <w:rPr>
          <w:rFonts w:asciiTheme="minorHAnsi" w:hAnsiTheme="minorHAnsi" w:cstheme="minorHAnsi"/>
          <w:sz w:val="24"/>
          <w:szCs w:val="24"/>
          <w:lang w:val="es-CR"/>
        </w:rPr>
        <w:t>C</w:t>
      </w:r>
      <w:r w:rsidR="000F669E" w:rsidRPr="00F905DF">
        <w:rPr>
          <w:rFonts w:asciiTheme="minorHAnsi" w:hAnsiTheme="minorHAnsi" w:cstheme="minorHAnsi"/>
          <w:sz w:val="24"/>
          <w:szCs w:val="24"/>
          <w:lang w:val="es-CR"/>
        </w:rPr>
        <w:t xml:space="preserve">osta </w:t>
      </w:r>
      <w:r w:rsidRPr="00F905DF">
        <w:rPr>
          <w:rFonts w:asciiTheme="minorHAnsi" w:hAnsiTheme="minorHAnsi" w:cstheme="minorHAnsi"/>
          <w:sz w:val="24"/>
          <w:szCs w:val="24"/>
          <w:lang w:val="es-CR"/>
        </w:rPr>
        <w:t>R</w:t>
      </w:r>
      <w:r w:rsidR="000F669E" w:rsidRPr="00F905DF">
        <w:rPr>
          <w:rFonts w:asciiTheme="minorHAnsi" w:hAnsiTheme="minorHAnsi" w:cstheme="minorHAnsi"/>
          <w:sz w:val="24"/>
          <w:szCs w:val="24"/>
          <w:lang w:val="es-CR"/>
        </w:rPr>
        <w:t>ica</w:t>
      </w:r>
      <w:r w:rsidR="005375DF" w:rsidRPr="00F905DF">
        <w:rPr>
          <w:rFonts w:asciiTheme="minorHAnsi" w:hAnsiTheme="minorHAnsi" w:cstheme="minorHAnsi"/>
          <w:sz w:val="24"/>
          <w:szCs w:val="24"/>
          <w:lang w:val="es-CR"/>
        </w:rPr>
        <w:t xml:space="preserve"> (BCCR)</w:t>
      </w:r>
      <w:r w:rsidRPr="00F905DF">
        <w:rPr>
          <w:rFonts w:asciiTheme="minorHAnsi" w:hAnsiTheme="minorHAnsi" w:cstheme="minorHAnsi"/>
          <w:sz w:val="24"/>
          <w:szCs w:val="24"/>
          <w:lang w:val="es-CR"/>
        </w:rPr>
        <w:t xml:space="preserve">, </w:t>
      </w:r>
      <w:r w:rsidR="006C1738" w:rsidRPr="00F905DF">
        <w:rPr>
          <w:rFonts w:asciiTheme="minorHAnsi" w:hAnsiTheme="minorHAnsi" w:cstheme="minorHAnsi"/>
          <w:sz w:val="24"/>
          <w:szCs w:val="24"/>
          <w:lang w:val="es-CR"/>
        </w:rPr>
        <w:t>por lo que</w:t>
      </w:r>
      <w:r w:rsidR="006234F2">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 xml:space="preserve">no </w:t>
      </w:r>
      <w:r w:rsidR="004640B5">
        <w:rPr>
          <w:rFonts w:asciiTheme="minorHAnsi" w:hAnsiTheme="minorHAnsi" w:cstheme="minorHAnsi"/>
          <w:sz w:val="24"/>
          <w:szCs w:val="24"/>
          <w:lang w:val="es-CR"/>
        </w:rPr>
        <w:t xml:space="preserve">le corresponde </w:t>
      </w:r>
      <w:r w:rsidRPr="00F905DF">
        <w:rPr>
          <w:rFonts w:asciiTheme="minorHAnsi" w:hAnsiTheme="minorHAnsi" w:cstheme="minorHAnsi"/>
          <w:sz w:val="24"/>
          <w:szCs w:val="24"/>
          <w:lang w:val="es-CR"/>
        </w:rPr>
        <w:t>emit</w:t>
      </w:r>
      <w:r w:rsidR="004640B5">
        <w:rPr>
          <w:rFonts w:asciiTheme="minorHAnsi" w:hAnsiTheme="minorHAnsi" w:cstheme="minorHAnsi"/>
          <w:sz w:val="24"/>
          <w:szCs w:val="24"/>
          <w:lang w:val="es-CR"/>
        </w:rPr>
        <w:t>ir</w:t>
      </w:r>
      <w:r w:rsidRPr="00F905DF">
        <w:rPr>
          <w:rFonts w:asciiTheme="minorHAnsi" w:hAnsiTheme="minorHAnsi" w:cstheme="minorHAnsi"/>
          <w:sz w:val="24"/>
          <w:szCs w:val="24"/>
          <w:lang w:val="es-CR"/>
        </w:rPr>
        <w:t xml:space="preserve"> estados financieros</w:t>
      </w:r>
      <w:r w:rsidR="008F1E43">
        <w:rPr>
          <w:rFonts w:asciiTheme="minorHAnsi" w:hAnsiTheme="minorHAnsi" w:cstheme="minorHAnsi"/>
          <w:sz w:val="24"/>
          <w:szCs w:val="24"/>
          <w:lang w:val="es-CR"/>
        </w:rPr>
        <w:t xml:space="preserve"> </w:t>
      </w:r>
      <w:r w:rsidR="00CC6AE2">
        <w:rPr>
          <w:rFonts w:asciiTheme="minorHAnsi" w:hAnsiTheme="minorHAnsi" w:cstheme="minorHAnsi"/>
          <w:sz w:val="24"/>
          <w:szCs w:val="24"/>
          <w:lang w:val="es-CR"/>
        </w:rPr>
        <w:t>independientemente</w:t>
      </w:r>
      <w:r w:rsidRPr="00F905DF">
        <w:rPr>
          <w:rFonts w:asciiTheme="minorHAnsi" w:hAnsiTheme="minorHAnsi" w:cstheme="minorHAnsi"/>
          <w:sz w:val="24"/>
          <w:szCs w:val="24"/>
          <w:lang w:val="es-CR"/>
        </w:rPr>
        <w:t>,</w:t>
      </w:r>
      <w:r w:rsidR="00CF56CA">
        <w:rPr>
          <w:rFonts w:asciiTheme="minorHAnsi" w:hAnsiTheme="minorHAnsi" w:cstheme="minorHAnsi"/>
          <w:sz w:val="24"/>
          <w:szCs w:val="24"/>
          <w:lang w:val="es-CR"/>
        </w:rPr>
        <w:t xml:space="preserve"> el BCCR es </w:t>
      </w:r>
      <w:r w:rsidR="004640B5">
        <w:rPr>
          <w:rFonts w:asciiTheme="minorHAnsi" w:hAnsiTheme="minorHAnsi" w:cstheme="minorHAnsi"/>
          <w:sz w:val="24"/>
          <w:szCs w:val="24"/>
          <w:lang w:val="es-CR"/>
        </w:rPr>
        <w:t>el</w:t>
      </w:r>
      <w:r w:rsidR="00CF56CA">
        <w:rPr>
          <w:rFonts w:asciiTheme="minorHAnsi" w:hAnsiTheme="minorHAnsi" w:cstheme="minorHAnsi"/>
          <w:sz w:val="24"/>
          <w:szCs w:val="24"/>
          <w:lang w:val="es-CR"/>
        </w:rPr>
        <w:t xml:space="preserve"> respóndale de emitir estados fin</w:t>
      </w:r>
      <w:r w:rsidR="00136732">
        <w:rPr>
          <w:rFonts w:asciiTheme="minorHAnsi" w:hAnsiTheme="minorHAnsi" w:cstheme="minorHAnsi"/>
          <w:sz w:val="24"/>
          <w:szCs w:val="24"/>
          <w:lang w:val="es-CR"/>
        </w:rPr>
        <w:t>a</w:t>
      </w:r>
      <w:r w:rsidR="00CF56CA">
        <w:rPr>
          <w:rFonts w:asciiTheme="minorHAnsi" w:hAnsiTheme="minorHAnsi" w:cstheme="minorHAnsi"/>
          <w:sz w:val="24"/>
          <w:szCs w:val="24"/>
          <w:lang w:val="es-CR"/>
        </w:rPr>
        <w:t>ncieros integrales</w:t>
      </w:r>
      <w:r w:rsidR="00136732">
        <w:rPr>
          <w:rFonts w:asciiTheme="minorHAnsi" w:hAnsiTheme="minorHAnsi" w:cstheme="minorHAnsi"/>
          <w:sz w:val="24"/>
          <w:szCs w:val="24"/>
          <w:lang w:val="es-CR"/>
        </w:rPr>
        <w:t xml:space="preserve"> que </w:t>
      </w:r>
      <w:r w:rsidRPr="00F905DF">
        <w:rPr>
          <w:rFonts w:asciiTheme="minorHAnsi" w:hAnsiTheme="minorHAnsi" w:cstheme="minorHAnsi"/>
          <w:sz w:val="24"/>
          <w:szCs w:val="24"/>
          <w:lang w:val="es-CR"/>
        </w:rPr>
        <w:t xml:space="preserve">se incluyen en el legajo </w:t>
      </w:r>
      <w:r w:rsidR="00136732">
        <w:rPr>
          <w:rFonts w:asciiTheme="minorHAnsi" w:hAnsiTheme="minorHAnsi" w:cstheme="minorHAnsi"/>
          <w:sz w:val="24"/>
          <w:szCs w:val="24"/>
          <w:lang w:val="es-CR"/>
        </w:rPr>
        <w:t xml:space="preserve">de documentos </w:t>
      </w:r>
      <w:r w:rsidRPr="00F905DF">
        <w:rPr>
          <w:rFonts w:asciiTheme="minorHAnsi" w:hAnsiTheme="minorHAnsi" w:cstheme="minorHAnsi"/>
          <w:sz w:val="24"/>
          <w:szCs w:val="24"/>
          <w:lang w:val="es-CR"/>
        </w:rPr>
        <w:t xml:space="preserve">que el BCCR </w:t>
      </w:r>
      <w:r w:rsidR="009662E4" w:rsidRPr="00F905DF">
        <w:rPr>
          <w:rFonts w:asciiTheme="minorHAnsi" w:hAnsiTheme="minorHAnsi" w:cstheme="minorHAnsi"/>
          <w:sz w:val="24"/>
          <w:szCs w:val="24"/>
          <w:lang w:val="es-CR"/>
        </w:rPr>
        <w:t xml:space="preserve">remite a través del </w:t>
      </w:r>
      <w:r w:rsidRPr="00F905DF">
        <w:rPr>
          <w:rFonts w:asciiTheme="minorHAnsi" w:hAnsiTheme="minorHAnsi" w:cstheme="minorHAnsi"/>
          <w:sz w:val="24"/>
          <w:szCs w:val="24"/>
          <w:lang w:val="es-CR"/>
        </w:rPr>
        <w:t>sistema de presupuestos públicos</w:t>
      </w:r>
      <w:r w:rsidR="005117B9">
        <w:rPr>
          <w:rFonts w:asciiTheme="minorHAnsi" w:hAnsiTheme="minorHAnsi" w:cstheme="minorHAnsi"/>
          <w:sz w:val="24"/>
          <w:szCs w:val="24"/>
          <w:lang w:val="es-CR"/>
        </w:rPr>
        <w:t xml:space="preserve"> (SIPP)</w:t>
      </w:r>
      <w:r w:rsidRPr="00F905DF">
        <w:rPr>
          <w:rFonts w:asciiTheme="minorHAnsi" w:hAnsiTheme="minorHAnsi" w:cstheme="minorHAnsi"/>
          <w:sz w:val="24"/>
          <w:szCs w:val="24"/>
          <w:lang w:val="es-CR"/>
        </w:rPr>
        <w:t xml:space="preserve"> de la Contraloría General de la República, </w:t>
      </w:r>
      <w:r w:rsidR="00925B52" w:rsidRPr="00F905DF">
        <w:rPr>
          <w:rFonts w:asciiTheme="minorHAnsi" w:hAnsiTheme="minorHAnsi" w:cstheme="minorHAnsi"/>
          <w:sz w:val="24"/>
          <w:szCs w:val="24"/>
          <w:lang w:val="es-CR"/>
        </w:rPr>
        <w:t>dada esa particularidad</w:t>
      </w:r>
      <w:r w:rsidRPr="00F905DF">
        <w:rPr>
          <w:rFonts w:asciiTheme="minorHAnsi" w:hAnsiTheme="minorHAnsi" w:cstheme="minorHAnsi"/>
          <w:sz w:val="24"/>
          <w:szCs w:val="24"/>
          <w:lang w:val="es-CR"/>
        </w:rPr>
        <w:t>, no se adjunta</w:t>
      </w:r>
      <w:r w:rsidR="006234F2">
        <w:rPr>
          <w:rFonts w:asciiTheme="minorHAnsi" w:hAnsiTheme="minorHAnsi" w:cstheme="minorHAnsi"/>
          <w:sz w:val="24"/>
          <w:szCs w:val="24"/>
          <w:lang w:val="es-CR"/>
        </w:rPr>
        <w:t>n</w:t>
      </w:r>
      <w:r w:rsidRPr="00F905DF">
        <w:rPr>
          <w:rFonts w:asciiTheme="minorHAnsi" w:hAnsiTheme="minorHAnsi" w:cstheme="minorHAnsi"/>
          <w:sz w:val="24"/>
          <w:szCs w:val="24"/>
          <w:lang w:val="es-CR"/>
        </w:rPr>
        <w:t xml:space="preserve"> </w:t>
      </w:r>
      <w:r w:rsidR="00916788" w:rsidRPr="00F905DF">
        <w:rPr>
          <w:rFonts w:asciiTheme="minorHAnsi" w:hAnsiTheme="minorHAnsi" w:cstheme="minorHAnsi"/>
          <w:sz w:val="24"/>
          <w:szCs w:val="24"/>
          <w:lang w:val="es-CR"/>
        </w:rPr>
        <w:t xml:space="preserve">en este </w:t>
      </w:r>
      <w:r w:rsidR="0059232B" w:rsidRPr="00F905DF">
        <w:rPr>
          <w:rFonts w:asciiTheme="minorHAnsi" w:hAnsiTheme="minorHAnsi" w:cstheme="minorHAnsi"/>
          <w:sz w:val="24"/>
          <w:szCs w:val="24"/>
          <w:lang w:val="es-CR"/>
        </w:rPr>
        <w:t>reporte</w:t>
      </w:r>
      <w:r w:rsidR="00916788" w:rsidRPr="00F905DF">
        <w:rPr>
          <w:rFonts w:asciiTheme="minorHAnsi" w:hAnsiTheme="minorHAnsi" w:cstheme="minorHAnsi"/>
          <w:sz w:val="24"/>
          <w:szCs w:val="24"/>
          <w:lang w:val="es-CR"/>
        </w:rPr>
        <w:t xml:space="preserve"> </w:t>
      </w:r>
      <w:r w:rsidR="00F873F7" w:rsidRPr="00F905DF">
        <w:rPr>
          <w:rFonts w:asciiTheme="minorHAnsi" w:hAnsiTheme="minorHAnsi" w:cstheme="minorHAnsi"/>
          <w:sz w:val="24"/>
          <w:szCs w:val="24"/>
          <w:lang w:val="es-CR"/>
        </w:rPr>
        <w:t>los</w:t>
      </w:r>
      <w:r w:rsidRPr="00F905DF">
        <w:rPr>
          <w:rFonts w:asciiTheme="minorHAnsi" w:hAnsiTheme="minorHAnsi" w:cstheme="minorHAnsi"/>
          <w:sz w:val="24"/>
          <w:szCs w:val="24"/>
          <w:lang w:val="es-CR"/>
        </w:rPr>
        <w:t xml:space="preserve"> estado</w:t>
      </w:r>
      <w:r w:rsidR="00F873F7" w:rsidRPr="00F905DF">
        <w:rPr>
          <w:rFonts w:asciiTheme="minorHAnsi" w:hAnsiTheme="minorHAnsi" w:cstheme="minorHAnsi"/>
          <w:sz w:val="24"/>
          <w:szCs w:val="24"/>
          <w:lang w:val="es-CR"/>
        </w:rPr>
        <w:t>s</w:t>
      </w:r>
      <w:r w:rsidRPr="00F905DF">
        <w:rPr>
          <w:rFonts w:asciiTheme="minorHAnsi" w:hAnsiTheme="minorHAnsi" w:cstheme="minorHAnsi"/>
          <w:sz w:val="24"/>
          <w:szCs w:val="24"/>
          <w:lang w:val="es-CR"/>
        </w:rPr>
        <w:t xml:space="preserve"> financiero</w:t>
      </w:r>
      <w:r w:rsidR="00F873F7" w:rsidRPr="00F905DF">
        <w:rPr>
          <w:rFonts w:asciiTheme="minorHAnsi" w:hAnsiTheme="minorHAnsi" w:cstheme="minorHAnsi"/>
          <w:sz w:val="24"/>
          <w:szCs w:val="24"/>
          <w:lang w:val="es-CR"/>
        </w:rPr>
        <w:t>s</w:t>
      </w:r>
      <w:r w:rsidRPr="00F905DF">
        <w:rPr>
          <w:rFonts w:asciiTheme="minorHAnsi" w:hAnsiTheme="minorHAnsi" w:cstheme="minorHAnsi"/>
          <w:sz w:val="24"/>
          <w:szCs w:val="24"/>
          <w:lang w:val="es-CR"/>
        </w:rPr>
        <w:t xml:space="preserve"> que demuestre</w:t>
      </w:r>
      <w:r w:rsidR="00F873F7" w:rsidRPr="00F905DF">
        <w:rPr>
          <w:rFonts w:asciiTheme="minorHAnsi" w:hAnsiTheme="minorHAnsi" w:cstheme="minorHAnsi"/>
          <w:sz w:val="24"/>
          <w:szCs w:val="24"/>
          <w:lang w:val="es-CR"/>
        </w:rPr>
        <w:t>n</w:t>
      </w:r>
      <w:r w:rsidRPr="00F905DF">
        <w:rPr>
          <w:rFonts w:asciiTheme="minorHAnsi" w:hAnsiTheme="minorHAnsi" w:cstheme="minorHAnsi"/>
          <w:sz w:val="24"/>
          <w:szCs w:val="24"/>
          <w:lang w:val="es-CR"/>
        </w:rPr>
        <w:t xml:space="preserve"> la congruencia de los informes de ejecución presupuestaria con los datos de los estados financieros.</w:t>
      </w:r>
    </w:p>
    <w:p w14:paraId="6CBD1575" w14:textId="77777777" w:rsidR="00C21DCE" w:rsidRPr="00F905DF" w:rsidRDefault="00C21DCE" w:rsidP="000061DA">
      <w:pPr>
        <w:spacing w:line="360" w:lineRule="auto"/>
        <w:rPr>
          <w:rFonts w:asciiTheme="minorHAnsi" w:hAnsiTheme="minorHAnsi" w:cstheme="minorHAnsi"/>
          <w:sz w:val="24"/>
          <w:szCs w:val="24"/>
          <w:lang w:val="es-CR"/>
        </w:rPr>
      </w:pPr>
    </w:p>
    <w:p w14:paraId="2CED194C" w14:textId="77777777" w:rsidR="003B2FFD" w:rsidRPr="00F905DF" w:rsidRDefault="00D07970" w:rsidP="00C21DCE">
      <w:pPr>
        <w:pStyle w:val="Prrafodelista"/>
        <w:numPr>
          <w:ilvl w:val="0"/>
          <w:numId w:val="18"/>
        </w:numPr>
        <w:outlineLvl w:val="2"/>
        <w:rPr>
          <w:rFonts w:asciiTheme="minorHAnsi" w:hAnsiTheme="minorHAnsi" w:cstheme="minorHAnsi"/>
          <w:b/>
          <w:bCs/>
          <w:i/>
          <w:iCs/>
          <w:sz w:val="24"/>
          <w:szCs w:val="24"/>
          <w:lang w:val="es-CR"/>
        </w:rPr>
      </w:pPr>
      <w:bookmarkStart w:id="45" w:name="_Toc125270238"/>
      <w:r w:rsidRPr="00F905DF">
        <w:rPr>
          <w:rFonts w:asciiTheme="minorHAnsi" w:hAnsiTheme="minorHAnsi" w:cstheme="minorHAnsi"/>
          <w:b/>
          <w:bCs/>
          <w:i/>
          <w:iCs/>
          <w:sz w:val="24"/>
          <w:szCs w:val="24"/>
          <w:lang w:val="es-CR"/>
        </w:rPr>
        <w:lastRenderedPageBreak/>
        <w:t>Es</w:t>
      </w:r>
      <w:r w:rsidR="00C21DCE" w:rsidRPr="00F905DF">
        <w:rPr>
          <w:rFonts w:asciiTheme="minorHAnsi" w:hAnsiTheme="minorHAnsi" w:cstheme="minorHAnsi"/>
          <w:b/>
          <w:bCs/>
          <w:i/>
          <w:iCs/>
          <w:sz w:val="24"/>
          <w:szCs w:val="24"/>
          <w:lang w:val="es-CR"/>
        </w:rPr>
        <w:t>tados financieros que la institución debe emitir de acuerdo con la normativa</w:t>
      </w:r>
      <w:r w:rsidR="00056014" w:rsidRPr="00F905DF">
        <w:rPr>
          <w:rFonts w:asciiTheme="minorHAnsi" w:hAnsiTheme="minorHAnsi" w:cstheme="minorHAnsi"/>
          <w:b/>
          <w:bCs/>
          <w:i/>
          <w:iCs/>
          <w:sz w:val="24"/>
          <w:szCs w:val="24"/>
          <w:lang w:val="es-CR"/>
        </w:rPr>
        <w:t>.</w:t>
      </w:r>
      <w:r w:rsidR="0057395F" w:rsidRPr="00F905DF">
        <w:rPr>
          <w:rFonts w:asciiTheme="minorHAnsi" w:hAnsiTheme="minorHAnsi" w:cstheme="minorHAnsi"/>
          <w:b/>
          <w:bCs/>
          <w:i/>
          <w:iCs/>
          <w:sz w:val="24"/>
          <w:szCs w:val="24"/>
          <w:lang w:val="es-CR"/>
        </w:rPr>
        <w:t xml:space="preserve"> (4.3.19 c. iii)</w:t>
      </w:r>
      <w:bookmarkEnd w:id="45"/>
    </w:p>
    <w:p w14:paraId="1EF052C0" w14:textId="77777777" w:rsidR="00C21DCE" w:rsidRPr="00F905DF" w:rsidRDefault="00C21DCE" w:rsidP="003F5AD7">
      <w:pPr>
        <w:pStyle w:val="Textoindependiente"/>
        <w:numPr>
          <w:ilvl w:val="0"/>
          <w:numId w:val="0"/>
        </w:numPr>
        <w:spacing w:line="360" w:lineRule="auto"/>
        <w:rPr>
          <w:rFonts w:asciiTheme="minorHAnsi" w:hAnsiTheme="minorHAnsi" w:cstheme="minorHAnsi"/>
          <w:szCs w:val="24"/>
          <w:lang w:val="es-CR"/>
        </w:rPr>
      </w:pPr>
    </w:p>
    <w:p w14:paraId="04A356F0" w14:textId="77777777" w:rsidR="009E21D1" w:rsidRPr="00F905DF" w:rsidRDefault="009E21D1" w:rsidP="003F5AD7">
      <w:pPr>
        <w:pStyle w:val="Textoindependiente"/>
        <w:numPr>
          <w:ilvl w:val="0"/>
          <w:numId w:val="0"/>
        </w:numPr>
        <w:spacing w:line="360" w:lineRule="auto"/>
        <w:rPr>
          <w:rFonts w:asciiTheme="minorHAnsi" w:hAnsiTheme="minorHAnsi" w:cstheme="minorHAnsi"/>
          <w:szCs w:val="24"/>
          <w:lang w:val="es-CR"/>
        </w:rPr>
      </w:pPr>
      <w:r w:rsidRPr="00F905DF">
        <w:rPr>
          <w:rFonts w:asciiTheme="minorHAnsi" w:hAnsiTheme="minorHAnsi" w:cstheme="minorHAnsi"/>
          <w:szCs w:val="24"/>
          <w:lang w:val="es-CR"/>
        </w:rPr>
        <w:t xml:space="preserve">En esta sección </w:t>
      </w:r>
      <w:r w:rsidR="003F5AD7" w:rsidRPr="00F905DF">
        <w:rPr>
          <w:rFonts w:asciiTheme="minorHAnsi" w:hAnsiTheme="minorHAnsi" w:cstheme="minorHAnsi"/>
          <w:szCs w:val="24"/>
          <w:lang w:val="es-CR"/>
        </w:rPr>
        <w:t>corresponde incluir los estados financiero</w:t>
      </w:r>
      <w:r w:rsidR="00A342DE" w:rsidRPr="00F905DF">
        <w:rPr>
          <w:rFonts w:asciiTheme="minorHAnsi" w:hAnsiTheme="minorHAnsi" w:cstheme="minorHAnsi"/>
          <w:szCs w:val="24"/>
          <w:lang w:val="es-CR"/>
        </w:rPr>
        <w:t>s</w:t>
      </w:r>
      <w:r w:rsidR="003F5AD7" w:rsidRPr="00F905DF">
        <w:rPr>
          <w:rFonts w:asciiTheme="minorHAnsi" w:hAnsiTheme="minorHAnsi" w:cstheme="minorHAnsi"/>
          <w:szCs w:val="24"/>
          <w:lang w:val="es-CR"/>
        </w:rPr>
        <w:t xml:space="preserve">, </w:t>
      </w:r>
      <w:r w:rsidR="00391E4A" w:rsidRPr="00F905DF">
        <w:rPr>
          <w:rFonts w:asciiTheme="minorHAnsi" w:hAnsiTheme="minorHAnsi" w:cstheme="minorHAnsi"/>
          <w:szCs w:val="24"/>
          <w:lang w:val="es-CR"/>
        </w:rPr>
        <w:t xml:space="preserve">por </w:t>
      </w:r>
      <w:r w:rsidR="003F5AD7" w:rsidRPr="00F905DF">
        <w:rPr>
          <w:rFonts w:asciiTheme="minorHAnsi" w:hAnsiTheme="minorHAnsi" w:cstheme="minorHAnsi"/>
          <w:szCs w:val="24"/>
          <w:lang w:val="es-CR"/>
        </w:rPr>
        <w:t xml:space="preserve">las razones expuestas en el </w:t>
      </w:r>
      <w:r w:rsidR="00536F81" w:rsidRPr="00F905DF">
        <w:rPr>
          <w:rFonts w:asciiTheme="minorHAnsi" w:hAnsiTheme="minorHAnsi" w:cstheme="minorHAnsi"/>
          <w:szCs w:val="24"/>
          <w:lang w:val="es-CR"/>
        </w:rPr>
        <w:t>punto</w:t>
      </w:r>
      <w:r w:rsidR="003F5AD7" w:rsidRPr="00F905DF">
        <w:rPr>
          <w:rFonts w:asciiTheme="minorHAnsi" w:hAnsiTheme="minorHAnsi" w:cstheme="minorHAnsi"/>
          <w:szCs w:val="24"/>
          <w:lang w:val="es-CR"/>
        </w:rPr>
        <w:t xml:space="preserve"> anterior </w:t>
      </w:r>
      <w:r w:rsidRPr="00F905DF">
        <w:rPr>
          <w:rFonts w:asciiTheme="minorHAnsi" w:hAnsiTheme="minorHAnsi" w:cstheme="minorHAnsi"/>
          <w:szCs w:val="24"/>
          <w:lang w:val="es-CR"/>
        </w:rPr>
        <w:t xml:space="preserve">no se adjuntan </w:t>
      </w:r>
      <w:r w:rsidR="003F5AD7" w:rsidRPr="00F905DF">
        <w:rPr>
          <w:rFonts w:asciiTheme="minorHAnsi" w:hAnsiTheme="minorHAnsi" w:cstheme="minorHAnsi"/>
          <w:szCs w:val="24"/>
          <w:lang w:val="es-CR"/>
        </w:rPr>
        <w:t>esos documentos</w:t>
      </w:r>
      <w:r w:rsidRPr="00F905DF">
        <w:rPr>
          <w:rFonts w:asciiTheme="minorHAnsi" w:hAnsiTheme="minorHAnsi" w:cstheme="minorHAnsi"/>
          <w:szCs w:val="24"/>
          <w:lang w:val="es-CR"/>
        </w:rPr>
        <w:t>.</w:t>
      </w:r>
      <w:r w:rsidR="00D922F0" w:rsidRPr="00F905DF">
        <w:rPr>
          <w:rFonts w:asciiTheme="minorHAnsi" w:hAnsiTheme="minorHAnsi" w:cstheme="minorHAnsi"/>
          <w:szCs w:val="24"/>
          <w:lang w:val="es-CR"/>
        </w:rPr>
        <w:t xml:space="preserve"> </w:t>
      </w:r>
    </w:p>
    <w:p w14:paraId="094AD7BC" w14:textId="77777777" w:rsidR="009E21D1" w:rsidRPr="00F905DF" w:rsidRDefault="009E21D1" w:rsidP="00225437">
      <w:pPr>
        <w:pStyle w:val="Textoindependiente"/>
        <w:numPr>
          <w:ilvl w:val="0"/>
          <w:numId w:val="0"/>
        </w:numPr>
        <w:rPr>
          <w:rFonts w:asciiTheme="minorHAnsi" w:hAnsiTheme="minorHAnsi" w:cstheme="minorHAnsi"/>
          <w:szCs w:val="24"/>
          <w:lang w:val="es-CR"/>
        </w:rPr>
      </w:pPr>
    </w:p>
    <w:p w14:paraId="1742F0A9" w14:textId="77777777" w:rsidR="009B78C0" w:rsidRPr="00F905DF" w:rsidRDefault="009B78C0" w:rsidP="00C053AB">
      <w:pPr>
        <w:pStyle w:val="Prrafodelista"/>
        <w:numPr>
          <w:ilvl w:val="0"/>
          <w:numId w:val="18"/>
        </w:numPr>
        <w:outlineLvl w:val="2"/>
        <w:rPr>
          <w:rFonts w:asciiTheme="minorHAnsi" w:hAnsiTheme="minorHAnsi" w:cstheme="minorHAnsi"/>
          <w:b/>
          <w:bCs/>
          <w:i/>
          <w:iCs/>
          <w:sz w:val="24"/>
          <w:szCs w:val="24"/>
          <w:lang w:val="es-CR"/>
        </w:rPr>
      </w:pPr>
      <w:bookmarkStart w:id="46" w:name="_Toc125270239"/>
      <w:r w:rsidRPr="00F905DF">
        <w:rPr>
          <w:rFonts w:asciiTheme="minorHAnsi" w:hAnsiTheme="minorHAnsi" w:cstheme="minorHAnsi"/>
          <w:b/>
          <w:bCs/>
          <w:i/>
          <w:iCs/>
          <w:sz w:val="24"/>
          <w:szCs w:val="24"/>
          <w:lang w:val="es-CR"/>
        </w:rPr>
        <w:t>La situación económico-financiera global de la institución, con base en la información de los estados financieros en complemento de la ejecución presupuestaria.</w:t>
      </w:r>
      <w:r w:rsidR="002414A1" w:rsidRPr="00F905DF">
        <w:rPr>
          <w:rFonts w:asciiTheme="minorHAnsi" w:hAnsiTheme="minorHAnsi" w:cstheme="minorHAnsi"/>
          <w:b/>
          <w:bCs/>
          <w:i/>
          <w:iCs/>
          <w:sz w:val="24"/>
          <w:szCs w:val="24"/>
          <w:lang w:val="es-CR"/>
        </w:rPr>
        <w:t xml:space="preserve"> (4.3.19 c. iv)</w:t>
      </w:r>
      <w:bookmarkEnd w:id="46"/>
    </w:p>
    <w:p w14:paraId="7E17410F" w14:textId="77777777" w:rsidR="009B78C0" w:rsidRPr="00F905DF" w:rsidRDefault="009B78C0" w:rsidP="00225437">
      <w:pPr>
        <w:pStyle w:val="Textoindependiente"/>
        <w:numPr>
          <w:ilvl w:val="0"/>
          <w:numId w:val="0"/>
        </w:numPr>
        <w:rPr>
          <w:rFonts w:asciiTheme="minorHAnsi" w:hAnsiTheme="minorHAnsi" w:cstheme="minorHAnsi"/>
          <w:szCs w:val="24"/>
          <w:lang w:val="es-CR"/>
        </w:rPr>
      </w:pPr>
    </w:p>
    <w:p w14:paraId="5D27C918" w14:textId="71E1F906" w:rsidR="00512A87" w:rsidRPr="00F905DF" w:rsidRDefault="009C523A" w:rsidP="00225437">
      <w:pPr>
        <w:pStyle w:val="Textoindependiente"/>
        <w:numPr>
          <w:ilvl w:val="0"/>
          <w:numId w:val="0"/>
        </w:numPr>
        <w:rPr>
          <w:rFonts w:asciiTheme="minorHAnsi" w:hAnsiTheme="minorHAnsi" w:cstheme="minorHAnsi"/>
          <w:szCs w:val="24"/>
          <w:lang w:val="es-CR"/>
        </w:rPr>
      </w:pPr>
      <w:r w:rsidRPr="00F905DF">
        <w:rPr>
          <w:rFonts w:asciiTheme="minorHAnsi" w:hAnsiTheme="minorHAnsi" w:cstheme="minorHAnsi"/>
          <w:szCs w:val="24"/>
          <w:lang w:val="es-CR"/>
        </w:rPr>
        <w:t>Conforme se ha indicado en los puntos anteriores</w:t>
      </w:r>
      <w:r w:rsidR="00696DAC">
        <w:rPr>
          <w:rFonts w:asciiTheme="minorHAnsi" w:hAnsiTheme="minorHAnsi" w:cstheme="minorHAnsi"/>
          <w:szCs w:val="24"/>
          <w:lang w:val="es-CR"/>
        </w:rPr>
        <w:t>,</w:t>
      </w:r>
      <w:r w:rsidRPr="00F905DF">
        <w:rPr>
          <w:rFonts w:asciiTheme="minorHAnsi" w:hAnsiTheme="minorHAnsi" w:cstheme="minorHAnsi"/>
          <w:szCs w:val="24"/>
          <w:lang w:val="es-CR"/>
        </w:rPr>
        <w:t xml:space="preserve"> el </w:t>
      </w:r>
      <w:r w:rsidR="00A1362E" w:rsidRPr="00F905DF">
        <w:rPr>
          <w:rFonts w:asciiTheme="minorHAnsi" w:hAnsiTheme="minorHAnsi" w:cstheme="minorHAnsi"/>
          <w:szCs w:val="24"/>
          <w:lang w:val="es-CR"/>
        </w:rPr>
        <w:t>financi</w:t>
      </w:r>
      <w:r w:rsidR="00964E12" w:rsidRPr="00F905DF">
        <w:rPr>
          <w:rFonts w:asciiTheme="minorHAnsi" w:hAnsiTheme="minorHAnsi" w:cstheme="minorHAnsi"/>
          <w:szCs w:val="24"/>
          <w:lang w:val="es-CR"/>
        </w:rPr>
        <w:t xml:space="preserve">amiento del </w:t>
      </w:r>
      <w:r w:rsidRPr="00F905DF">
        <w:rPr>
          <w:rFonts w:asciiTheme="minorHAnsi" w:hAnsiTheme="minorHAnsi" w:cstheme="minorHAnsi"/>
          <w:szCs w:val="24"/>
          <w:lang w:val="es-CR"/>
        </w:rPr>
        <w:t xml:space="preserve">presupuesto </w:t>
      </w:r>
      <w:r w:rsidR="00EC2721" w:rsidRPr="00F905DF">
        <w:rPr>
          <w:rFonts w:asciiTheme="minorHAnsi" w:hAnsiTheme="minorHAnsi" w:cstheme="minorHAnsi"/>
          <w:szCs w:val="24"/>
          <w:lang w:val="es-CR"/>
        </w:rPr>
        <w:t>de la SUPEN</w:t>
      </w:r>
      <w:r w:rsidR="00964E12" w:rsidRPr="00F905DF">
        <w:rPr>
          <w:rFonts w:asciiTheme="minorHAnsi" w:hAnsiTheme="minorHAnsi" w:cstheme="minorHAnsi"/>
          <w:szCs w:val="24"/>
          <w:lang w:val="es-CR"/>
        </w:rPr>
        <w:t xml:space="preserve"> </w:t>
      </w:r>
      <w:r w:rsidR="00290A49" w:rsidRPr="00F905DF">
        <w:rPr>
          <w:rFonts w:asciiTheme="minorHAnsi" w:hAnsiTheme="minorHAnsi" w:cstheme="minorHAnsi"/>
          <w:szCs w:val="24"/>
          <w:lang w:val="es-CR"/>
        </w:rPr>
        <w:t>lo establece la</w:t>
      </w:r>
      <w:r w:rsidR="00964E12" w:rsidRPr="00F905DF">
        <w:rPr>
          <w:rFonts w:asciiTheme="minorHAnsi" w:hAnsiTheme="minorHAnsi" w:cstheme="minorHAnsi"/>
          <w:szCs w:val="24"/>
          <w:lang w:val="es-CR"/>
        </w:rPr>
        <w:t xml:space="preserve"> Ley Reguladora del Mercado de Valores N°7732, artículo 174, que entre otras cosas </w:t>
      </w:r>
      <w:r w:rsidR="007E344F" w:rsidRPr="00F905DF">
        <w:rPr>
          <w:rFonts w:asciiTheme="minorHAnsi" w:hAnsiTheme="minorHAnsi" w:cstheme="minorHAnsi"/>
          <w:szCs w:val="24"/>
          <w:lang w:val="es-CR"/>
        </w:rPr>
        <w:t>indica</w:t>
      </w:r>
      <w:r w:rsidR="00964E12" w:rsidRPr="00F905DF">
        <w:rPr>
          <w:rFonts w:asciiTheme="minorHAnsi" w:hAnsiTheme="minorHAnsi" w:cstheme="minorHAnsi"/>
          <w:szCs w:val="24"/>
          <w:lang w:val="es-CR"/>
        </w:rPr>
        <w:t xml:space="preserve">: </w:t>
      </w:r>
      <w:r w:rsidR="00964E12" w:rsidRPr="00F905DF">
        <w:rPr>
          <w:rFonts w:asciiTheme="minorHAnsi" w:hAnsiTheme="minorHAnsi" w:cstheme="minorHAnsi"/>
          <w:i/>
          <w:iCs/>
          <w:szCs w:val="24"/>
          <w:lang w:val="es-CR"/>
        </w:rPr>
        <w:t>El presupuesto de las superintendencias será financiado en un ochenta por ciento (80%) con recursos provenientes del BCCR y en un veinte por ciento (20%) de los gastos efectivamente incurridos</w:t>
      </w:r>
      <w:r w:rsidR="007E344F" w:rsidRPr="00F905DF">
        <w:rPr>
          <w:rFonts w:asciiTheme="minorHAnsi" w:hAnsiTheme="minorHAnsi" w:cstheme="minorHAnsi"/>
          <w:szCs w:val="24"/>
          <w:lang w:val="es-CR"/>
        </w:rPr>
        <w:t>.</w:t>
      </w:r>
    </w:p>
    <w:p w14:paraId="5A5A863E" w14:textId="77777777" w:rsidR="009A2EC8" w:rsidRPr="00F905DF" w:rsidRDefault="009A2EC8" w:rsidP="00225437">
      <w:pPr>
        <w:pStyle w:val="Textoindependiente"/>
        <w:numPr>
          <w:ilvl w:val="0"/>
          <w:numId w:val="0"/>
        </w:numPr>
        <w:rPr>
          <w:rFonts w:asciiTheme="minorHAnsi" w:hAnsiTheme="minorHAnsi" w:cstheme="minorHAnsi"/>
          <w:szCs w:val="24"/>
          <w:lang w:val="es-CR"/>
        </w:rPr>
      </w:pPr>
    </w:p>
    <w:p w14:paraId="5DDCE146" w14:textId="77777777" w:rsidR="00F913EA" w:rsidRPr="00F905DF" w:rsidRDefault="00F913EA" w:rsidP="00225437">
      <w:pPr>
        <w:pStyle w:val="Textoindependiente"/>
        <w:numPr>
          <w:ilvl w:val="0"/>
          <w:numId w:val="0"/>
        </w:numPr>
        <w:rPr>
          <w:rFonts w:asciiTheme="minorHAnsi" w:hAnsiTheme="minorHAnsi" w:cstheme="minorHAnsi"/>
          <w:szCs w:val="24"/>
          <w:lang w:val="es-CR"/>
        </w:rPr>
      </w:pPr>
      <w:r w:rsidRPr="00F905DF">
        <w:rPr>
          <w:rFonts w:asciiTheme="minorHAnsi" w:hAnsiTheme="minorHAnsi" w:cstheme="minorHAnsi"/>
          <w:szCs w:val="24"/>
          <w:lang w:val="es-CR"/>
        </w:rPr>
        <w:t xml:space="preserve">Es por esa razón que </w:t>
      </w:r>
      <w:r w:rsidR="00B542A6" w:rsidRPr="00F905DF">
        <w:rPr>
          <w:rFonts w:asciiTheme="minorHAnsi" w:hAnsiTheme="minorHAnsi" w:cstheme="minorHAnsi"/>
          <w:szCs w:val="24"/>
          <w:lang w:val="es-CR"/>
        </w:rPr>
        <w:t>no aplica presentar</w:t>
      </w:r>
      <w:r w:rsidR="00D71FEE">
        <w:rPr>
          <w:rFonts w:asciiTheme="minorHAnsi" w:hAnsiTheme="minorHAnsi" w:cstheme="minorHAnsi"/>
          <w:szCs w:val="24"/>
          <w:lang w:val="es-CR"/>
        </w:rPr>
        <w:t xml:space="preserve"> en este informe</w:t>
      </w:r>
      <w:r w:rsidRPr="00F905DF">
        <w:rPr>
          <w:rFonts w:asciiTheme="minorHAnsi" w:hAnsiTheme="minorHAnsi" w:cstheme="minorHAnsi"/>
          <w:szCs w:val="24"/>
          <w:lang w:val="es-CR"/>
        </w:rPr>
        <w:t xml:space="preserve"> la situación económica-financiera global de la </w:t>
      </w:r>
      <w:r w:rsidR="00DA0C7E">
        <w:rPr>
          <w:rFonts w:asciiTheme="minorHAnsi" w:hAnsiTheme="minorHAnsi" w:cstheme="minorHAnsi"/>
          <w:szCs w:val="24"/>
          <w:lang w:val="es-CR"/>
        </w:rPr>
        <w:t>SUPEN</w:t>
      </w:r>
      <w:r w:rsidR="00B542A6" w:rsidRPr="00F905DF">
        <w:rPr>
          <w:rFonts w:asciiTheme="minorHAnsi" w:hAnsiTheme="minorHAnsi" w:cstheme="minorHAnsi"/>
          <w:szCs w:val="24"/>
          <w:lang w:val="es-CR"/>
        </w:rPr>
        <w:t>.</w:t>
      </w:r>
    </w:p>
    <w:p w14:paraId="7DBB11B8" w14:textId="77777777" w:rsidR="003261C7" w:rsidRPr="00F905DF" w:rsidRDefault="003261C7">
      <w:pPr>
        <w:spacing w:line="240" w:lineRule="auto"/>
        <w:jc w:val="left"/>
        <w:rPr>
          <w:rFonts w:asciiTheme="minorHAnsi" w:hAnsiTheme="minorHAnsi" w:cstheme="minorHAnsi"/>
          <w:szCs w:val="24"/>
          <w:lang w:val="es-CR"/>
        </w:rPr>
      </w:pPr>
    </w:p>
    <w:p w14:paraId="0CA3B124" w14:textId="77777777" w:rsidR="00B542A6" w:rsidRPr="00F905DF" w:rsidRDefault="00B542A6">
      <w:pPr>
        <w:spacing w:line="240" w:lineRule="auto"/>
        <w:jc w:val="left"/>
        <w:rPr>
          <w:rFonts w:asciiTheme="minorHAnsi" w:hAnsiTheme="minorHAnsi" w:cstheme="minorHAnsi"/>
          <w:szCs w:val="24"/>
          <w:lang w:val="es-CR"/>
        </w:rPr>
      </w:pPr>
    </w:p>
    <w:p w14:paraId="7ECF57C3" w14:textId="77777777" w:rsidR="001E11B6" w:rsidRPr="00F905DF" w:rsidRDefault="00C7031C" w:rsidP="00322EBF">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47" w:name="_Toc125270240"/>
      <w:r w:rsidRPr="00F905DF">
        <w:rPr>
          <w:rFonts w:asciiTheme="minorHAnsi" w:hAnsiTheme="minorHAnsi" w:cstheme="minorHAnsi"/>
          <w:sz w:val="28"/>
          <w:szCs w:val="28"/>
          <w:lang w:val="es-CR"/>
        </w:rPr>
        <w:t>Resultados de la realización de los objetivos y metas</w:t>
      </w:r>
      <w:r w:rsidR="001E098D" w:rsidRPr="00F905DF">
        <w:rPr>
          <w:rFonts w:asciiTheme="minorHAnsi" w:hAnsiTheme="minorHAnsi" w:cstheme="minorHAnsi"/>
          <w:sz w:val="28"/>
          <w:szCs w:val="28"/>
          <w:lang w:val="es-CR"/>
        </w:rPr>
        <w:t>.</w:t>
      </w:r>
      <w:r w:rsidR="002E2EEC" w:rsidRPr="00F905DF">
        <w:rPr>
          <w:rFonts w:asciiTheme="minorHAnsi" w:hAnsiTheme="minorHAnsi" w:cstheme="minorHAnsi"/>
          <w:sz w:val="28"/>
          <w:szCs w:val="28"/>
          <w:lang w:val="es-CR"/>
        </w:rPr>
        <w:t xml:space="preserve"> </w:t>
      </w:r>
      <w:r w:rsidR="002E2EEC" w:rsidRPr="00F905DF">
        <w:rPr>
          <w:rStyle w:val="nfasisintenso"/>
          <w:color w:val="auto"/>
          <w:sz w:val="18"/>
          <w:szCs w:val="28"/>
          <w:lang w:val="es-CR"/>
        </w:rPr>
        <w:t>4.3.</w:t>
      </w:r>
      <w:r w:rsidR="00DB61F4" w:rsidRPr="00F905DF">
        <w:rPr>
          <w:rStyle w:val="nfasisintenso"/>
          <w:color w:val="auto"/>
          <w:sz w:val="18"/>
          <w:szCs w:val="28"/>
          <w:lang w:val="es-CR"/>
        </w:rPr>
        <w:t>1</w:t>
      </w:r>
      <w:r w:rsidR="00E802B5" w:rsidRPr="00F905DF">
        <w:rPr>
          <w:rStyle w:val="nfasisintenso"/>
          <w:color w:val="auto"/>
          <w:sz w:val="18"/>
          <w:szCs w:val="28"/>
          <w:lang w:val="es-CR"/>
        </w:rPr>
        <w:t>6</w:t>
      </w:r>
      <w:bookmarkEnd w:id="47"/>
    </w:p>
    <w:p w14:paraId="7366E20D" w14:textId="77777777" w:rsidR="001E11B6" w:rsidRPr="00F905DF" w:rsidRDefault="001E11B6" w:rsidP="003261C7">
      <w:pPr>
        <w:rPr>
          <w:b/>
          <w:bCs/>
          <w:sz w:val="20"/>
          <w:lang w:val="es-CR" w:eastAsia="es-CR"/>
        </w:rPr>
      </w:pPr>
    </w:p>
    <w:p w14:paraId="4CFB03A2" w14:textId="63C713C2" w:rsidR="00DF445E" w:rsidRPr="00F905DF" w:rsidRDefault="00DF445E" w:rsidP="00DF445E">
      <w:pPr>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La SUPEN está conformada por </w:t>
      </w:r>
      <w:r w:rsidR="004B7C77">
        <w:rPr>
          <w:rFonts w:asciiTheme="minorHAnsi" w:hAnsiTheme="minorHAnsi" w:cstheme="minorHAnsi"/>
          <w:sz w:val="24"/>
          <w:szCs w:val="24"/>
          <w:lang w:val="es-CR"/>
        </w:rPr>
        <w:t>seis</w:t>
      </w:r>
      <w:r w:rsidRPr="00F905DF">
        <w:rPr>
          <w:rFonts w:asciiTheme="minorHAnsi" w:hAnsiTheme="minorHAnsi" w:cstheme="minorHAnsi"/>
          <w:sz w:val="24"/>
          <w:szCs w:val="24"/>
          <w:lang w:val="es-CR"/>
        </w:rPr>
        <w:t xml:space="preserve"> </w:t>
      </w:r>
      <w:r w:rsidR="004B7C77">
        <w:rPr>
          <w:rFonts w:asciiTheme="minorHAnsi" w:hAnsiTheme="minorHAnsi" w:cstheme="minorHAnsi"/>
          <w:sz w:val="24"/>
          <w:szCs w:val="24"/>
          <w:lang w:val="es-CR"/>
        </w:rPr>
        <w:t>dependencias</w:t>
      </w:r>
      <w:r w:rsidRPr="00F905DF">
        <w:rPr>
          <w:rFonts w:asciiTheme="minorHAnsi" w:hAnsiTheme="minorHAnsi" w:cstheme="minorHAnsi"/>
          <w:sz w:val="24"/>
          <w:szCs w:val="24"/>
          <w:lang w:val="es-CR"/>
        </w:rPr>
        <w:t>, cada uno de ellos establece</w:t>
      </w:r>
      <w:r w:rsidR="00277987" w:rsidRPr="00F905DF">
        <w:rPr>
          <w:rFonts w:asciiTheme="minorHAnsi" w:hAnsiTheme="minorHAnsi" w:cstheme="minorHAnsi"/>
          <w:sz w:val="24"/>
          <w:szCs w:val="24"/>
          <w:lang w:val="es-CR"/>
        </w:rPr>
        <w:t>, para el p</w:t>
      </w:r>
      <w:r w:rsidR="00871EAA" w:rsidRPr="00F905DF">
        <w:rPr>
          <w:rFonts w:asciiTheme="minorHAnsi" w:hAnsiTheme="minorHAnsi" w:cstheme="minorHAnsi"/>
          <w:sz w:val="24"/>
          <w:szCs w:val="24"/>
          <w:lang w:val="es-CR"/>
        </w:rPr>
        <w:t>eríodo</w:t>
      </w:r>
      <w:r w:rsidRPr="00F905DF">
        <w:rPr>
          <w:rFonts w:asciiTheme="minorHAnsi" w:hAnsiTheme="minorHAnsi" w:cstheme="minorHAnsi"/>
          <w:sz w:val="24"/>
          <w:szCs w:val="24"/>
          <w:lang w:val="es-CR"/>
        </w:rPr>
        <w:t xml:space="preserve"> una serie de objetivos y metas que contribuyen al propósito </w:t>
      </w:r>
      <w:r w:rsidR="009037B6">
        <w:rPr>
          <w:rFonts w:asciiTheme="minorHAnsi" w:hAnsiTheme="minorHAnsi" w:cstheme="minorHAnsi"/>
          <w:sz w:val="24"/>
          <w:szCs w:val="24"/>
          <w:lang w:val="es-CR"/>
        </w:rPr>
        <w:t xml:space="preserve">y objetivos </w:t>
      </w:r>
      <w:r w:rsidRPr="00F905DF">
        <w:rPr>
          <w:rFonts w:asciiTheme="minorHAnsi" w:hAnsiTheme="minorHAnsi" w:cstheme="minorHAnsi"/>
          <w:sz w:val="24"/>
          <w:szCs w:val="24"/>
          <w:lang w:val="es-CR"/>
        </w:rPr>
        <w:t>de la organización; el siguiente cuadro representa el presupuesto asignado por meta y la ejecución</w:t>
      </w:r>
      <w:r w:rsidR="009F5891" w:rsidRPr="00F905DF">
        <w:rPr>
          <w:rFonts w:asciiTheme="minorHAnsi" w:hAnsiTheme="minorHAnsi" w:cstheme="minorHAnsi"/>
          <w:sz w:val="24"/>
          <w:szCs w:val="24"/>
          <w:lang w:val="es-CR"/>
        </w:rPr>
        <w:t xml:space="preserve"> presupuestal</w:t>
      </w:r>
      <w:r w:rsidRPr="00F905DF">
        <w:rPr>
          <w:rFonts w:asciiTheme="minorHAnsi" w:hAnsiTheme="minorHAnsi" w:cstheme="minorHAnsi"/>
          <w:sz w:val="24"/>
          <w:szCs w:val="24"/>
          <w:lang w:val="es-CR"/>
        </w:rPr>
        <w:t xml:space="preserve"> lograda </w:t>
      </w:r>
      <w:r w:rsidR="009F5891" w:rsidRPr="00F905DF">
        <w:rPr>
          <w:rFonts w:asciiTheme="minorHAnsi" w:hAnsiTheme="minorHAnsi" w:cstheme="minorHAnsi"/>
          <w:sz w:val="24"/>
          <w:szCs w:val="24"/>
          <w:lang w:val="es-CR"/>
        </w:rPr>
        <w:t>para cada meta</w:t>
      </w:r>
      <w:r w:rsidRPr="00F905DF">
        <w:rPr>
          <w:rFonts w:asciiTheme="minorHAnsi" w:hAnsiTheme="minorHAnsi" w:cstheme="minorHAnsi"/>
          <w:sz w:val="24"/>
          <w:szCs w:val="24"/>
          <w:lang w:val="es-CR"/>
        </w:rPr>
        <w:t>.</w:t>
      </w:r>
    </w:p>
    <w:p w14:paraId="54C741E1" w14:textId="77777777" w:rsidR="00DF445E" w:rsidRPr="00F905DF" w:rsidRDefault="00DF445E" w:rsidP="00DF445E">
      <w:pPr>
        <w:ind w:left="360"/>
        <w:rPr>
          <w:rFonts w:asciiTheme="minorHAnsi" w:hAnsiTheme="minorHAnsi" w:cstheme="minorHAnsi"/>
          <w:sz w:val="24"/>
          <w:szCs w:val="24"/>
          <w:lang w:val="es-CR"/>
        </w:rPr>
      </w:pPr>
    </w:p>
    <w:p w14:paraId="7B374162" w14:textId="77777777" w:rsidR="00DF445E" w:rsidRPr="00F905DF" w:rsidRDefault="00871EAA" w:rsidP="008E02F2">
      <w:pPr>
        <w:pStyle w:val="Ttulo3"/>
      </w:pPr>
      <w:bookmarkStart w:id="48" w:name="_Toc61081392"/>
      <w:bookmarkStart w:id="49" w:name="_Toc125270241"/>
      <w:r w:rsidRPr="00F905DF">
        <w:rPr>
          <w:b/>
          <w:bCs/>
        </w:rPr>
        <w:t>Cuadro</w:t>
      </w:r>
      <w:r w:rsidR="00DF445E" w:rsidRPr="00F905DF">
        <w:rPr>
          <w:b/>
          <w:bCs/>
        </w:rPr>
        <w:t xml:space="preserve"> </w:t>
      </w:r>
      <w:r w:rsidRPr="00F905DF">
        <w:rPr>
          <w:b/>
          <w:bCs/>
        </w:rPr>
        <w:t>5</w:t>
      </w:r>
      <w:r w:rsidR="00DF445E" w:rsidRPr="00F905DF">
        <w:t>: Presupuesto de egresos ejecutado por programa y por meta</w:t>
      </w:r>
      <w:bookmarkEnd w:id="48"/>
      <w:bookmarkEnd w:id="49"/>
    </w:p>
    <w:tbl>
      <w:tblPr>
        <w:tblW w:w="9567" w:type="dxa"/>
        <w:tblCellMar>
          <w:left w:w="70" w:type="dxa"/>
          <w:right w:w="70" w:type="dxa"/>
        </w:tblCellMar>
        <w:tblLook w:val="04A0" w:firstRow="1" w:lastRow="0" w:firstColumn="1" w:lastColumn="0" w:noHBand="0" w:noVBand="1"/>
      </w:tblPr>
      <w:tblGrid>
        <w:gridCol w:w="1336"/>
        <w:gridCol w:w="800"/>
        <w:gridCol w:w="3388"/>
        <w:gridCol w:w="1449"/>
        <w:gridCol w:w="1276"/>
        <w:gridCol w:w="1318"/>
      </w:tblGrid>
      <w:tr w:rsidR="000F756E" w:rsidRPr="00F905DF" w14:paraId="5B9B7A27" w14:textId="77777777" w:rsidTr="00BA1BCA">
        <w:trPr>
          <w:trHeight w:val="269"/>
          <w:tblHeader/>
        </w:trPr>
        <w:tc>
          <w:tcPr>
            <w:tcW w:w="133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1D434FB"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DEPENDENCIA</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150135B6"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 META</w:t>
            </w:r>
          </w:p>
        </w:tc>
        <w:tc>
          <w:tcPr>
            <w:tcW w:w="338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A764741"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ENUNCIADO</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56987509"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Presupuesto por meta</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31CEADBE"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Ejecutado por meta</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8DB4E2"/>
            <w:vAlign w:val="center"/>
            <w:hideMark/>
          </w:tcPr>
          <w:p w14:paraId="60EC12D6" w14:textId="77777777" w:rsidR="000F756E" w:rsidRPr="00F905DF" w:rsidRDefault="000F756E" w:rsidP="00BA1BCA">
            <w:pPr>
              <w:spacing w:line="240" w:lineRule="auto"/>
              <w:jc w:val="center"/>
              <w:rPr>
                <w:rFonts w:asciiTheme="minorHAnsi" w:hAnsiTheme="minorHAnsi" w:cstheme="minorHAnsi"/>
                <w:b/>
                <w:bCs/>
                <w:sz w:val="20"/>
                <w:szCs w:val="18"/>
                <w:lang w:val="es-CR" w:eastAsia="es-CR"/>
              </w:rPr>
            </w:pPr>
            <w:r w:rsidRPr="00F905DF">
              <w:rPr>
                <w:rFonts w:asciiTheme="minorHAnsi" w:hAnsiTheme="minorHAnsi" w:cstheme="minorHAnsi"/>
                <w:b/>
                <w:bCs/>
                <w:sz w:val="20"/>
                <w:szCs w:val="18"/>
                <w:lang w:val="es-CR" w:eastAsia="es-CR"/>
              </w:rPr>
              <w:t>Porcentaje de Ejecución</w:t>
            </w:r>
          </w:p>
        </w:tc>
      </w:tr>
      <w:tr w:rsidR="000F756E" w:rsidRPr="00F905DF" w14:paraId="71C40E83" w14:textId="77777777" w:rsidTr="00BA1BCA">
        <w:trPr>
          <w:trHeight w:val="420"/>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76A9FEE9"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72A51B31"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3388" w:type="dxa"/>
            <w:vMerge/>
            <w:tcBorders>
              <w:top w:val="single" w:sz="4" w:space="0" w:color="auto"/>
              <w:left w:val="single" w:sz="4" w:space="0" w:color="auto"/>
              <w:bottom w:val="single" w:sz="4" w:space="0" w:color="auto"/>
              <w:right w:val="single" w:sz="4" w:space="0" w:color="auto"/>
            </w:tcBorders>
            <w:vAlign w:val="center"/>
            <w:hideMark/>
          </w:tcPr>
          <w:p w14:paraId="43110C07"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000751AC"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D4E0E4"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14:paraId="08C46785"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r>
      <w:tr w:rsidR="000F756E" w:rsidRPr="00F905DF" w14:paraId="6AB733FD" w14:textId="77777777" w:rsidTr="00BA1BC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vAlign w:val="center"/>
            <w:hideMark/>
          </w:tcPr>
          <w:p w14:paraId="096DB672"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DESPACHO</w:t>
            </w:r>
          </w:p>
        </w:tc>
        <w:tc>
          <w:tcPr>
            <w:tcW w:w="1449" w:type="dxa"/>
            <w:tcBorders>
              <w:top w:val="nil"/>
              <w:left w:val="nil"/>
              <w:bottom w:val="single" w:sz="4" w:space="0" w:color="auto"/>
              <w:right w:val="single" w:sz="4" w:space="0" w:color="auto"/>
            </w:tcBorders>
            <w:shd w:val="clear" w:color="000000" w:fill="DCE6F1"/>
            <w:vAlign w:val="center"/>
            <w:hideMark/>
          </w:tcPr>
          <w:p w14:paraId="50FCFAD2"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273 724 336 </w:t>
            </w:r>
          </w:p>
        </w:tc>
        <w:tc>
          <w:tcPr>
            <w:tcW w:w="1276" w:type="dxa"/>
            <w:tcBorders>
              <w:top w:val="nil"/>
              <w:left w:val="nil"/>
              <w:bottom w:val="single" w:sz="4" w:space="0" w:color="auto"/>
              <w:right w:val="single" w:sz="4" w:space="0" w:color="auto"/>
            </w:tcBorders>
            <w:shd w:val="clear" w:color="000000" w:fill="DCE6F1"/>
            <w:vAlign w:val="center"/>
            <w:hideMark/>
          </w:tcPr>
          <w:p w14:paraId="142F281A"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187 847 322 </w:t>
            </w:r>
          </w:p>
        </w:tc>
        <w:tc>
          <w:tcPr>
            <w:tcW w:w="1318" w:type="dxa"/>
            <w:tcBorders>
              <w:top w:val="nil"/>
              <w:left w:val="nil"/>
              <w:bottom w:val="single" w:sz="4" w:space="0" w:color="auto"/>
              <w:right w:val="single" w:sz="4" w:space="0" w:color="auto"/>
            </w:tcBorders>
            <w:shd w:val="clear" w:color="000000" w:fill="DCE6F1"/>
            <w:vAlign w:val="center"/>
            <w:hideMark/>
          </w:tcPr>
          <w:p w14:paraId="702230C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69%</w:t>
            </w:r>
          </w:p>
        </w:tc>
      </w:tr>
      <w:tr w:rsidR="000F756E" w:rsidRPr="00F905DF" w14:paraId="686C6671" w14:textId="77777777" w:rsidTr="00BA1BCA">
        <w:trPr>
          <w:trHeight w:val="69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1525325"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1E4C6AF1"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w:t>
            </w:r>
          </w:p>
        </w:tc>
        <w:tc>
          <w:tcPr>
            <w:tcW w:w="3388" w:type="dxa"/>
            <w:tcBorders>
              <w:top w:val="nil"/>
              <w:left w:val="nil"/>
              <w:bottom w:val="single" w:sz="4" w:space="0" w:color="auto"/>
              <w:right w:val="single" w:sz="4" w:space="0" w:color="auto"/>
            </w:tcBorders>
            <w:shd w:val="clear" w:color="auto" w:fill="auto"/>
            <w:vAlign w:val="center"/>
            <w:hideMark/>
          </w:tcPr>
          <w:p w14:paraId="74AF5160"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Tener, en promedio, el resultado de los procesos con nota igual o superior al 90%. </w:t>
            </w:r>
          </w:p>
        </w:tc>
        <w:tc>
          <w:tcPr>
            <w:tcW w:w="1449" w:type="dxa"/>
            <w:tcBorders>
              <w:top w:val="nil"/>
              <w:left w:val="nil"/>
              <w:bottom w:val="single" w:sz="4" w:space="0" w:color="auto"/>
              <w:right w:val="single" w:sz="4" w:space="0" w:color="auto"/>
            </w:tcBorders>
            <w:shd w:val="clear" w:color="auto" w:fill="auto"/>
            <w:vAlign w:val="center"/>
            <w:hideMark/>
          </w:tcPr>
          <w:p w14:paraId="04D1C810"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195 423 384 </w:t>
            </w:r>
          </w:p>
        </w:tc>
        <w:tc>
          <w:tcPr>
            <w:tcW w:w="1276" w:type="dxa"/>
            <w:tcBorders>
              <w:top w:val="nil"/>
              <w:left w:val="nil"/>
              <w:bottom w:val="single" w:sz="4" w:space="0" w:color="auto"/>
              <w:right w:val="single" w:sz="4" w:space="0" w:color="auto"/>
            </w:tcBorders>
            <w:shd w:val="clear" w:color="auto" w:fill="auto"/>
            <w:vAlign w:val="center"/>
            <w:hideMark/>
          </w:tcPr>
          <w:p w14:paraId="7EF4CEC6"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134 112 151 </w:t>
            </w:r>
          </w:p>
        </w:tc>
        <w:tc>
          <w:tcPr>
            <w:tcW w:w="1318" w:type="dxa"/>
            <w:tcBorders>
              <w:top w:val="nil"/>
              <w:left w:val="nil"/>
              <w:bottom w:val="single" w:sz="4" w:space="0" w:color="auto"/>
              <w:right w:val="single" w:sz="4" w:space="0" w:color="auto"/>
            </w:tcBorders>
            <w:shd w:val="clear" w:color="auto" w:fill="auto"/>
            <w:vAlign w:val="center"/>
            <w:hideMark/>
          </w:tcPr>
          <w:p w14:paraId="10AD6E47"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69%</w:t>
            </w:r>
          </w:p>
        </w:tc>
      </w:tr>
      <w:tr w:rsidR="000F756E" w:rsidRPr="00F905DF" w14:paraId="0ABDC53B" w14:textId="77777777" w:rsidTr="00BA1BCA">
        <w:trPr>
          <w:trHeight w:val="69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1A2F649"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03CF2451"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w:t>
            </w:r>
          </w:p>
        </w:tc>
        <w:tc>
          <w:tcPr>
            <w:tcW w:w="3388" w:type="dxa"/>
            <w:tcBorders>
              <w:top w:val="nil"/>
              <w:left w:val="nil"/>
              <w:bottom w:val="single" w:sz="4" w:space="0" w:color="auto"/>
              <w:right w:val="single" w:sz="4" w:space="0" w:color="auto"/>
            </w:tcBorders>
            <w:shd w:val="clear" w:color="auto" w:fill="auto"/>
            <w:vAlign w:val="center"/>
            <w:hideMark/>
          </w:tcPr>
          <w:p w14:paraId="3CB0EA14"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Atender las solicitudes relacionadas con la mejora continua: calidad, riesgos, observaciones de AI, proyectos.</w:t>
            </w:r>
          </w:p>
        </w:tc>
        <w:tc>
          <w:tcPr>
            <w:tcW w:w="1449" w:type="dxa"/>
            <w:tcBorders>
              <w:top w:val="nil"/>
              <w:left w:val="nil"/>
              <w:bottom w:val="single" w:sz="4" w:space="0" w:color="auto"/>
              <w:right w:val="single" w:sz="4" w:space="0" w:color="auto"/>
            </w:tcBorders>
            <w:shd w:val="clear" w:color="auto" w:fill="auto"/>
            <w:vAlign w:val="center"/>
            <w:hideMark/>
          </w:tcPr>
          <w:p w14:paraId="6A10D30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78 300 952 </w:t>
            </w:r>
          </w:p>
        </w:tc>
        <w:tc>
          <w:tcPr>
            <w:tcW w:w="1276" w:type="dxa"/>
            <w:tcBorders>
              <w:top w:val="nil"/>
              <w:left w:val="nil"/>
              <w:bottom w:val="single" w:sz="4" w:space="0" w:color="auto"/>
              <w:right w:val="single" w:sz="4" w:space="0" w:color="auto"/>
            </w:tcBorders>
            <w:shd w:val="clear" w:color="auto" w:fill="auto"/>
            <w:vAlign w:val="center"/>
            <w:hideMark/>
          </w:tcPr>
          <w:p w14:paraId="227BFA7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53 735 171 </w:t>
            </w:r>
          </w:p>
        </w:tc>
        <w:tc>
          <w:tcPr>
            <w:tcW w:w="1318" w:type="dxa"/>
            <w:tcBorders>
              <w:top w:val="nil"/>
              <w:left w:val="nil"/>
              <w:bottom w:val="single" w:sz="4" w:space="0" w:color="auto"/>
              <w:right w:val="single" w:sz="4" w:space="0" w:color="auto"/>
            </w:tcBorders>
            <w:shd w:val="clear" w:color="auto" w:fill="auto"/>
            <w:vAlign w:val="center"/>
            <w:hideMark/>
          </w:tcPr>
          <w:p w14:paraId="0943D7E3"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69%</w:t>
            </w:r>
          </w:p>
        </w:tc>
      </w:tr>
      <w:tr w:rsidR="000F756E" w:rsidRPr="00F905DF" w14:paraId="05B5663E" w14:textId="77777777" w:rsidTr="00BA1BC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D4430E4"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DIVISIÓN JURÍDICA</w:t>
            </w:r>
          </w:p>
        </w:tc>
        <w:tc>
          <w:tcPr>
            <w:tcW w:w="1449" w:type="dxa"/>
            <w:tcBorders>
              <w:top w:val="nil"/>
              <w:left w:val="nil"/>
              <w:bottom w:val="single" w:sz="4" w:space="0" w:color="auto"/>
              <w:right w:val="single" w:sz="4" w:space="0" w:color="auto"/>
            </w:tcBorders>
            <w:shd w:val="clear" w:color="000000" w:fill="DCE6F1"/>
            <w:vAlign w:val="center"/>
            <w:hideMark/>
          </w:tcPr>
          <w:p w14:paraId="2C14671B"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684 798 191 </w:t>
            </w:r>
          </w:p>
        </w:tc>
        <w:tc>
          <w:tcPr>
            <w:tcW w:w="1276" w:type="dxa"/>
            <w:tcBorders>
              <w:top w:val="nil"/>
              <w:left w:val="nil"/>
              <w:bottom w:val="single" w:sz="4" w:space="0" w:color="auto"/>
              <w:right w:val="single" w:sz="4" w:space="0" w:color="auto"/>
            </w:tcBorders>
            <w:shd w:val="clear" w:color="000000" w:fill="DCE6F1"/>
            <w:vAlign w:val="center"/>
            <w:hideMark/>
          </w:tcPr>
          <w:p w14:paraId="25C44D34"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431 295 594 </w:t>
            </w:r>
          </w:p>
        </w:tc>
        <w:tc>
          <w:tcPr>
            <w:tcW w:w="1318" w:type="dxa"/>
            <w:tcBorders>
              <w:top w:val="nil"/>
              <w:left w:val="nil"/>
              <w:bottom w:val="single" w:sz="4" w:space="0" w:color="auto"/>
              <w:right w:val="single" w:sz="4" w:space="0" w:color="auto"/>
            </w:tcBorders>
            <w:shd w:val="clear" w:color="000000" w:fill="DCE6F1"/>
            <w:vAlign w:val="center"/>
            <w:hideMark/>
          </w:tcPr>
          <w:p w14:paraId="76D287EC"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63%</w:t>
            </w:r>
          </w:p>
        </w:tc>
      </w:tr>
      <w:tr w:rsidR="000F756E" w:rsidRPr="00F905DF" w14:paraId="221727F7" w14:textId="77777777" w:rsidTr="00BA1BCA">
        <w:trPr>
          <w:trHeight w:val="690"/>
        </w:trPr>
        <w:tc>
          <w:tcPr>
            <w:tcW w:w="1336" w:type="dxa"/>
            <w:vMerge w:val="restart"/>
            <w:tcBorders>
              <w:top w:val="nil"/>
              <w:left w:val="single" w:sz="4" w:space="0" w:color="auto"/>
              <w:bottom w:val="nil"/>
              <w:right w:val="single" w:sz="4" w:space="0" w:color="auto"/>
            </w:tcBorders>
            <w:shd w:val="clear" w:color="000000" w:fill="FFFFFF"/>
            <w:vAlign w:val="center"/>
            <w:hideMark/>
          </w:tcPr>
          <w:p w14:paraId="1B20159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8E91D1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3</w:t>
            </w:r>
          </w:p>
        </w:tc>
        <w:tc>
          <w:tcPr>
            <w:tcW w:w="3388" w:type="dxa"/>
            <w:tcBorders>
              <w:top w:val="nil"/>
              <w:left w:val="nil"/>
              <w:bottom w:val="single" w:sz="4" w:space="0" w:color="auto"/>
              <w:right w:val="single" w:sz="4" w:space="0" w:color="auto"/>
            </w:tcBorders>
            <w:shd w:val="clear" w:color="auto" w:fill="auto"/>
            <w:vAlign w:val="center"/>
            <w:hideMark/>
          </w:tcPr>
          <w:p w14:paraId="620EEAE1"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Atender y tramitar en plazo las solicitudes de asesoría jurídica </w:t>
            </w:r>
          </w:p>
        </w:tc>
        <w:tc>
          <w:tcPr>
            <w:tcW w:w="1449" w:type="dxa"/>
            <w:tcBorders>
              <w:top w:val="nil"/>
              <w:left w:val="nil"/>
              <w:bottom w:val="single" w:sz="4" w:space="0" w:color="auto"/>
              <w:right w:val="single" w:sz="4" w:space="0" w:color="auto"/>
            </w:tcBorders>
            <w:shd w:val="clear" w:color="auto" w:fill="auto"/>
            <w:vAlign w:val="center"/>
            <w:hideMark/>
          </w:tcPr>
          <w:p w14:paraId="7155918D"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324 291 451 </w:t>
            </w:r>
          </w:p>
        </w:tc>
        <w:tc>
          <w:tcPr>
            <w:tcW w:w="1276" w:type="dxa"/>
            <w:tcBorders>
              <w:top w:val="nil"/>
              <w:left w:val="nil"/>
              <w:bottom w:val="single" w:sz="4" w:space="0" w:color="auto"/>
              <w:right w:val="single" w:sz="4" w:space="0" w:color="auto"/>
            </w:tcBorders>
            <w:shd w:val="clear" w:color="auto" w:fill="auto"/>
            <w:vAlign w:val="center"/>
            <w:hideMark/>
          </w:tcPr>
          <w:p w14:paraId="7ABDC9ED"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216 819 796 </w:t>
            </w:r>
          </w:p>
        </w:tc>
        <w:tc>
          <w:tcPr>
            <w:tcW w:w="1318" w:type="dxa"/>
            <w:tcBorders>
              <w:top w:val="nil"/>
              <w:left w:val="nil"/>
              <w:bottom w:val="single" w:sz="4" w:space="0" w:color="auto"/>
              <w:right w:val="single" w:sz="4" w:space="0" w:color="auto"/>
            </w:tcBorders>
            <w:shd w:val="clear" w:color="auto" w:fill="auto"/>
            <w:vAlign w:val="center"/>
            <w:hideMark/>
          </w:tcPr>
          <w:p w14:paraId="5DF8851A"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67%</w:t>
            </w:r>
          </w:p>
        </w:tc>
      </w:tr>
      <w:tr w:rsidR="000F756E" w:rsidRPr="00F905DF" w14:paraId="47583556" w14:textId="77777777" w:rsidTr="00BA1BCA">
        <w:trPr>
          <w:trHeight w:val="690"/>
        </w:trPr>
        <w:tc>
          <w:tcPr>
            <w:tcW w:w="1336" w:type="dxa"/>
            <w:vMerge/>
            <w:tcBorders>
              <w:top w:val="nil"/>
              <w:left w:val="single" w:sz="4" w:space="0" w:color="auto"/>
              <w:bottom w:val="nil"/>
              <w:right w:val="single" w:sz="4" w:space="0" w:color="auto"/>
            </w:tcBorders>
            <w:vAlign w:val="center"/>
            <w:hideMark/>
          </w:tcPr>
          <w:p w14:paraId="6D64E952"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357F0A4"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4</w:t>
            </w:r>
          </w:p>
        </w:tc>
        <w:tc>
          <w:tcPr>
            <w:tcW w:w="3388" w:type="dxa"/>
            <w:tcBorders>
              <w:top w:val="nil"/>
              <w:left w:val="nil"/>
              <w:bottom w:val="single" w:sz="4" w:space="0" w:color="auto"/>
              <w:right w:val="single" w:sz="4" w:space="0" w:color="auto"/>
            </w:tcBorders>
            <w:shd w:val="clear" w:color="auto" w:fill="auto"/>
            <w:vAlign w:val="center"/>
            <w:hideMark/>
          </w:tcPr>
          <w:p w14:paraId="6FB7952C"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Atender y tramitar en plazo las solicitudes de denuncias y/o consultas de los afiliados y pensionados</w:t>
            </w:r>
          </w:p>
        </w:tc>
        <w:tc>
          <w:tcPr>
            <w:tcW w:w="1449" w:type="dxa"/>
            <w:tcBorders>
              <w:top w:val="nil"/>
              <w:left w:val="nil"/>
              <w:bottom w:val="single" w:sz="4" w:space="0" w:color="auto"/>
              <w:right w:val="single" w:sz="4" w:space="0" w:color="auto"/>
            </w:tcBorders>
            <w:shd w:val="clear" w:color="auto" w:fill="auto"/>
            <w:vAlign w:val="center"/>
            <w:hideMark/>
          </w:tcPr>
          <w:p w14:paraId="70E2B1C4"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207 414 837 </w:t>
            </w:r>
          </w:p>
        </w:tc>
        <w:tc>
          <w:tcPr>
            <w:tcW w:w="1276" w:type="dxa"/>
            <w:tcBorders>
              <w:top w:val="nil"/>
              <w:left w:val="nil"/>
              <w:bottom w:val="single" w:sz="4" w:space="0" w:color="auto"/>
              <w:right w:val="single" w:sz="4" w:space="0" w:color="auto"/>
            </w:tcBorders>
            <w:shd w:val="clear" w:color="auto" w:fill="auto"/>
            <w:vAlign w:val="center"/>
            <w:hideMark/>
          </w:tcPr>
          <w:p w14:paraId="43CAA4EA"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52 977 141 </w:t>
            </w:r>
          </w:p>
        </w:tc>
        <w:tc>
          <w:tcPr>
            <w:tcW w:w="1318" w:type="dxa"/>
            <w:tcBorders>
              <w:top w:val="nil"/>
              <w:left w:val="nil"/>
              <w:bottom w:val="single" w:sz="4" w:space="0" w:color="auto"/>
              <w:right w:val="single" w:sz="4" w:space="0" w:color="auto"/>
            </w:tcBorders>
            <w:shd w:val="clear" w:color="auto" w:fill="auto"/>
            <w:vAlign w:val="center"/>
            <w:hideMark/>
          </w:tcPr>
          <w:p w14:paraId="50257076"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26%</w:t>
            </w:r>
          </w:p>
        </w:tc>
      </w:tr>
      <w:tr w:rsidR="000F756E" w:rsidRPr="00F905DF" w14:paraId="16B799FF" w14:textId="77777777" w:rsidTr="00BA1BCA">
        <w:trPr>
          <w:trHeight w:val="878"/>
        </w:trPr>
        <w:tc>
          <w:tcPr>
            <w:tcW w:w="1336" w:type="dxa"/>
            <w:vMerge/>
            <w:tcBorders>
              <w:top w:val="nil"/>
              <w:left w:val="single" w:sz="4" w:space="0" w:color="auto"/>
              <w:bottom w:val="nil"/>
              <w:right w:val="single" w:sz="4" w:space="0" w:color="auto"/>
            </w:tcBorders>
            <w:vAlign w:val="center"/>
            <w:hideMark/>
          </w:tcPr>
          <w:p w14:paraId="1E02EF3F"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71A116E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5</w:t>
            </w:r>
          </w:p>
        </w:tc>
        <w:tc>
          <w:tcPr>
            <w:tcW w:w="3388" w:type="dxa"/>
            <w:tcBorders>
              <w:top w:val="nil"/>
              <w:left w:val="nil"/>
              <w:bottom w:val="single" w:sz="4" w:space="0" w:color="auto"/>
              <w:right w:val="single" w:sz="4" w:space="0" w:color="auto"/>
            </w:tcBorders>
            <w:shd w:val="clear" w:color="auto" w:fill="auto"/>
            <w:vAlign w:val="center"/>
            <w:hideMark/>
          </w:tcPr>
          <w:p w14:paraId="4BF8A603"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Atender y tramitar en plazo los procedimientos administrativos iniciados por la superintendencia. </w:t>
            </w:r>
          </w:p>
        </w:tc>
        <w:tc>
          <w:tcPr>
            <w:tcW w:w="1449" w:type="dxa"/>
            <w:tcBorders>
              <w:top w:val="nil"/>
              <w:left w:val="nil"/>
              <w:bottom w:val="single" w:sz="4" w:space="0" w:color="auto"/>
              <w:right w:val="single" w:sz="4" w:space="0" w:color="auto"/>
            </w:tcBorders>
            <w:shd w:val="clear" w:color="auto" w:fill="auto"/>
            <w:vAlign w:val="center"/>
            <w:hideMark/>
          </w:tcPr>
          <w:p w14:paraId="1D0591F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55 146 008 </w:t>
            </w:r>
          </w:p>
        </w:tc>
        <w:tc>
          <w:tcPr>
            <w:tcW w:w="1276" w:type="dxa"/>
            <w:tcBorders>
              <w:top w:val="nil"/>
              <w:left w:val="nil"/>
              <w:bottom w:val="single" w:sz="4" w:space="0" w:color="auto"/>
              <w:right w:val="single" w:sz="4" w:space="0" w:color="auto"/>
            </w:tcBorders>
            <w:shd w:val="clear" w:color="auto" w:fill="auto"/>
            <w:vAlign w:val="center"/>
            <w:hideMark/>
          </w:tcPr>
          <w:p w14:paraId="79BC7DA6"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334 857 </w:t>
            </w:r>
          </w:p>
        </w:tc>
        <w:tc>
          <w:tcPr>
            <w:tcW w:w="1318" w:type="dxa"/>
            <w:tcBorders>
              <w:top w:val="nil"/>
              <w:left w:val="nil"/>
              <w:bottom w:val="single" w:sz="4" w:space="0" w:color="auto"/>
              <w:right w:val="single" w:sz="4" w:space="0" w:color="auto"/>
            </w:tcBorders>
            <w:shd w:val="clear" w:color="auto" w:fill="auto"/>
            <w:vAlign w:val="center"/>
            <w:hideMark/>
          </w:tcPr>
          <w:p w14:paraId="4F2D44DC"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1%</w:t>
            </w:r>
          </w:p>
        </w:tc>
      </w:tr>
      <w:tr w:rsidR="000F756E" w:rsidRPr="00F905DF" w14:paraId="204DB4B8" w14:textId="77777777" w:rsidTr="00BA1BCA">
        <w:trPr>
          <w:trHeight w:val="825"/>
        </w:trPr>
        <w:tc>
          <w:tcPr>
            <w:tcW w:w="1336" w:type="dxa"/>
            <w:vMerge/>
            <w:tcBorders>
              <w:top w:val="nil"/>
              <w:left w:val="single" w:sz="4" w:space="0" w:color="auto"/>
              <w:bottom w:val="nil"/>
              <w:right w:val="single" w:sz="4" w:space="0" w:color="auto"/>
            </w:tcBorders>
            <w:vAlign w:val="center"/>
            <w:hideMark/>
          </w:tcPr>
          <w:p w14:paraId="1C9B7899"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36E3876"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6</w:t>
            </w:r>
          </w:p>
        </w:tc>
        <w:tc>
          <w:tcPr>
            <w:tcW w:w="3388" w:type="dxa"/>
            <w:tcBorders>
              <w:top w:val="nil"/>
              <w:left w:val="nil"/>
              <w:bottom w:val="single" w:sz="4" w:space="0" w:color="auto"/>
              <w:right w:val="single" w:sz="4" w:space="0" w:color="auto"/>
            </w:tcBorders>
            <w:shd w:val="clear" w:color="auto" w:fill="auto"/>
            <w:vAlign w:val="center"/>
            <w:hideMark/>
          </w:tcPr>
          <w:p w14:paraId="0678C729" w14:textId="77492D14"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Realizar actividades especiales, relacionadas con capacitación, S</w:t>
            </w:r>
            <w:r w:rsidR="002C7125">
              <w:rPr>
                <w:rFonts w:asciiTheme="minorHAnsi" w:hAnsiTheme="minorHAnsi" w:cstheme="minorHAnsi"/>
                <w:sz w:val="18"/>
                <w:szCs w:val="18"/>
                <w:lang w:val="es-CR" w:eastAsia="es-CR"/>
              </w:rPr>
              <w:t xml:space="preserve">istema </w:t>
            </w:r>
            <w:r w:rsidRPr="00F905DF">
              <w:rPr>
                <w:rFonts w:asciiTheme="minorHAnsi" w:hAnsiTheme="minorHAnsi" w:cstheme="minorHAnsi"/>
                <w:sz w:val="18"/>
                <w:szCs w:val="18"/>
                <w:lang w:val="es-CR" w:eastAsia="es-CR"/>
              </w:rPr>
              <w:t>G</w:t>
            </w:r>
            <w:r w:rsidR="00D504DD">
              <w:rPr>
                <w:rFonts w:asciiTheme="minorHAnsi" w:hAnsiTheme="minorHAnsi" w:cstheme="minorHAnsi"/>
                <w:sz w:val="18"/>
                <w:szCs w:val="18"/>
                <w:lang w:val="es-CR" w:eastAsia="es-CR"/>
              </w:rPr>
              <w:t xml:space="preserve">estión de </w:t>
            </w:r>
            <w:r w:rsidRPr="00F905DF">
              <w:rPr>
                <w:rFonts w:asciiTheme="minorHAnsi" w:hAnsiTheme="minorHAnsi" w:cstheme="minorHAnsi"/>
                <w:sz w:val="18"/>
                <w:szCs w:val="18"/>
                <w:lang w:val="es-CR" w:eastAsia="es-CR"/>
              </w:rPr>
              <w:t>C</w:t>
            </w:r>
            <w:r w:rsidR="00D504DD">
              <w:rPr>
                <w:rFonts w:asciiTheme="minorHAnsi" w:hAnsiTheme="minorHAnsi" w:cstheme="minorHAnsi"/>
                <w:sz w:val="18"/>
                <w:szCs w:val="18"/>
                <w:lang w:val="es-CR" w:eastAsia="es-CR"/>
              </w:rPr>
              <w:t>alidad</w:t>
            </w:r>
            <w:r w:rsidRPr="00F905DF">
              <w:rPr>
                <w:rFonts w:asciiTheme="minorHAnsi" w:hAnsiTheme="minorHAnsi" w:cstheme="minorHAnsi"/>
                <w:sz w:val="18"/>
                <w:szCs w:val="18"/>
                <w:lang w:val="es-CR" w:eastAsia="es-CR"/>
              </w:rPr>
              <w:t xml:space="preserve"> proyectos institucionales, y otros relacionados.</w:t>
            </w:r>
          </w:p>
        </w:tc>
        <w:tc>
          <w:tcPr>
            <w:tcW w:w="1449" w:type="dxa"/>
            <w:tcBorders>
              <w:top w:val="nil"/>
              <w:left w:val="nil"/>
              <w:bottom w:val="single" w:sz="4" w:space="0" w:color="auto"/>
              <w:right w:val="single" w:sz="4" w:space="0" w:color="auto"/>
            </w:tcBorders>
            <w:shd w:val="clear" w:color="auto" w:fill="auto"/>
            <w:vAlign w:val="center"/>
            <w:hideMark/>
          </w:tcPr>
          <w:p w14:paraId="627D1D86"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85 599 774 </w:t>
            </w:r>
          </w:p>
        </w:tc>
        <w:tc>
          <w:tcPr>
            <w:tcW w:w="1276" w:type="dxa"/>
            <w:tcBorders>
              <w:top w:val="nil"/>
              <w:left w:val="nil"/>
              <w:bottom w:val="single" w:sz="4" w:space="0" w:color="auto"/>
              <w:right w:val="single" w:sz="4" w:space="0" w:color="auto"/>
            </w:tcBorders>
            <w:shd w:val="clear" w:color="auto" w:fill="auto"/>
            <w:vAlign w:val="center"/>
            <w:hideMark/>
          </w:tcPr>
          <w:p w14:paraId="74E28F45"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50 884 285 </w:t>
            </w:r>
          </w:p>
        </w:tc>
        <w:tc>
          <w:tcPr>
            <w:tcW w:w="1318" w:type="dxa"/>
            <w:tcBorders>
              <w:top w:val="nil"/>
              <w:left w:val="nil"/>
              <w:bottom w:val="single" w:sz="4" w:space="0" w:color="auto"/>
              <w:right w:val="single" w:sz="4" w:space="0" w:color="auto"/>
            </w:tcBorders>
            <w:shd w:val="clear" w:color="auto" w:fill="auto"/>
            <w:vAlign w:val="center"/>
            <w:hideMark/>
          </w:tcPr>
          <w:p w14:paraId="329F31FE"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59%</w:t>
            </w:r>
          </w:p>
        </w:tc>
      </w:tr>
      <w:tr w:rsidR="000F756E" w:rsidRPr="00F905DF" w14:paraId="4D5C883F" w14:textId="77777777" w:rsidTr="00BA1BCA">
        <w:trPr>
          <w:trHeight w:val="825"/>
        </w:trPr>
        <w:tc>
          <w:tcPr>
            <w:tcW w:w="1336" w:type="dxa"/>
            <w:tcBorders>
              <w:top w:val="nil"/>
              <w:left w:val="single" w:sz="4" w:space="0" w:color="auto"/>
              <w:bottom w:val="nil"/>
              <w:right w:val="single" w:sz="4" w:space="0" w:color="auto"/>
            </w:tcBorders>
            <w:shd w:val="clear" w:color="000000" w:fill="FFFFFF"/>
            <w:vAlign w:val="center"/>
            <w:hideMark/>
          </w:tcPr>
          <w:p w14:paraId="601AA95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9DF7F24"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7</w:t>
            </w:r>
          </w:p>
        </w:tc>
        <w:tc>
          <w:tcPr>
            <w:tcW w:w="3388" w:type="dxa"/>
            <w:tcBorders>
              <w:top w:val="nil"/>
              <w:left w:val="nil"/>
              <w:bottom w:val="single" w:sz="4" w:space="0" w:color="auto"/>
              <w:right w:val="single" w:sz="4" w:space="0" w:color="auto"/>
            </w:tcBorders>
            <w:shd w:val="clear" w:color="auto" w:fill="auto"/>
            <w:vAlign w:val="center"/>
            <w:hideMark/>
          </w:tcPr>
          <w:p w14:paraId="0E1D70AE"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Atender y tramitar en plazo los recursos administrativos </w:t>
            </w:r>
          </w:p>
        </w:tc>
        <w:tc>
          <w:tcPr>
            <w:tcW w:w="1449" w:type="dxa"/>
            <w:tcBorders>
              <w:top w:val="nil"/>
              <w:left w:val="nil"/>
              <w:bottom w:val="single" w:sz="4" w:space="0" w:color="auto"/>
              <w:right w:val="single" w:sz="4" w:space="0" w:color="auto"/>
            </w:tcBorders>
            <w:shd w:val="clear" w:color="auto" w:fill="auto"/>
            <w:vAlign w:val="center"/>
            <w:hideMark/>
          </w:tcPr>
          <w:p w14:paraId="1A788C9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12 346 121 </w:t>
            </w:r>
          </w:p>
        </w:tc>
        <w:tc>
          <w:tcPr>
            <w:tcW w:w="1276" w:type="dxa"/>
            <w:tcBorders>
              <w:top w:val="nil"/>
              <w:left w:val="nil"/>
              <w:bottom w:val="single" w:sz="4" w:space="0" w:color="auto"/>
              <w:right w:val="single" w:sz="4" w:space="0" w:color="auto"/>
            </w:tcBorders>
            <w:shd w:val="clear" w:color="auto" w:fill="auto"/>
            <w:vAlign w:val="center"/>
            <w:hideMark/>
          </w:tcPr>
          <w:p w14:paraId="1DB569D9"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8 371 421 </w:t>
            </w:r>
          </w:p>
        </w:tc>
        <w:tc>
          <w:tcPr>
            <w:tcW w:w="1318" w:type="dxa"/>
            <w:tcBorders>
              <w:top w:val="nil"/>
              <w:left w:val="nil"/>
              <w:bottom w:val="single" w:sz="4" w:space="0" w:color="auto"/>
              <w:right w:val="single" w:sz="4" w:space="0" w:color="auto"/>
            </w:tcBorders>
            <w:shd w:val="clear" w:color="auto" w:fill="auto"/>
            <w:vAlign w:val="center"/>
            <w:hideMark/>
          </w:tcPr>
          <w:p w14:paraId="53AA7522"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68%</w:t>
            </w:r>
          </w:p>
        </w:tc>
      </w:tr>
      <w:tr w:rsidR="000F756E" w:rsidRPr="00F905DF" w14:paraId="7995117C" w14:textId="77777777" w:rsidTr="00BA1BCA">
        <w:trPr>
          <w:trHeight w:val="405"/>
        </w:trPr>
        <w:tc>
          <w:tcPr>
            <w:tcW w:w="1336" w:type="dxa"/>
            <w:tcBorders>
              <w:top w:val="nil"/>
              <w:left w:val="single" w:sz="4" w:space="0" w:color="auto"/>
              <w:bottom w:val="nil"/>
              <w:right w:val="single" w:sz="4" w:space="0" w:color="auto"/>
            </w:tcBorders>
            <w:shd w:val="clear" w:color="000000" w:fill="FFFFFF"/>
            <w:vAlign w:val="center"/>
            <w:hideMark/>
          </w:tcPr>
          <w:p w14:paraId="71E3AC21"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464F669F"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3388" w:type="dxa"/>
            <w:tcBorders>
              <w:top w:val="nil"/>
              <w:left w:val="nil"/>
              <w:bottom w:val="single" w:sz="4" w:space="0" w:color="auto"/>
              <w:right w:val="single" w:sz="4" w:space="0" w:color="auto"/>
            </w:tcBorders>
            <w:shd w:val="clear" w:color="auto" w:fill="auto"/>
            <w:vAlign w:val="center"/>
            <w:hideMark/>
          </w:tcPr>
          <w:p w14:paraId="6F20CCAF"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Tiempo no Efectivo (Vacaciones, incapacidades y permisos)</w:t>
            </w:r>
          </w:p>
        </w:tc>
        <w:tc>
          <w:tcPr>
            <w:tcW w:w="1449" w:type="dxa"/>
            <w:tcBorders>
              <w:top w:val="nil"/>
              <w:left w:val="nil"/>
              <w:bottom w:val="single" w:sz="4" w:space="0" w:color="auto"/>
              <w:right w:val="single" w:sz="4" w:space="0" w:color="auto"/>
            </w:tcBorders>
            <w:shd w:val="clear" w:color="auto" w:fill="auto"/>
            <w:vAlign w:val="center"/>
            <w:hideMark/>
          </w:tcPr>
          <w:p w14:paraId="5859372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71A4DA02"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101 908 095 </w:t>
            </w:r>
          </w:p>
        </w:tc>
        <w:tc>
          <w:tcPr>
            <w:tcW w:w="1318" w:type="dxa"/>
            <w:tcBorders>
              <w:top w:val="nil"/>
              <w:left w:val="nil"/>
              <w:bottom w:val="single" w:sz="4" w:space="0" w:color="auto"/>
              <w:right w:val="single" w:sz="4" w:space="0" w:color="auto"/>
            </w:tcBorders>
            <w:shd w:val="clear" w:color="auto" w:fill="auto"/>
            <w:vAlign w:val="center"/>
            <w:hideMark/>
          </w:tcPr>
          <w:p w14:paraId="5C4C6394"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r>
      <w:tr w:rsidR="000F756E" w:rsidRPr="00F905DF" w14:paraId="0AE1FB68" w14:textId="77777777" w:rsidTr="00BA1BCA">
        <w:trPr>
          <w:trHeight w:val="36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CCB163"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DIVISIÓN DE PLANIFICACIÓN Y NORMATIVA</w:t>
            </w:r>
          </w:p>
        </w:tc>
        <w:tc>
          <w:tcPr>
            <w:tcW w:w="1449" w:type="dxa"/>
            <w:tcBorders>
              <w:top w:val="nil"/>
              <w:left w:val="nil"/>
              <w:bottom w:val="single" w:sz="4" w:space="0" w:color="auto"/>
              <w:right w:val="single" w:sz="4" w:space="0" w:color="auto"/>
            </w:tcBorders>
            <w:shd w:val="clear" w:color="000000" w:fill="DCE6F1"/>
            <w:vAlign w:val="center"/>
            <w:hideMark/>
          </w:tcPr>
          <w:p w14:paraId="55BE202B"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594 812 016 </w:t>
            </w:r>
          </w:p>
        </w:tc>
        <w:tc>
          <w:tcPr>
            <w:tcW w:w="1276" w:type="dxa"/>
            <w:tcBorders>
              <w:top w:val="nil"/>
              <w:left w:val="nil"/>
              <w:bottom w:val="single" w:sz="4" w:space="0" w:color="auto"/>
              <w:right w:val="single" w:sz="4" w:space="0" w:color="auto"/>
            </w:tcBorders>
            <w:shd w:val="clear" w:color="000000" w:fill="DCE6F1"/>
            <w:vAlign w:val="center"/>
            <w:hideMark/>
          </w:tcPr>
          <w:p w14:paraId="79E4FF76"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484 334 914 </w:t>
            </w:r>
          </w:p>
        </w:tc>
        <w:tc>
          <w:tcPr>
            <w:tcW w:w="1318" w:type="dxa"/>
            <w:tcBorders>
              <w:top w:val="nil"/>
              <w:left w:val="nil"/>
              <w:bottom w:val="single" w:sz="4" w:space="0" w:color="auto"/>
              <w:right w:val="single" w:sz="4" w:space="0" w:color="auto"/>
            </w:tcBorders>
            <w:shd w:val="clear" w:color="000000" w:fill="DCE6F1"/>
            <w:vAlign w:val="center"/>
            <w:hideMark/>
          </w:tcPr>
          <w:p w14:paraId="61295D02"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81%</w:t>
            </w:r>
          </w:p>
        </w:tc>
      </w:tr>
      <w:tr w:rsidR="000F756E" w:rsidRPr="00F905DF" w14:paraId="4C934D26" w14:textId="77777777" w:rsidTr="00BA1BCA">
        <w:trPr>
          <w:trHeight w:val="400"/>
        </w:trPr>
        <w:tc>
          <w:tcPr>
            <w:tcW w:w="1336" w:type="dxa"/>
            <w:vMerge w:val="restart"/>
            <w:tcBorders>
              <w:top w:val="nil"/>
              <w:left w:val="single" w:sz="4" w:space="0" w:color="auto"/>
              <w:bottom w:val="nil"/>
              <w:right w:val="single" w:sz="4" w:space="0" w:color="auto"/>
            </w:tcBorders>
            <w:shd w:val="clear" w:color="auto" w:fill="auto"/>
            <w:vAlign w:val="center"/>
            <w:hideMark/>
          </w:tcPr>
          <w:p w14:paraId="1A768AEB"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0BC0D72"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8</w:t>
            </w:r>
          </w:p>
        </w:tc>
        <w:tc>
          <w:tcPr>
            <w:tcW w:w="3388" w:type="dxa"/>
            <w:tcBorders>
              <w:top w:val="nil"/>
              <w:left w:val="nil"/>
              <w:bottom w:val="single" w:sz="4" w:space="0" w:color="auto"/>
              <w:right w:val="single" w:sz="4" w:space="0" w:color="auto"/>
            </w:tcBorders>
            <w:shd w:val="clear" w:color="auto" w:fill="auto"/>
            <w:vAlign w:val="center"/>
            <w:hideMark/>
          </w:tcPr>
          <w:p w14:paraId="595CB178"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Desarrollar ejercicios de alineamiento táctico y consolidación de estrategia para cumplir con los objetivos de la organización. </w:t>
            </w:r>
          </w:p>
        </w:tc>
        <w:tc>
          <w:tcPr>
            <w:tcW w:w="1449" w:type="dxa"/>
            <w:tcBorders>
              <w:top w:val="nil"/>
              <w:left w:val="nil"/>
              <w:bottom w:val="single" w:sz="4" w:space="0" w:color="auto"/>
              <w:right w:val="single" w:sz="4" w:space="0" w:color="auto"/>
            </w:tcBorders>
            <w:shd w:val="clear" w:color="auto" w:fill="auto"/>
            <w:vAlign w:val="center"/>
            <w:hideMark/>
          </w:tcPr>
          <w:p w14:paraId="5411276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12 709 658 </w:t>
            </w:r>
          </w:p>
        </w:tc>
        <w:tc>
          <w:tcPr>
            <w:tcW w:w="1276" w:type="dxa"/>
            <w:tcBorders>
              <w:top w:val="nil"/>
              <w:left w:val="nil"/>
              <w:bottom w:val="single" w:sz="4" w:space="0" w:color="auto"/>
              <w:right w:val="single" w:sz="4" w:space="0" w:color="auto"/>
            </w:tcBorders>
            <w:shd w:val="clear" w:color="auto" w:fill="auto"/>
            <w:vAlign w:val="center"/>
            <w:hideMark/>
          </w:tcPr>
          <w:p w14:paraId="31208576"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529 990 </w:t>
            </w:r>
          </w:p>
        </w:tc>
        <w:tc>
          <w:tcPr>
            <w:tcW w:w="1318" w:type="dxa"/>
            <w:tcBorders>
              <w:top w:val="nil"/>
              <w:left w:val="nil"/>
              <w:bottom w:val="single" w:sz="4" w:space="0" w:color="auto"/>
              <w:right w:val="single" w:sz="4" w:space="0" w:color="auto"/>
            </w:tcBorders>
            <w:shd w:val="clear" w:color="auto" w:fill="auto"/>
            <w:vAlign w:val="center"/>
            <w:hideMark/>
          </w:tcPr>
          <w:p w14:paraId="47ACD5CF"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4%</w:t>
            </w:r>
          </w:p>
        </w:tc>
      </w:tr>
      <w:tr w:rsidR="000F756E" w:rsidRPr="00F905DF" w14:paraId="017EB9C6" w14:textId="77777777" w:rsidTr="00BA1BCA">
        <w:trPr>
          <w:trHeight w:val="210"/>
        </w:trPr>
        <w:tc>
          <w:tcPr>
            <w:tcW w:w="1336" w:type="dxa"/>
            <w:vMerge/>
            <w:tcBorders>
              <w:top w:val="nil"/>
              <w:left w:val="single" w:sz="4" w:space="0" w:color="auto"/>
              <w:bottom w:val="nil"/>
              <w:right w:val="single" w:sz="4" w:space="0" w:color="auto"/>
            </w:tcBorders>
            <w:vAlign w:val="center"/>
            <w:hideMark/>
          </w:tcPr>
          <w:p w14:paraId="4A039AAC"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751999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9</w:t>
            </w:r>
          </w:p>
        </w:tc>
        <w:tc>
          <w:tcPr>
            <w:tcW w:w="3388" w:type="dxa"/>
            <w:tcBorders>
              <w:top w:val="nil"/>
              <w:left w:val="nil"/>
              <w:bottom w:val="single" w:sz="4" w:space="0" w:color="auto"/>
              <w:right w:val="single" w:sz="4" w:space="0" w:color="auto"/>
            </w:tcBorders>
            <w:shd w:val="clear" w:color="auto" w:fill="auto"/>
            <w:vAlign w:val="center"/>
            <w:hideMark/>
          </w:tcPr>
          <w:p w14:paraId="607E1F47"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Gestionar los proyectos de la organización.  </w:t>
            </w:r>
          </w:p>
        </w:tc>
        <w:tc>
          <w:tcPr>
            <w:tcW w:w="1449" w:type="dxa"/>
            <w:tcBorders>
              <w:top w:val="nil"/>
              <w:left w:val="nil"/>
              <w:bottom w:val="single" w:sz="4" w:space="0" w:color="auto"/>
              <w:right w:val="single" w:sz="4" w:space="0" w:color="auto"/>
            </w:tcBorders>
            <w:shd w:val="clear" w:color="auto" w:fill="auto"/>
            <w:vAlign w:val="center"/>
            <w:hideMark/>
          </w:tcPr>
          <w:p w14:paraId="6182D66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38 128 975 </w:t>
            </w:r>
          </w:p>
        </w:tc>
        <w:tc>
          <w:tcPr>
            <w:tcW w:w="1276" w:type="dxa"/>
            <w:tcBorders>
              <w:top w:val="nil"/>
              <w:left w:val="nil"/>
              <w:bottom w:val="single" w:sz="4" w:space="0" w:color="auto"/>
              <w:right w:val="single" w:sz="4" w:space="0" w:color="auto"/>
            </w:tcBorders>
            <w:shd w:val="clear" w:color="auto" w:fill="auto"/>
            <w:vAlign w:val="center"/>
            <w:hideMark/>
          </w:tcPr>
          <w:p w14:paraId="736952E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2 487 166 </w:t>
            </w:r>
          </w:p>
        </w:tc>
        <w:tc>
          <w:tcPr>
            <w:tcW w:w="1318" w:type="dxa"/>
            <w:tcBorders>
              <w:top w:val="nil"/>
              <w:left w:val="nil"/>
              <w:bottom w:val="single" w:sz="4" w:space="0" w:color="auto"/>
              <w:right w:val="single" w:sz="4" w:space="0" w:color="auto"/>
            </w:tcBorders>
            <w:shd w:val="clear" w:color="auto" w:fill="auto"/>
            <w:vAlign w:val="center"/>
            <w:hideMark/>
          </w:tcPr>
          <w:p w14:paraId="2A9DC441"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w:t>
            </w:r>
          </w:p>
        </w:tc>
      </w:tr>
      <w:tr w:rsidR="000F756E" w:rsidRPr="00F905DF" w14:paraId="3C811E90" w14:textId="77777777" w:rsidTr="00BA1BCA">
        <w:trPr>
          <w:trHeight w:val="400"/>
        </w:trPr>
        <w:tc>
          <w:tcPr>
            <w:tcW w:w="1336" w:type="dxa"/>
            <w:vMerge/>
            <w:tcBorders>
              <w:top w:val="nil"/>
              <w:left w:val="single" w:sz="4" w:space="0" w:color="auto"/>
              <w:bottom w:val="nil"/>
              <w:right w:val="single" w:sz="4" w:space="0" w:color="auto"/>
            </w:tcBorders>
            <w:vAlign w:val="center"/>
            <w:hideMark/>
          </w:tcPr>
          <w:p w14:paraId="75A99155"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53950C3"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10</w:t>
            </w:r>
          </w:p>
        </w:tc>
        <w:tc>
          <w:tcPr>
            <w:tcW w:w="3388" w:type="dxa"/>
            <w:tcBorders>
              <w:top w:val="nil"/>
              <w:left w:val="nil"/>
              <w:bottom w:val="single" w:sz="4" w:space="0" w:color="auto"/>
              <w:right w:val="single" w:sz="4" w:space="0" w:color="auto"/>
            </w:tcBorders>
            <w:shd w:val="clear" w:color="auto" w:fill="auto"/>
            <w:vAlign w:val="center"/>
            <w:hideMark/>
          </w:tcPr>
          <w:p w14:paraId="02DBF0A1"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Confeccionar estudios y solicitudes de información que cumplan con los requisitos. </w:t>
            </w:r>
          </w:p>
        </w:tc>
        <w:tc>
          <w:tcPr>
            <w:tcW w:w="1449" w:type="dxa"/>
            <w:tcBorders>
              <w:top w:val="nil"/>
              <w:left w:val="nil"/>
              <w:bottom w:val="single" w:sz="4" w:space="0" w:color="auto"/>
              <w:right w:val="single" w:sz="4" w:space="0" w:color="auto"/>
            </w:tcBorders>
            <w:shd w:val="clear" w:color="auto" w:fill="auto"/>
            <w:vAlign w:val="center"/>
            <w:hideMark/>
          </w:tcPr>
          <w:p w14:paraId="4AAB1546"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270 080 242 </w:t>
            </w:r>
          </w:p>
        </w:tc>
        <w:tc>
          <w:tcPr>
            <w:tcW w:w="1276" w:type="dxa"/>
            <w:tcBorders>
              <w:top w:val="nil"/>
              <w:left w:val="nil"/>
              <w:bottom w:val="single" w:sz="4" w:space="0" w:color="auto"/>
              <w:right w:val="single" w:sz="4" w:space="0" w:color="auto"/>
            </w:tcBorders>
            <w:shd w:val="clear" w:color="auto" w:fill="auto"/>
            <w:vAlign w:val="center"/>
            <w:hideMark/>
          </w:tcPr>
          <w:p w14:paraId="205BEE88"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202 569 652 </w:t>
            </w:r>
          </w:p>
        </w:tc>
        <w:tc>
          <w:tcPr>
            <w:tcW w:w="1318" w:type="dxa"/>
            <w:tcBorders>
              <w:top w:val="nil"/>
              <w:left w:val="nil"/>
              <w:bottom w:val="single" w:sz="4" w:space="0" w:color="auto"/>
              <w:right w:val="single" w:sz="4" w:space="0" w:color="auto"/>
            </w:tcBorders>
            <w:shd w:val="clear" w:color="auto" w:fill="auto"/>
            <w:vAlign w:val="center"/>
            <w:hideMark/>
          </w:tcPr>
          <w:p w14:paraId="01DAA88F"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75%</w:t>
            </w:r>
          </w:p>
        </w:tc>
      </w:tr>
      <w:tr w:rsidR="000F756E" w:rsidRPr="00F905DF" w14:paraId="269280C7" w14:textId="77777777" w:rsidTr="00BA1BCA">
        <w:trPr>
          <w:trHeight w:val="400"/>
        </w:trPr>
        <w:tc>
          <w:tcPr>
            <w:tcW w:w="1336" w:type="dxa"/>
            <w:vMerge/>
            <w:tcBorders>
              <w:top w:val="nil"/>
              <w:left w:val="single" w:sz="4" w:space="0" w:color="auto"/>
              <w:bottom w:val="nil"/>
              <w:right w:val="single" w:sz="4" w:space="0" w:color="auto"/>
            </w:tcBorders>
            <w:vAlign w:val="center"/>
            <w:hideMark/>
          </w:tcPr>
          <w:p w14:paraId="407E3F06"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4644A950"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11</w:t>
            </w:r>
          </w:p>
        </w:tc>
        <w:tc>
          <w:tcPr>
            <w:tcW w:w="3388" w:type="dxa"/>
            <w:tcBorders>
              <w:top w:val="nil"/>
              <w:left w:val="nil"/>
              <w:bottom w:val="single" w:sz="4" w:space="0" w:color="auto"/>
              <w:right w:val="single" w:sz="4" w:space="0" w:color="auto"/>
            </w:tcBorders>
            <w:shd w:val="clear" w:color="auto" w:fill="auto"/>
            <w:vAlign w:val="center"/>
            <w:hideMark/>
          </w:tcPr>
          <w:p w14:paraId="53203DA0" w14:textId="77777777" w:rsidR="000F756E" w:rsidRPr="00F905DF" w:rsidRDefault="000F756E" w:rsidP="00BA1BCA">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Tramitar las solicitudes de autorización o aprobación que ingresan a la institución.</w:t>
            </w:r>
          </w:p>
        </w:tc>
        <w:tc>
          <w:tcPr>
            <w:tcW w:w="1449" w:type="dxa"/>
            <w:tcBorders>
              <w:top w:val="nil"/>
              <w:left w:val="nil"/>
              <w:bottom w:val="single" w:sz="4" w:space="0" w:color="auto"/>
              <w:right w:val="single" w:sz="4" w:space="0" w:color="auto"/>
            </w:tcBorders>
            <w:shd w:val="clear" w:color="auto" w:fill="auto"/>
            <w:vAlign w:val="center"/>
            <w:hideMark/>
          </w:tcPr>
          <w:p w14:paraId="16E8FB9E"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79 435 365 </w:t>
            </w:r>
          </w:p>
        </w:tc>
        <w:tc>
          <w:tcPr>
            <w:tcW w:w="1276" w:type="dxa"/>
            <w:tcBorders>
              <w:top w:val="nil"/>
              <w:left w:val="nil"/>
              <w:bottom w:val="single" w:sz="4" w:space="0" w:color="auto"/>
              <w:right w:val="single" w:sz="4" w:space="0" w:color="auto"/>
            </w:tcBorders>
            <w:shd w:val="clear" w:color="auto" w:fill="auto"/>
            <w:vAlign w:val="center"/>
            <w:hideMark/>
          </w:tcPr>
          <w:p w14:paraId="0309A3BC"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52 866 477 </w:t>
            </w:r>
          </w:p>
        </w:tc>
        <w:tc>
          <w:tcPr>
            <w:tcW w:w="1318" w:type="dxa"/>
            <w:tcBorders>
              <w:top w:val="nil"/>
              <w:left w:val="nil"/>
              <w:bottom w:val="single" w:sz="4" w:space="0" w:color="auto"/>
              <w:right w:val="single" w:sz="4" w:space="0" w:color="auto"/>
            </w:tcBorders>
            <w:shd w:val="clear" w:color="auto" w:fill="auto"/>
            <w:vAlign w:val="center"/>
            <w:hideMark/>
          </w:tcPr>
          <w:p w14:paraId="23DB13C7"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67%</w:t>
            </w:r>
          </w:p>
        </w:tc>
      </w:tr>
      <w:tr w:rsidR="000F756E" w:rsidRPr="00F905DF" w14:paraId="063FAE76" w14:textId="77777777" w:rsidTr="00BA1BCA">
        <w:trPr>
          <w:trHeight w:val="210"/>
        </w:trPr>
        <w:tc>
          <w:tcPr>
            <w:tcW w:w="1336" w:type="dxa"/>
            <w:vMerge/>
            <w:tcBorders>
              <w:top w:val="nil"/>
              <w:left w:val="single" w:sz="4" w:space="0" w:color="auto"/>
              <w:bottom w:val="nil"/>
              <w:right w:val="single" w:sz="4" w:space="0" w:color="auto"/>
            </w:tcBorders>
            <w:vAlign w:val="center"/>
            <w:hideMark/>
          </w:tcPr>
          <w:p w14:paraId="5D6327B6"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FF74DA7"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12</w:t>
            </w:r>
          </w:p>
        </w:tc>
        <w:tc>
          <w:tcPr>
            <w:tcW w:w="3388" w:type="dxa"/>
            <w:tcBorders>
              <w:top w:val="nil"/>
              <w:left w:val="nil"/>
              <w:bottom w:val="nil"/>
              <w:right w:val="single" w:sz="4" w:space="0" w:color="auto"/>
            </w:tcBorders>
            <w:shd w:val="clear" w:color="auto" w:fill="auto"/>
            <w:vAlign w:val="center"/>
            <w:hideMark/>
          </w:tcPr>
          <w:p w14:paraId="0D6AE606" w14:textId="77777777" w:rsidR="000F756E" w:rsidRPr="00F905DF" w:rsidRDefault="000F756E" w:rsidP="00BA1BCA">
            <w:pPr>
              <w:spacing w:line="240" w:lineRule="auto"/>
              <w:jc w:val="left"/>
              <w:rPr>
                <w:rFonts w:asciiTheme="minorHAnsi" w:hAnsiTheme="minorHAnsi" w:cstheme="minorHAnsi"/>
                <w:color w:val="000000"/>
                <w:sz w:val="18"/>
                <w:szCs w:val="18"/>
                <w:lang w:val="es-CR" w:eastAsia="es-CR"/>
              </w:rPr>
            </w:pPr>
            <w:r w:rsidRPr="00F905DF">
              <w:rPr>
                <w:rFonts w:asciiTheme="minorHAnsi" w:hAnsiTheme="minorHAnsi" w:cstheme="minorHAnsi"/>
                <w:color w:val="000000"/>
                <w:sz w:val="18"/>
                <w:szCs w:val="18"/>
                <w:lang w:val="es-CR" w:eastAsia="es-CR"/>
              </w:rPr>
              <w:t>Gestionar proyectos Normativos.</w:t>
            </w:r>
          </w:p>
        </w:tc>
        <w:tc>
          <w:tcPr>
            <w:tcW w:w="1449" w:type="dxa"/>
            <w:tcBorders>
              <w:top w:val="nil"/>
              <w:left w:val="nil"/>
              <w:bottom w:val="single" w:sz="4" w:space="0" w:color="auto"/>
              <w:right w:val="single" w:sz="4" w:space="0" w:color="auto"/>
            </w:tcBorders>
            <w:shd w:val="clear" w:color="auto" w:fill="auto"/>
            <w:vAlign w:val="center"/>
            <w:hideMark/>
          </w:tcPr>
          <w:p w14:paraId="59072C4D"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111 209 512 </w:t>
            </w:r>
          </w:p>
        </w:tc>
        <w:tc>
          <w:tcPr>
            <w:tcW w:w="1276" w:type="dxa"/>
            <w:tcBorders>
              <w:top w:val="nil"/>
              <w:left w:val="nil"/>
              <w:bottom w:val="single" w:sz="4" w:space="0" w:color="auto"/>
              <w:right w:val="single" w:sz="4" w:space="0" w:color="auto"/>
            </w:tcBorders>
            <w:shd w:val="clear" w:color="auto" w:fill="auto"/>
            <w:vAlign w:val="center"/>
            <w:hideMark/>
          </w:tcPr>
          <w:p w14:paraId="033B61B0"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83 397 672 </w:t>
            </w:r>
          </w:p>
        </w:tc>
        <w:tc>
          <w:tcPr>
            <w:tcW w:w="1318" w:type="dxa"/>
            <w:tcBorders>
              <w:top w:val="nil"/>
              <w:left w:val="nil"/>
              <w:bottom w:val="single" w:sz="4" w:space="0" w:color="auto"/>
              <w:right w:val="single" w:sz="4" w:space="0" w:color="auto"/>
            </w:tcBorders>
            <w:shd w:val="clear" w:color="auto" w:fill="auto"/>
            <w:vAlign w:val="center"/>
            <w:hideMark/>
          </w:tcPr>
          <w:p w14:paraId="181F5D01"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75%</w:t>
            </w:r>
          </w:p>
        </w:tc>
      </w:tr>
      <w:tr w:rsidR="000F756E" w:rsidRPr="00F905DF" w14:paraId="6749049D" w14:textId="77777777" w:rsidTr="00BA1BCA">
        <w:trPr>
          <w:trHeight w:val="400"/>
        </w:trPr>
        <w:tc>
          <w:tcPr>
            <w:tcW w:w="1336" w:type="dxa"/>
            <w:vMerge/>
            <w:tcBorders>
              <w:top w:val="nil"/>
              <w:left w:val="single" w:sz="4" w:space="0" w:color="auto"/>
              <w:bottom w:val="nil"/>
              <w:right w:val="single" w:sz="4" w:space="0" w:color="auto"/>
            </w:tcBorders>
            <w:vAlign w:val="center"/>
            <w:hideMark/>
          </w:tcPr>
          <w:p w14:paraId="541486BC"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281B809"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13</w:t>
            </w:r>
          </w:p>
        </w:tc>
        <w:tc>
          <w:tcPr>
            <w:tcW w:w="3388" w:type="dxa"/>
            <w:tcBorders>
              <w:top w:val="single" w:sz="4" w:space="0" w:color="auto"/>
              <w:left w:val="nil"/>
              <w:bottom w:val="single" w:sz="4" w:space="0" w:color="auto"/>
              <w:right w:val="single" w:sz="4" w:space="0" w:color="auto"/>
            </w:tcBorders>
            <w:shd w:val="clear" w:color="000000" w:fill="FFFFFF"/>
            <w:vAlign w:val="center"/>
            <w:hideMark/>
          </w:tcPr>
          <w:p w14:paraId="357DEDAA"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Asistencia a capacitaciones externas y formaciones internas impartidas, dentro de la jornada laboral. </w:t>
            </w:r>
          </w:p>
        </w:tc>
        <w:tc>
          <w:tcPr>
            <w:tcW w:w="1449" w:type="dxa"/>
            <w:tcBorders>
              <w:top w:val="nil"/>
              <w:left w:val="nil"/>
              <w:bottom w:val="single" w:sz="4" w:space="0" w:color="auto"/>
              <w:right w:val="single" w:sz="4" w:space="0" w:color="auto"/>
            </w:tcBorders>
            <w:shd w:val="clear" w:color="auto" w:fill="auto"/>
            <w:vAlign w:val="center"/>
            <w:hideMark/>
          </w:tcPr>
          <w:p w14:paraId="3B1355AB"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28 596 732 </w:t>
            </w:r>
          </w:p>
        </w:tc>
        <w:tc>
          <w:tcPr>
            <w:tcW w:w="1276" w:type="dxa"/>
            <w:tcBorders>
              <w:top w:val="nil"/>
              <w:left w:val="nil"/>
              <w:bottom w:val="single" w:sz="4" w:space="0" w:color="auto"/>
              <w:right w:val="single" w:sz="4" w:space="0" w:color="auto"/>
            </w:tcBorders>
            <w:shd w:val="clear" w:color="auto" w:fill="auto"/>
            <w:vAlign w:val="center"/>
            <w:hideMark/>
          </w:tcPr>
          <w:p w14:paraId="6FCA62D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10 997 287 </w:t>
            </w:r>
          </w:p>
        </w:tc>
        <w:tc>
          <w:tcPr>
            <w:tcW w:w="1318" w:type="dxa"/>
            <w:tcBorders>
              <w:top w:val="nil"/>
              <w:left w:val="nil"/>
              <w:bottom w:val="single" w:sz="4" w:space="0" w:color="auto"/>
              <w:right w:val="single" w:sz="4" w:space="0" w:color="auto"/>
            </w:tcBorders>
            <w:shd w:val="clear" w:color="auto" w:fill="auto"/>
            <w:vAlign w:val="center"/>
            <w:hideMark/>
          </w:tcPr>
          <w:p w14:paraId="423E3376"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38%</w:t>
            </w:r>
          </w:p>
        </w:tc>
      </w:tr>
      <w:tr w:rsidR="000F756E" w:rsidRPr="00F905DF" w14:paraId="57D83101" w14:textId="77777777" w:rsidTr="00BA1BCA">
        <w:trPr>
          <w:trHeight w:val="400"/>
        </w:trPr>
        <w:tc>
          <w:tcPr>
            <w:tcW w:w="1336" w:type="dxa"/>
            <w:tcBorders>
              <w:top w:val="nil"/>
              <w:left w:val="single" w:sz="4" w:space="0" w:color="auto"/>
              <w:bottom w:val="nil"/>
              <w:right w:val="single" w:sz="4" w:space="0" w:color="auto"/>
            </w:tcBorders>
            <w:shd w:val="clear" w:color="auto" w:fill="auto"/>
            <w:vAlign w:val="center"/>
            <w:hideMark/>
          </w:tcPr>
          <w:p w14:paraId="7742F790"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F204B2B"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14</w:t>
            </w:r>
          </w:p>
        </w:tc>
        <w:tc>
          <w:tcPr>
            <w:tcW w:w="3388" w:type="dxa"/>
            <w:tcBorders>
              <w:top w:val="nil"/>
              <w:left w:val="nil"/>
              <w:bottom w:val="single" w:sz="4" w:space="0" w:color="auto"/>
              <w:right w:val="single" w:sz="4" w:space="0" w:color="auto"/>
            </w:tcBorders>
            <w:shd w:val="clear" w:color="000000" w:fill="FFFFFF"/>
            <w:vAlign w:val="center"/>
            <w:hideMark/>
          </w:tcPr>
          <w:p w14:paraId="74F09433" w14:textId="5217F3DD"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Atención de requerimientos relacionados con calidad, riesgos, observaciones de A</w:t>
            </w:r>
            <w:r w:rsidR="00BB2299">
              <w:rPr>
                <w:rFonts w:asciiTheme="minorHAnsi" w:hAnsiTheme="minorHAnsi" w:cstheme="minorHAnsi"/>
                <w:sz w:val="18"/>
                <w:szCs w:val="18"/>
                <w:lang w:val="es-CR" w:eastAsia="es-CR"/>
              </w:rPr>
              <w:t xml:space="preserve">uditoría </w:t>
            </w:r>
            <w:r w:rsidRPr="00F905DF">
              <w:rPr>
                <w:rFonts w:asciiTheme="minorHAnsi" w:hAnsiTheme="minorHAnsi" w:cstheme="minorHAnsi"/>
                <w:sz w:val="18"/>
                <w:szCs w:val="18"/>
                <w:lang w:val="es-CR" w:eastAsia="es-CR"/>
              </w:rPr>
              <w:t>I</w:t>
            </w:r>
            <w:r w:rsidR="00BB2299">
              <w:rPr>
                <w:rFonts w:asciiTheme="minorHAnsi" w:hAnsiTheme="minorHAnsi" w:cstheme="minorHAnsi"/>
                <w:sz w:val="18"/>
                <w:szCs w:val="18"/>
                <w:lang w:val="es-CR" w:eastAsia="es-CR"/>
              </w:rPr>
              <w:t>nterna</w:t>
            </w:r>
            <w:r w:rsidRPr="00F905DF">
              <w:rPr>
                <w:rFonts w:asciiTheme="minorHAnsi" w:hAnsiTheme="minorHAnsi" w:cstheme="minorHAnsi"/>
                <w:sz w:val="18"/>
                <w:szCs w:val="18"/>
                <w:lang w:val="es-CR" w:eastAsia="es-CR"/>
              </w:rPr>
              <w:t>, control de N</w:t>
            </w:r>
            <w:r w:rsidR="00BB2299">
              <w:rPr>
                <w:rFonts w:asciiTheme="minorHAnsi" w:hAnsiTheme="minorHAnsi" w:cstheme="minorHAnsi"/>
                <w:sz w:val="18"/>
                <w:szCs w:val="18"/>
                <w:lang w:val="es-CR" w:eastAsia="es-CR"/>
              </w:rPr>
              <w:t xml:space="preserve">o </w:t>
            </w:r>
            <w:r w:rsidRPr="00F905DF">
              <w:rPr>
                <w:rFonts w:asciiTheme="minorHAnsi" w:hAnsiTheme="minorHAnsi" w:cstheme="minorHAnsi"/>
                <w:sz w:val="18"/>
                <w:szCs w:val="18"/>
                <w:lang w:val="es-CR" w:eastAsia="es-CR"/>
              </w:rPr>
              <w:t>C</w:t>
            </w:r>
            <w:r w:rsidR="00BB2299">
              <w:rPr>
                <w:rFonts w:asciiTheme="minorHAnsi" w:hAnsiTheme="minorHAnsi" w:cstheme="minorHAnsi"/>
                <w:sz w:val="18"/>
                <w:szCs w:val="18"/>
                <w:lang w:val="es-CR" w:eastAsia="es-CR"/>
              </w:rPr>
              <w:t>onformidades</w:t>
            </w:r>
            <w:r w:rsidRPr="00F905DF">
              <w:rPr>
                <w:rFonts w:asciiTheme="minorHAnsi" w:hAnsiTheme="minorHAnsi" w:cstheme="minorHAnsi"/>
                <w:sz w:val="18"/>
                <w:szCs w:val="18"/>
                <w:lang w:val="es-CR" w:eastAsia="es-CR"/>
              </w:rPr>
              <w:t xml:space="preserve"> y </w:t>
            </w:r>
            <w:r w:rsidR="004E3045">
              <w:rPr>
                <w:rFonts w:asciiTheme="minorHAnsi" w:hAnsiTheme="minorHAnsi" w:cstheme="minorHAnsi"/>
                <w:sz w:val="18"/>
                <w:szCs w:val="18"/>
                <w:lang w:val="es-CR" w:eastAsia="es-CR"/>
              </w:rPr>
              <w:t>Producto No Co</w:t>
            </w:r>
            <w:r w:rsidR="00A61893">
              <w:rPr>
                <w:rFonts w:asciiTheme="minorHAnsi" w:hAnsiTheme="minorHAnsi" w:cstheme="minorHAnsi"/>
                <w:sz w:val="18"/>
                <w:szCs w:val="18"/>
                <w:lang w:val="es-CR" w:eastAsia="es-CR"/>
              </w:rPr>
              <w:t xml:space="preserve">nforme </w:t>
            </w:r>
            <w:r w:rsidRPr="00F905DF">
              <w:rPr>
                <w:rFonts w:asciiTheme="minorHAnsi" w:hAnsiTheme="minorHAnsi" w:cstheme="minorHAnsi"/>
                <w:sz w:val="18"/>
                <w:szCs w:val="18"/>
                <w:lang w:val="es-CR" w:eastAsia="es-CR"/>
              </w:rPr>
              <w:t xml:space="preserve">, entre otros. </w:t>
            </w:r>
          </w:p>
        </w:tc>
        <w:tc>
          <w:tcPr>
            <w:tcW w:w="1449" w:type="dxa"/>
            <w:tcBorders>
              <w:top w:val="nil"/>
              <w:left w:val="nil"/>
              <w:bottom w:val="single" w:sz="4" w:space="0" w:color="auto"/>
              <w:right w:val="single" w:sz="4" w:space="0" w:color="auto"/>
            </w:tcBorders>
            <w:shd w:val="clear" w:color="auto" w:fill="auto"/>
            <w:vAlign w:val="center"/>
            <w:hideMark/>
          </w:tcPr>
          <w:p w14:paraId="4C7251BA"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26 054 800 </w:t>
            </w:r>
          </w:p>
        </w:tc>
        <w:tc>
          <w:tcPr>
            <w:tcW w:w="1276" w:type="dxa"/>
            <w:tcBorders>
              <w:top w:val="nil"/>
              <w:left w:val="nil"/>
              <w:bottom w:val="single" w:sz="4" w:space="0" w:color="auto"/>
              <w:right w:val="single" w:sz="4" w:space="0" w:color="auto"/>
            </w:tcBorders>
            <w:shd w:val="clear" w:color="auto" w:fill="auto"/>
            <w:vAlign w:val="center"/>
            <w:hideMark/>
          </w:tcPr>
          <w:p w14:paraId="58B6274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15 142 564 </w:t>
            </w:r>
          </w:p>
        </w:tc>
        <w:tc>
          <w:tcPr>
            <w:tcW w:w="1318" w:type="dxa"/>
            <w:tcBorders>
              <w:top w:val="nil"/>
              <w:left w:val="nil"/>
              <w:bottom w:val="single" w:sz="4" w:space="0" w:color="auto"/>
              <w:right w:val="single" w:sz="4" w:space="0" w:color="auto"/>
            </w:tcBorders>
            <w:shd w:val="clear" w:color="auto" w:fill="auto"/>
            <w:vAlign w:val="center"/>
            <w:hideMark/>
          </w:tcPr>
          <w:p w14:paraId="5F0EDA43"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58%</w:t>
            </w:r>
          </w:p>
        </w:tc>
      </w:tr>
      <w:tr w:rsidR="000F756E" w:rsidRPr="00F905DF" w14:paraId="1F4D0DF3" w14:textId="77777777" w:rsidTr="00BA1BCA">
        <w:trPr>
          <w:trHeight w:val="400"/>
        </w:trPr>
        <w:tc>
          <w:tcPr>
            <w:tcW w:w="1336" w:type="dxa"/>
            <w:tcBorders>
              <w:top w:val="nil"/>
              <w:left w:val="single" w:sz="4" w:space="0" w:color="auto"/>
              <w:bottom w:val="nil"/>
              <w:right w:val="single" w:sz="4" w:space="0" w:color="auto"/>
            </w:tcBorders>
            <w:shd w:val="clear" w:color="auto" w:fill="auto"/>
            <w:vAlign w:val="center"/>
            <w:hideMark/>
          </w:tcPr>
          <w:p w14:paraId="1BDCC616"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FA801D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15</w:t>
            </w:r>
          </w:p>
        </w:tc>
        <w:tc>
          <w:tcPr>
            <w:tcW w:w="3388" w:type="dxa"/>
            <w:tcBorders>
              <w:top w:val="nil"/>
              <w:left w:val="nil"/>
              <w:bottom w:val="single" w:sz="4" w:space="0" w:color="auto"/>
              <w:right w:val="single" w:sz="4" w:space="0" w:color="auto"/>
            </w:tcBorders>
            <w:shd w:val="clear" w:color="000000" w:fill="FFFFFF"/>
            <w:vAlign w:val="center"/>
            <w:hideMark/>
          </w:tcPr>
          <w:p w14:paraId="6B5BC316"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Ejecución de las actividades requeridas en proyectos institucionales. </w:t>
            </w:r>
          </w:p>
        </w:tc>
        <w:tc>
          <w:tcPr>
            <w:tcW w:w="1449" w:type="dxa"/>
            <w:tcBorders>
              <w:top w:val="nil"/>
              <w:left w:val="nil"/>
              <w:bottom w:val="single" w:sz="4" w:space="0" w:color="auto"/>
              <w:right w:val="single" w:sz="4" w:space="0" w:color="auto"/>
            </w:tcBorders>
            <w:shd w:val="clear" w:color="auto" w:fill="auto"/>
            <w:vAlign w:val="center"/>
            <w:hideMark/>
          </w:tcPr>
          <w:p w14:paraId="3A581A8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28 596 732 </w:t>
            </w:r>
          </w:p>
        </w:tc>
        <w:tc>
          <w:tcPr>
            <w:tcW w:w="1276" w:type="dxa"/>
            <w:tcBorders>
              <w:top w:val="nil"/>
              <w:left w:val="nil"/>
              <w:bottom w:val="single" w:sz="4" w:space="0" w:color="auto"/>
              <w:right w:val="single" w:sz="4" w:space="0" w:color="auto"/>
            </w:tcBorders>
            <w:shd w:val="clear" w:color="auto" w:fill="auto"/>
            <w:vAlign w:val="center"/>
            <w:hideMark/>
          </w:tcPr>
          <w:p w14:paraId="60FD95E9"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9 948 665 </w:t>
            </w:r>
          </w:p>
        </w:tc>
        <w:tc>
          <w:tcPr>
            <w:tcW w:w="1318" w:type="dxa"/>
            <w:tcBorders>
              <w:top w:val="nil"/>
              <w:left w:val="nil"/>
              <w:bottom w:val="single" w:sz="4" w:space="0" w:color="auto"/>
              <w:right w:val="single" w:sz="4" w:space="0" w:color="auto"/>
            </w:tcBorders>
            <w:shd w:val="clear" w:color="auto" w:fill="auto"/>
            <w:vAlign w:val="center"/>
            <w:hideMark/>
          </w:tcPr>
          <w:p w14:paraId="7B6CFDAF"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35%</w:t>
            </w:r>
          </w:p>
        </w:tc>
      </w:tr>
      <w:tr w:rsidR="000F756E" w:rsidRPr="00F905DF" w14:paraId="76E07834" w14:textId="77777777" w:rsidTr="00BA1BCA">
        <w:trPr>
          <w:trHeight w:val="330"/>
        </w:trPr>
        <w:tc>
          <w:tcPr>
            <w:tcW w:w="1336" w:type="dxa"/>
            <w:tcBorders>
              <w:top w:val="nil"/>
              <w:left w:val="single" w:sz="4" w:space="0" w:color="auto"/>
              <w:bottom w:val="nil"/>
              <w:right w:val="single" w:sz="4" w:space="0" w:color="auto"/>
            </w:tcBorders>
            <w:shd w:val="clear" w:color="auto" w:fill="auto"/>
            <w:vAlign w:val="center"/>
            <w:hideMark/>
          </w:tcPr>
          <w:p w14:paraId="6A1CE1FD"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116A862"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3388" w:type="dxa"/>
            <w:tcBorders>
              <w:top w:val="nil"/>
              <w:left w:val="nil"/>
              <w:bottom w:val="single" w:sz="4" w:space="0" w:color="auto"/>
              <w:right w:val="single" w:sz="4" w:space="0" w:color="auto"/>
            </w:tcBorders>
            <w:shd w:val="clear" w:color="auto" w:fill="auto"/>
            <w:vAlign w:val="center"/>
            <w:hideMark/>
          </w:tcPr>
          <w:p w14:paraId="0D46B303"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Tiempo no Efectivo (Vacaciones, incapacidades y permisos)</w:t>
            </w:r>
          </w:p>
        </w:tc>
        <w:tc>
          <w:tcPr>
            <w:tcW w:w="1449" w:type="dxa"/>
            <w:tcBorders>
              <w:top w:val="nil"/>
              <w:left w:val="nil"/>
              <w:bottom w:val="single" w:sz="4" w:space="0" w:color="auto"/>
              <w:right w:val="single" w:sz="4" w:space="0" w:color="auto"/>
            </w:tcBorders>
            <w:shd w:val="clear" w:color="auto" w:fill="auto"/>
            <w:vAlign w:val="center"/>
            <w:hideMark/>
          </w:tcPr>
          <w:p w14:paraId="6C4E33DB"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F285A7D"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106 395 441 </w:t>
            </w:r>
          </w:p>
        </w:tc>
        <w:tc>
          <w:tcPr>
            <w:tcW w:w="1318" w:type="dxa"/>
            <w:tcBorders>
              <w:top w:val="nil"/>
              <w:left w:val="nil"/>
              <w:bottom w:val="single" w:sz="4" w:space="0" w:color="auto"/>
              <w:right w:val="single" w:sz="4" w:space="0" w:color="auto"/>
            </w:tcBorders>
            <w:shd w:val="clear" w:color="auto" w:fill="auto"/>
            <w:vAlign w:val="center"/>
            <w:hideMark/>
          </w:tcPr>
          <w:p w14:paraId="1A241FB1"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r>
      <w:tr w:rsidR="000F756E" w:rsidRPr="00F905DF" w14:paraId="6001FC38" w14:textId="77777777" w:rsidTr="00BA1BCA">
        <w:trPr>
          <w:trHeight w:val="330"/>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C7057DB"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DIVISIÓN SUPERVISIÓN DEL RÉGIMENES COLECTIVOS</w:t>
            </w:r>
          </w:p>
        </w:tc>
        <w:tc>
          <w:tcPr>
            <w:tcW w:w="1449" w:type="dxa"/>
            <w:tcBorders>
              <w:top w:val="nil"/>
              <w:left w:val="nil"/>
              <w:bottom w:val="single" w:sz="4" w:space="0" w:color="auto"/>
              <w:right w:val="single" w:sz="4" w:space="0" w:color="auto"/>
            </w:tcBorders>
            <w:shd w:val="clear" w:color="000000" w:fill="DCE6F1"/>
            <w:vAlign w:val="center"/>
            <w:hideMark/>
          </w:tcPr>
          <w:p w14:paraId="1CE734DE"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1 406 723 883 </w:t>
            </w:r>
          </w:p>
        </w:tc>
        <w:tc>
          <w:tcPr>
            <w:tcW w:w="1276" w:type="dxa"/>
            <w:tcBorders>
              <w:top w:val="nil"/>
              <w:left w:val="nil"/>
              <w:bottom w:val="single" w:sz="4" w:space="0" w:color="auto"/>
              <w:right w:val="single" w:sz="4" w:space="0" w:color="auto"/>
            </w:tcBorders>
            <w:shd w:val="clear" w:color="000000" w:fill="DCE6F1"/>
            <w:vAlign w:val="center"/>
            <w:hideMark/>
          </w:tcPr>
          <w:p w14:paraId="6CE3E6FD"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1 133 764 180 </w:t>
            </w:r>
          </w:p>
        </w:tc>
        <w:tc>
          <w:tcPr>
            <w:tcW w:w="1318" w:type="dxa"/>
            <w:tcBorders>
              <w:top w:val="nil"/>
              <w:left w:val="nil"/>
              <w:bottom w:val="single" w:sz="4" w:space="0" w:color="auto"/>
              <w:right w:val="single" w:sz="4" w:space="0" w:color="auto"/>
            </w:tcBorders>
            <w:shd w:val="clear" w:color="000000" w:fill="DCE6F1"/>
            <w:vAlign w:val="center"/>
            <w:hideMark/>
          </w:tcPr>
          <w:p w14:paraId="7E21568B"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81%</w:t>
            </w:r>
          </w:p>
        </w:tc>
      </w:tr>
      <w:tr w:rsidR="000F756E" w:rsidRPr="00F905DF" w14:paraId="6A635E83" w14:textId="77777777" w:rsidTr="00BA1BCA">
        <w:trPr>
          <w:trHeight w:val="120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14:paraId="4735D592"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14:paraId="774F2B16"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16</w:t>
            </w:r>
          </w:p>
        </w:tc>
        <w:tc>
          <w:tcPr>
            <w:tcW w:w="3388" w:type="dxa"/>
            <w:tcBorders>
              <w:top w:val="nil"/>
              <w:left w:val="nil"/>
              <w:bottom w:val="single" w:sz="4" w:space="0" w:color="auto"/>
              <w:right w:val="single" w:sz="4" w:space="0" w:color="auto"/>
            </w:tcBorders>
            <w:shd w:val="clear" w:color="auto" w:fill="auto"/>
            <w:vAlign w:val="center"/>
            <w:hideMark/>
          </w:tcPr>
          <w:p w14:paraId="3334DE28"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Aprobar en Comité de Supervisión la actualización de los perfiles de riesgo de los Fondos de Regímenes Colectivos según el Plan Anual de Supervisión del 2022, además de elaborar presentaciones al Comité de Supervisión con los principales hallazgos de supervisión y emitir planes de acción para mitigar los riesgos.</w:t>
            </w:r>
          </w:p>
        </w:tc>
        <w:tc>
          <w:tcPr>
            <w:tcW w:w="1449" w:type="dxa"/>
            <w:tcBorders>
              <w:top w:val="nil"/>
              <w:left w:val="nil"/>
              <w:bottom w:val="single" w:sz="4" w:space="0" w:color="auto"/>
              <w:right w:val="single" w:sz="4" w:space="0" w:color="auto"/>
            </w:tcBorders>
            <w:shd w:val="clear" w:color="auto" w:fill="auto"/>
            <w:vAlign w:val="center"/>
            <w:hideMark/>
          </w:tcPr>
          <w:p w14:paraId="0E3B856B"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474 769 310 </w:t>
            </w:r>
          </w:p>
        </w:tc>
        <w:tc>
          <w:tcPr>
            <w:tcW w:w="1276" w:type="dxa"/>
            <w:tcBorders>
              <w:top w:val="nil"/>
              <w:left w:val="nil"/>
              <w:bottom w:val="single" w:sz="4" w:space="0" w:color="auto"/>
              <w:right w:val="single" w:sz="4" w:space="0" w:color="auto"/>
            </w:tcBorders>
            <w:shd w:val="clear" w:color="auto" w:fill="auto"/>
            <w:vAlign w:val="center"/>
            <w:hideMark/>
          </w:tcPr>
          <w:p w14:paraId="1C7A0808"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307 459 369 </w:t>
            </w:r>
          </w:p>
        </w:tc>
        <w:tc>
          <w:tcPr>
            <w:tcW w:w="1318" w:type="dxa"/>
            <w:tcBorders>
              <w:top w:val="nil"/>
              <w:left w:val="nil"/>
              <w:bottom w:val="single" w:sz="4" w:space="0" w:color="auto"/>
              <w:right w:val="single" w:sz="4" w:space="0" w:color="auto"/>
            </w:tcBorders>
            <w:shd w:val="clear" w:color="auto" w:fill="auto"/>
            <w:vAlign w:val="center"/>
            <w:hideMark/>
          </w:tcPr>
          <w:p w14:paraId="1092CA30"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65%</w:t>
            </w:r>
          </w:p>
        </w:tc>
      </w:tr>
      <w:tr w:rsidR="000F756E" w:rsidRPr="00F905DF" w14:paraId="69235471" w14:textId="77777777" w:rsidTr="00BA1BCA">
        <w:trPr>
          <w:trHeight w:val="2000"/>
        </w:trPr>
        <w:tc>
          <w:tcPr>
            <w:tcW w:w="1336" w:type="dxa"/>
            <w:vMerge/>
            <w:tcBorders>
              <w:top w:val="nil"/>
              <w:left w:val="single" w:sz="4" w:space="0" w:color="auto"/>
              <w:bottom w:val="single" w:sz="4" w:space="0" w:color="000000"/>
              <w:right w:val="single" w:sz="4" w:space="0" w:color="auto"/>
            </w:tcBorders>
            <w:vAlign w:val="center"/>
            <w:hideMark/>
          </w:tcPr>
          <w:p w14:paraId="012DC7F2"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545C4829"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17</w:t>
            </w:r>
          </w:p>
        </w:tc>
        <w:tc>
          <w:tcPr>
            <w:tcW w:w="3388" w:type="dxa"/>
            <w:tcBorders>
              <w:top w:val="nil"/>
              <w:left w:val="nil"/>
              <w:bottom w:val="single" w:sz="4" w:space="0" w:color="auto"/>
              <w:right w:val="single" w:sz="4" w:space="0" w:color="auto"/>
            </w:tcBorders>
            <w:shd w:val="clear" w:color="auto" w:fill="auto"/>
            <w:vAlign w:val="center"/>
            <w:hideMark/>
          </w:tcPr>
          <w:p w14:paraId="73491E0A" w14:textId="470D82F5"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Evaluar si el 100% de las acciones planteadas por la entidad responden de manera objetiva a la atención de los riesgos señalados, dentro de un plazo adecuado y con responsables que lleven a su ejecución, así como darle 100% seguimiento a las oportunidades de mejora y lograr que los gestores de pensiones atiendan en plazo y forma los planes de acción requeridos por el supervisor, cuando corresponda.</w:t>
            </w:r>
          </w:p>
        </w:tc>
        <w:tc>
          <w:tcPr>
            <w:tcW w:w="1449" w:type="dxa"/>
            <w:tcBorders>
              <w:top w:val="nil"/>
              <w:left w:val="nil"/>
              <w:bottom w:val="single" w:sz="4" w:space="0" w:color="auto"/>
              <w:right w:val="single" w:sz="4" w:space="0" w:color="auto"/>
            </w:tcBorders>
            <w:shd w:val="clear" w:color="auto" w:fill="auto"/>
            <w:vAlign w:val="center"/>
            <w:hideMark/>
          </w:tcPr>
          <w:p w14:paraId="5712666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582 302 530 </w:t>
            </w:r>
          </w:p>
        </w:tc>
        <w:tc>
          <w:tcPr>
            <w:tcW w:w="1276" w:type="dxa"/>
            <w:tcBorders>
              <w:top w:val="nil"/>
              <w:left w:val="nil"/>
              <w:bottom w:val="single" w:sz="4" w:space="0" w:color="auto"/>
              <w:right w:val="single" w:sz="4" w:space="0" w:color="auto"/>
            </w:tcBorders>
            <w:shd w:val="clear" w:color="auto" w:fill="auto"/>
            <w:vAlign w:val="center"/>
            <w:hideMark/>
          </w:tcPr>
          <w:p w14:paraId="77F09374"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308 762 689 </w:t>
            </w:r>
          </w:p>
        </w:tc>
        <w:tc>
          <w:tcPr>
            <w:tcW w:w="1318" w:type="dxa"/>
            <w:tcBorders>
              <w:top w:val="nil"/>
              <w:left w:val="nil"/>
              <w:bottom w:val="single" w:sz="4" w:space="0" w:color="auto"/>
              <w:right w:val="single" w:sz="4" w:space="0" w:color="auto"/>
            </w:tcBorders>
            <w:shd w:val="clear" w:color="auto" w:fill="auto"/>
            <w:vAlign w:val="center"/>
            <w:hideMark/>
          </w:tcPr>
          <w:p w14:paraId="6355AEE4"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53%</w:t>
            </w:r>
          </w:p>
        </w:tc>
      </w:tr>
      <w:tr w:rsidR="000F756E" w:rsidRPr="00F905DF" w14:paraId="6E7F1FFA" w14:textId="77777777" w:rsidTr="00BA1BCA">
        <w:trPr>
          <w:trHeight w:val="870"/>
        </w:trPr>
        <w:tc>
          <w:tcPr>
            <w:tcW w:w="1336" w:type="dxa"/>
            <w:vMerge/>
            <w:tcBorders>
              <w:top w:val="nil"/>
              <w:left w:val="single" w:sz="4" w:space="0" w:color="auto"/>
              <w:bottom w:val="single" w:sz="4" w:space="0" w:color="000000"/>
              <w:right w:val="single" w:sz="4" w:space="0" w:color="auto"/>
            </w:tcBorders>
            <w:vAlign w:val="center"/>
            <w:hideMark/>
          </w:tcPr>
          <w:p w14:paraId="0B6B574F"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0012686"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18</w:t>
            </w:r>
          </w:p>
        </w:tc>
        <w:tc>
          <w:tcPr>
            <w:tcW w:w="3388" w:type="dxa"/>
            <w:tcBorders>
              <w:top w:val="nil"/>
              <w:left w:val="nil"/>
              <w:bottom w:val="single" w:sz="4" w:space="0" w:color="auto"/>
              <w:right w:val="single" w:sz="4" w:space="0" w:color="auto"/>
            </w:tcBorders>
            <w:shd w:val="clear" w:color="auto" w:fill="auto"/>
            <w:vAlign w:val="center"/>
            <w:hideMark/>
          </w:tcPr>
          <w:p w14:paraId="372FBEB1"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Cumplir con el avance de los proyectos, el plan anual de capacitación y el cumplimiento del 100% del Plan de Ejecución de las No Conformidades y Recomendaciones de la Auditoría Interna.</w:t>
            </w:r>
          </w:p>
        </w:tc>
        <w:tc>
          <w:tcPr>
            <w:tcW w:w="1449" w:type="dxa"/>
            <w:tcBorders>
              <w:top w:val="nil"/>
              <w:left w:val="nil"/>
              <w:bottom w:val="single" w:sz="4" w:space="0" w:color="auto"/>
              <w:right w:val="single" w:sz="4" w:space="0" w:color="auto"/>
            </w:tcBorders>
            <w:shd w:val="clear" w:color="auto" w:fill="auto"/>
            <w:vAlign w:val="center"/>
            <w:hideMark/>
          </w:tcPr>
          <w:p w14:paraId="3DB3683D"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279 315 848 </w:t>
            </w:r>
          </w:p>
        </w:tc>
        <w:tc>
          <w:tcPr>
            <w:tcW w:w="1276" w:type="dxa"/>
            <w:tcBorders>
              <w:top w:val="nil"/>
              <w:left w:val="nil"/>
              <w:bottom w:val="single" w:sz="4" w:space="0" w:color="auto"/>
              <w:right w:val="single" w:sz="4" w:space="0" w:color="auto"/>
            </w:tcBorders>
            <w:shd w:val="clear" w:color="auto" w:fill="auto"/>
            <w:vAlign w:val="center"/>
            <w:hideMark/>
          </w:tcPr>
          <w:p w14:paraId="26B2C12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215 032 266 </w:t>
            </w:r>
          </w:p>
        </w:tc>
        <w:tc>
          <w:tcPr>
            <w:tcW w:w="1318" w:type="dxa"/>
            <w:tcBorders>
              <w:top w:val="nil"/>
              <w:left w:val="nil"/>
              <w:bottom w:val="single" w:sz="4" w:space="0" w:color="auto"/>
              <w:right w:val="single" w:sz="4" w:space="0" w:color="auto"/>
            </w:tcBorders>
            <w:shd w:val="clear" w:color="auto" w:fill="auto"/>
            <w:vAlign w:val="center"/>
            <w:hideMark/>
          </w:tcPr>
          <w:p w14:paraId="32A7E814"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77%</w:t>
            </w:r>
          </w:p>
        </w:tc>
      </w:tr>
      <w:tr w:rsidR="000F756E" w:rsidRPr="00F905DF" w14:paraId="68905AAE" w14:textId="77777777" w:rsidTr="00BA1BCA">
        <w:trPr>
          <w:trHeight w:val="870"/>
        </w:trPr>
        <w:tc>
          <w:tcPr>
            <w:tcW w:w="1336" w:type="dxa"/>
            <w:vMerge/>
            <w:tcBorders>
              <w:top w:val="nil"/>
              <w:left w:val="single" w:sz="4" w:space="0" w:color="auto"/>
              <w:bottom w:val="single" w:sz="4" w:space="0" w:color="000000"/>
              <w:right w:val="single" w:sz="4" w:space="0" w:color="auto"/>
            </w:tcBorders>
            <w:vAlign w:val="center"/>
            <w:hideMark/>
          </w:tcPr>
          <w:p w14:paraId="1DFABC6C"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71B45CA"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19</w:t>
            </w:r>
          </w:p>
        </w:tc>
        <w:tc>
          <w:tcPr>
            <w:tcW w:w="3388" w:type="dxa"/>
            <w:tcBorders>
              <w:top w:val="nil"/>
              <w:left w:val="nil"/>
              <w:bottom w:val="single" w:sz="4" w:space="0" w:color="auto"/>
              <w:right w:val="single" w:sz="4" w:space="0" w:color="auto"/>
            </w:tcBorders>
            <w:shd w:val="clear" w:color="auto" w:fill="auto"/>
            <w:vAlign w:val="center"/>
            <w:hideMark/>
          </w:tcPr>
          <w:p w14:paraId="2C5125F5"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Desarrollar e implementar herramientas de consulta para los supervisores con los indicadores desarrollados en la división e incorporar reportes para toda la división.</w:t>
            </w:r>
          </w:p>
        </w:tc>
        <w:tc>
          <w:tcPr>
            <w:tcW w:w="1449" w:type="dxa"/>
            <w:tcBorders>
              <w:top w:val="nil"/>
              <w:left w:val="nil"/>
              <w:bottom w:val="single" w:sz="4" w:space="0" w:color="auto"/>
              <w:right w:val="single" w:sz="4" w:space="0" w:color="auto"/>
            </w:tcBorders>
            <w:shd w:val="clear" w:color="auto" w:fill="auto"/>
            <w:vAlign w:val="center"/>
            <w:hideMark/>
          </w:tcPr>
          <w:p w14:paraId="4029FE19"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70 336 194 </w:t>
            </w:r>
          </w:p>
        </w:tc>
        <w:tc>
          <w:tcPr>
            <w:tcW w:w="1276" w:type="dxa"/>
            <w:tcBorders>
              <w:top w:val="nil"/>
              <w:left w:val="nil"/>
              <w:bottom w:val="single" w:sz="4" w:space="0" w:color="auto"/>
              <w:right w:val="single" w:sz="4" w:space="0" w:color="auto"/>
            </w:tcBorders>
            <w:shd w:val="clear" w:color="auto" w:fill="auto"/>
            <w:vAlign w:val="center"/>
            <w:hideMark/>
          </w:tcPr>
          <w:p w14:paraId="2605D39C"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48 098 710 </w:t>
            </w:r>
          </w:p>
        </w:tc>
        <w:tc>
          <w:tcPr>
            <w:tcW w:w="1318" w:type="dxa"/>
            <w:tcBorders>
              <w:top w:val="nil"/>
              <w:left w:val="nil"/>
              <w:bottom w:val="single" w:sz="4" w:space="0" w:color="auto"/>
              <w:right w:val="single" w:sz="4" w:space="0" w:color="auto"/>
            </w:tcBorders>
            <w:shd w:val="clear" w:color="auto" w:fill="auto"/>
            <w:vAlign w:val="center"/>
            <w:hideMark/>
          </w:tcPr>
          <w:p w14:paraId="4893C8EF"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68%</w:t>
            </w:r>
          </w:p>
        </w:tc>
      </w:tr>
      <w:tr w:rsidR="000F756E" w:rsidRPr="00F905DF" w14:paraId="65D991FE" w14:textId="77777777" w:rsidTr="00BA1BCA">
        <w:trPr>
          <w:trHeight w:val="435"/>
        </w:trPr>
        <w:tc>
          <w:tcPr>
            <w:tcW w:w="1336" w:type="dxa"/>
            <w:vMerge/>
            <w:tcBorders>
              <w:top w:val="nil"/>
              <w:left w:val="single" w:sz="4" w:space="0" w:color="auto"/>
              <w:bottom w:val="single" w:sz="4" w:space="0" w:color="000000"/>
              <w:right w:val="single" w:sz="4" w:space="0" w:color="auto"/>
            </w:tcBorders>
            <w:vAlign w:val="center"/>
            <w:hideMark/>
          </w:tcPr>
          <w:p w14:paraId="04F3A799"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127138A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3388" w:type="dxa"/>
            <w:tcBorders>
              <w:top w:val="nil"/>
              <w:left w:val="nil"/>
              <w:bottom w:val="single" w:sz="4" w:space="0" w:color="auto"/>
              <w:right w:val="single" w:sz="4" w:space="0" w:color="auto"/>
            </w:tcBorders>
            <w:shd w:val="clear" w:color="auto" w:fill="auto"/>
            <w:vAlign w:val="center"/>
            <w:hideMark/>
          </w:tcPr>
          <w:p w14:paraId="1C972E9E"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Tiempo no Efectivo (Vacaciones, incapacidades y permisos)</w:t>
            </w:r>
          </w:p>
        </w:tc>
        <w:tc>
          <w:tcPr>
            <w:tcW w:w="1449" w:type="dxa"/>
            <w:tcBorders>
              <w:top w:val="nil"/>
              <w:left w:val="nil"/>
              <w:bottom w:val="single" w:sz="4" w:space="0" w:color="auto"/>
              <w:right w:val="single" w:sz="4" w:space="0" w:color="auto"/>
            </w:tcBorders>
            <w:shd w:val="clear" w:color="auto" w:fill="auto"/>
            <w:vAlign w:val="center"/>
            <w:hideMark/>
          </w:tcPr>
          <w:p w14:paraId="6EE435F8"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43F74B60"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254 411 146 </w:t>
            </w:r>
          </w:p>
        </w:tc>
        <w:tc>
          <w:tcPr>
            <w:tcW w:w="1318" w:type="dxa"/>
            <w:tcBorders>
              <w:top w:val="nil"/>
              <w:left w:val="nil"/>
              <w:bottom w:val="single" w:sz="4" w:space="0" w:color="auto"/>
              <w:right w:val="single" w:sz="4" w:space="0" w:color="auto"/>
            </w:tcBorders>
            <w:shd w:val="clear" w:color="auto" w:fill="auto"/>
            <w:vAlign w:val="center"/>
            <w:hideMark/>
          </w:tcPr>
          <w:p w14:paraId="01138B74"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r>
      <w:tr w:rsidR="000F756E" w:rsidRPr="00F905DF" w14:paraId="24F35C94" w14:textId="77777777" w:rsidTr="00BA1BCA">
        <w:trPr>
          <w:trHeight w:val="31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66C2A799"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DIVISIÓN SUPERVISIÓN DEL RÉGIMEN DE CAPITALIZACIÓN INDIVIDUAL</w:t>
            </w:r>
          </w:p>
        </w:tc>
        <w:tc>
          <w:tcPr>
            <w:tcW w:w="1449" w:type="dxa"/>
            <w:tcBorders>
              <w:top w:val="nil"/>
              <w:left w:val="nil"/>
              <w:bottom w:val="single" w:sz="4" w:space="0" w:color="auto"/>
              <w:right w:val="single" w:sz="4" w:space="0" w:color="auto"/>
            </w:tcBorders>
            <w:shd w:val="clear" w:color="000000" w:fill="DCE6F1"/>
            <w:vAlign w:val="center"/>
            <w:hideMark/>
          </w:tcPr>
          <w:p w14:paraId="54A47438"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1 611 167 850 </w:t>
            </w:r>
          </w:p>
        </w:tc>
        <w:tc>
          <w:tcPr>
            <w:tcW w:w="1276" w:type="dxa"/>
            <w:tcBorders>
              <w:top w:val="nil"/>
              <w:left w:val="nil"/>
              <w:bottom w:val="single" w:sz="4" w:space="0" w:color="auto"/>
              <w:right w:val="single" w:sz="4" w:space="0" w:color="auto"/>
            </w:tcBorders>
            <w:shd w:val="clear" w:color="000000" w:fill="DCE6F1"/>
            <w:vAlign w:val="center"/>
            <w:hideMark/>
          </w:tcPr>
          <w:p w14:paraId="440B67CD"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1 289 120 578 </w:t>
            </w:r>
          </w:p>
        </w:tc>
        <w:tc>
          <w:tcPr>
            <w:tcW w:w="1318" w:type="dxa"/>
            <w:tcBorders>
              <w:top w:val="nil"/>
              <w:left w:val="nil"/>
              <w:bottom w:val="single" w:sz="4" w:space="0" w:color="auto"/>
              <w:right w:val="single" w:sz="4" w:space="0" w:color="auto"/>
            </w:tcBorders>
            <w:shd w:val="clear" w:color="000000" w:fill="DCE6F1"/>
            <w:vAlign w:val="center"/>
            <w:hideMark/>
          </w:tcPr>
          <w:p w14:paraId="049A0D0D"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80%</w:t>
            </w:r>
          </w:p>
        </w:tc>
      </w:tr>
      <w:tr w:rsidR="000F756E" w:rsidRPr="00F905DF" w14:paraId="00EF657D" w14:textId="77777777" w:rsidTr="00BA1BCA">
        <w:trPr>
          <w:trHeight w:val="1020"/>
        </w:trPr>
        <w:tc>
          <w:tcPr>
            <w:tcW w:w="1336" w:type="dxa"/>
            <w:vMerge w:val="restart"/>
            <w:tcBorders>
              <w:top w:val="nil"/>
              <w:left w:val="single" w:sz="4" w:space="0" w:color="auto"/>
              <w:bottom w:val="single" w:sz="4" w:space="0" w:color="000000"/>
              <w:right w:val="single" w:sz="4" w:space="0" w:color="auto"/>
            </w:tcBorders>
            <w:shd w:val="clear" w:color="auto" w:fill="auto"/>
            <w:vAlign w:val="center"/>
            <w:hideMark/>
          </w:tcPr>
          <w:p w14:paraId="27335DBA"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789F78B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21</w:t>
            </w:r>
          </w:p>
        </w:tc>
        <w:tc>
          <w:tcPr>
            <w:tcW w:w="3388" w:type="dxa"/>
            <w:tcBorders>
              <w:top w:val="nil"/>
              <w:left w:val="nil"/>
              <w:bottom w:val="single" w:sz="4" w:space="0" w:color="auto"/>
              <w:right w:val="single" w:sz="4" w:space="0" w:color="auto"/>
            </w:tcBorders>
            <w:shd w:val="clear" w:color="auto" w:fill="auto"/>
            <w:vAlign w:val="center"/>
            <w:hideMark/>
          </w:tcPr>
          <w:p w14:paraId="18E7F881"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1449" w:type="dxa"/>
            <w:tcBorders>
              <w:top w:val="nil"/>
              <w:left w:val="nil"/>
              <w:bottom w:val="single" w:sz="4" w:space="0" w:color="auto"/>
              <w:right w:val="single" w:sz="4" w:space="0" w:color="auto"/>
            </w:tcBorders>
            <w:shd w:val="clear" w:color="auto" w:fill="auto"/>
            <w:vAlign w:val="center"/>
            <w:hideMark/>
          </w:tcPr>
          <w:p w14:paraId="16351A7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1 139 705 920 </w:t>
            </w:r>
          </w:p>
        </w:tc>
        <w:tc>
          <w:tcPr>
            <w:tcW w:w="1276" w:type="dxa"/>
            <w:tcBorders>
              <w:top w:val="nil"/>
              <w:left w:val="nil"/>
              <w:bottom w:val="single" w:sz="4" w:space="0" w:color="auto"/>
              <w:right w:val="single" w:sz="4" w:space="0" w:color="auto"/>
            </w:tcBorders>
            <w:shd w:val="clear" w:color="auto" w:fill="auto"/>
            <w:vAlign w:val="center"/>
            <w:hideMark/>
          </w:tcPr>
          <w:p w14:paraId="0E46455E"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677 284 305 </w:t>
            </w:r>
          </w:p>
        </w:tc>
        <w:tc>
          <w:tcPr>
            <w:tcW w:w="1318" w:type="dxa"/>
            <w:tcBorders>
              <w:top w:val="nil"/>
              <w:left w:val="nil"/>
              <w:bottom w:val="single" w:sz="4" w:space="0" w:color="auto"/>
              <w:right w:val="single" w:sz="4" w:space="0" w:color="auto"/>
            </w:tcBorders>
            <w:shd w:val="clear" w:color="auto" w:fill="auto"/>
            <w:vAlign w:val="center"/>
            <w:hideMark/>
          </w:tcPr>
          <w:p w14:paraId="38DFE8B6"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59%</w:t>
            </w:r>
          </w:p>
        </w:tc>
      </w:tr>
      <w:tr w:rsidR="000F756E" w:rsidRPr="00F905DF" w14:paraId="5930E411" w14:textId="77777777" w:rsidTr="00BA1BCA">
        <w:trPr>
          <w:trHeight w:val="840"/>
        </w:trPr>
        <w:tc>
          <w:tcPr>
            <w:tcW w:w="1336" w:type="dxa"/>
            <w:vMerge/>
            <w:tcBorders>
              <w:top w:val="nil"/>
              <w:left w:val="single" w:sz="4" w:space="0" w:color="auto"/>
              <w:bottom w:val="single" w:sz="4" w:space="0" w:color="000000"/>
              <w:right w:val="single" w:sz="4" w:space="0" w:color="auto"/>
            </w:tcBorders>
            <w:vAlign w:val="center"/>
            <w:hideMark/>
          </w:tcPr>
          <w:p w14:paraId="7B1517F1"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734466D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22</w:t>
            </w:r>
          </w:p>
        </w:tc>
        <w:tc>
          <w:tcPr>
            <w:tcW w:w="3388" w:type="dxa"/>
            <w:tcBorders>
              <w:top w:val="nil"/>
              <w:left w:val="nil"/>
              <w:bottom w:val="single" w:sz="4" w:space="0" w:color="auto"/>
              <w:right w:val="single" w:sz="4" w:space="0" w:color="auto"/>
            </w:tcBorders>
            <w:shd w:val="clear" w:color="auto" w:fill="auto"/>
            <w:vAlign w:val="center"/>
            <w:hideMark/>
          </w:tcPr>
          <w:p w14:paraId="222A603C"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Revisión de </w:t>
            </w:r>
            <w:del w:id="50" w:author="PACHECO UMANA ADRIAN RICARDO" w:date="2023-01-24T18:23:00Z">
              <w:r w:rsidRPr="00F905DF" w:rsidDel="00B43AD5">
                <w:rPr>
                  <w:rFonts w:asciiTheme="minorHAnsi" w:hAnsiTheme="minorHAnsi" w:cstheme="minorHAnsi"/>
                  <w:sz w:val="18"/>
                  <w:szCs w:val="18"/>
                  <w:lang w:val="es-CR" w:eastAsia="es-CR"/>
                </w:rPr>
                <w:delText xml:space="preserve"> </w:delText>
              </w:r>
            </w:del>
            <w:r w:rsidRPr="00F905DF">
              <w:rPr>
                <w:rFonts w:asciiTheme="minorHAnsi" w:hAnsiTheme="minorHAnsi" w:cstheme="minorHAnsi"/>
                <w:sz w:val="18"/>
                <w:szCs w:val="18"/>
                <w:lang w:val="es-CR" w:eastAsia="es-CR"/>
              </w:rPr>
              <w:t>los perfiles de riesgos de las entidades supervisadas en el Panel de Revisión, según lo programado en el PAS 2022</w:t>
            </w:r>
          </w:p>
        </w:tc>
        <w:tc>
          <w:tcPr>
            <w:tcW w:w="1449" w:type="dxa"/>
            <w:tcBorders>
              <w:top w:val="nil"/>
              <w:left w:val="nil"/>
              <w:bottom w:val="single" w:sz="4" w:space="0" w:color="auto"/>
              <w:right w:val="single" w:sz="4" w:space="0" w:color="auto"/>
            </w:tcBorders>
            <w:shd w:val="clear" w:color="auto" w:fill="auto"/>
            <w:vAlign w:val="center"/>
            <w:hideMark/>
          </w:tcPr>
          <w:p w14:paraId="4EBAA9B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222 276 501 </w:t>
            </w:r>
          </w:p>
        </w:tc>
        <w:tc>
          <w:tcPr>
            <w:tcW w:w="1276" w:type="dxa"/>
            <w:tcBorders>
              <w:top w:val="nil"/>
              <w:left w:val="nil"/>
              <w:bottom w:val="single" w:sz="4" w:space="0" w:color="auto"/>
              <w:right w:val="single" w:sz="4" w:space="0" w:color="auto"/>
            </w:tcBorders>
            <w:shd w:val="clear" w:color="auto" w:fill="auto"/>
            <w:vAlign w:val="center"/>
            <w:hideMark/>
          </w:tcPr>
          <w:p w14:paraId="6A0D11F0"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125 512 631 </w:t>
            </w:r>
          </w:p>
        </w:tc>
        <w:tc>
          <w:tcPr>
            <w:tcW w:w="1318" w:type="dxa"/>
            <w:tcBorders>
              <w:top w:val="nil"/>
              <w:left w:val="nil"/>
              <w:bottom w:val="single" w:sz="4" w:space="0" w:color="auto"/>
              <w:right w:val="single" w:sz="4" w:space="0" w:color="auto"/>
            </w:tcBorders>
            <w:shd w:val="clear" w:color="auto" w:fill="auto"/>
            <w:vAlign w:val="center"/>
            <w:hideMark/>
          </w:tcPr>
          <w:p w14:paraId="12762332"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56%</w:t>
            </w:r>
          </w:p>
        </w:tc>
      </w:tr>
      <w:tr w:rsidR="000F756E" w:rsidRPr="00F905DF" w14:paraId="679464A4" w14:textId="77777777" w:rsidTr="00BA1BCA">
        <w:trPr>
          <w:trHeight w:val="520"/>
        </w:trPr>
        <w:tc>
          <w:tcPr>
            <w:tcW w:w="1336" w:type="dxa"/>
            <w:vMerge/>
            <w:tcBorders>
              <w:top w:val="nil"/>
              <w:left w:val="single" w:sz="4" w:space="0" w:color="auto"/>
              <w:bottom w:val="single" w:sz="4" w:space="0" w:color="000000"/>
              <w:right w:val="single" w:sz="4" w:space="0" w:color="auto"/>
            </w:tcBorders>
            <w:vAlign w:val="center"/>
            <w:hideMark/>
          </w:tcPr>
          <w:p w14:paraId="43AA5524"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78910E4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23</w:t>
            </w:r>
          </w:p>
        </w:tc>
        <w:tc>
          <w:tcPr>
            <w:tcW w:w="3388" w:type="dxa"/>
            <w:tcBorders>
              <w:top w:val="nil"/>
              <w:left w:val="nil"/>
              <w:bottom w:val="single" w:sz="4" w:space="0" w:color="auto"/>
              <w:right w:val="single" w:sz="4" w:space="0" w:color="auto"/>
            </w:tcBorders>
            <w:shd w:val="clear" w:color="auto" w:fill="auto"/>
            <w:vAlign w:val="center"/>
            <w:hideMark/>
          </w:tcPr>
          <w:p w14:paraId="6FDECA6F"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Atender las solicitudes relacionadas con la mejora continua: calidad, riesgos, observaciones de AI, proyectos, capacitación.</w:t>
            </w:r>
          </w:p>
        </w:tc>
        <w:tc>
          <w:tcPr>
            <w:tcW w:w="1449" w:type="dxa"/>
            <w:tcBorders>
              <w:top w:val="nil"/>
              <w:left w:val="nil"/>
              <w:bottom w:val="single" w:sz="4" w:space="0" w:color="auto"/>
              <w:right w:val="single" w:sz="4" w:space="0" w:color="auto"/>
            </w:tcBorders>
            <w:shd w:val="clear" w:color="auto" w:fill="auto"/>
            <w:vAlign w:val="center"/>
            <w:hideMark/>
          </w:tcPr>
          <w:p w14:paraId="5108E727"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249 185 429 </w:t>
            </w:r>
          </w:p>
        </w:tc>
        <w:tc>
          <w:tcPr>
            <w:tcW w:w="1276" w:type="dxa"/>
            <w:tcBorders>
              <w:top w:val="nil"/>
              <w:left w:val="nil"/>
              <w:bottom w:val="single" w:sz="4" w:space="0" w:color="auto"/>
              <w:right w:val="single" w:sz="4" w:space="0" w:color="auto"/>
            </w:tcBorders>
            <w:shd w:val="clear" w:color="auto" w:fill="auto"/>
            <w:vAlign w:val="center"/>
            <w:hideMark/>
          </w:tcPr>
          <w:p w14:paraId="5D98B37C"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182 273 073 </w:t>
            </w:r>
          </w:p>
        </w:tc>
        <w:tc>
          <w:tcPr>
            <w:tcW w:w="1318" w:type="dxa"/>
            <w:tcBorders>
              <w:top w:val="nil"/>
              <w:left w:val="nil"/>
              <w:bottom w:val="single" w:sz="4" w:space="0" w:color="auto"/>
              <w:right w:val="single" w:sz="4" w:space="0" w:color="auto"/>
            </w:tcBorders>
            <w:shd w:val="clear" w:color="auto" w:fill="auto"/>
            <w:vAlign w:val="center"/>
            <w:hideMark/>
          </w:tcPr>
          <w:p w14:paraId="462A809A"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73%</w:t>
            </w:r>
          </w:p>
        </w:tc>
      </w:tr>
      <w:tr w:rsidR="000F756E" w:rsidRPr="00F905DF" w14:paraId="7705CD46" w14:textId="77777777" w:rsidTr="00BA1BCA">
        <w:trPr>
          <w:trHeight w:val="520"/>
        </w:trPr>
        <w:tc>
          <w:tcPr>
            <w:tcW w:w="1336" w:type="dxa"/>
            <w:vMerge/>
            <w:tcBorders>
              <w:top w:val="nil"/>
              <w:left w:val="single" w:sz="4" w:space="0" w:color="auto"/>
              <w:bottom w:val="single" w:sz="4" w:space="0" w:color="000000"/>
              <w:right w:val="single" w:sz="4" w:space="0" w:color="auto"/>
            </w:tcBorders>
            <w:vAlign w:val="center"/>
            <w:hideMark/>
          </w:tcPr>
          <w:p w14:paraId="42E5D978"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06D4AE08"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3388" w:type="dxa"/>
            <w:tcBorders>
              <w:top w:val="nil"/>
              <w:left w:val="nil"/>
              <w:bottom w:val="single" w:sz="4" w:space="0" w:color="auto"/>
              <w:right w:val="single" w:sz="4" w:space="0" w:color="auto"/>
            </w:tcBorders>
            <w:shd w:val="clear" w:color="auto" w:fill="auto"/>
            <w:vAlign w:val="center"/>
            <w:hideMark/>
          </w:tcPr>
          <w:p w14:paraId="28252FCA"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Tiempo no Efectivo (Vacaciones, incapacidades y permisos)</w:t>
            </w:r>
          </w:p>
        </w:tc>
        <w:tc>
          <w:tcPr>
            <w:tcW w:w="1449" w:type="dxa"/>
            <w:tcBorders>
              <w:top w:val="nil"/>
              <w:left w:val="nil"/>
              <w:bottom w:val="single" w:sz="4" w:space="0" w:color="auto"/>
              <w:right w:val="single" w:sz="4" w:space="0" w:color="auto"/>
            </w:tcBorders>
            <w:shd w:val="clear" w:color="auto" w:fill="auto"/>
            <w:vAlign w:val="center"/>
            <w:hideMark/>
          </w:tcPr>
          <w:p w14:paraId="35A72BC7"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69475180"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304 050 569 </w:t>
            </w:r>
          </w:p>
        </w:tc>
        <w:tc>
          <w:tcPr>
            <w:tcW w:w="1318" w:type="dxa"/>
            <w:tcBorders>
              <w:top w:val="nil"/>
              <w:left w:val="nil"/>
              <w:bottom w:val="single" w:sz="4" w:space="0" w:color="auto"/>
              <w:right w:val="single" w:sz="4" w:space="0" w:color="auto"/>
            </w:tcBorders>
            <w:shd w:val="clear" w:color="auto" w:fill="auto"/>
            <w:vAlign w:val="center"/>
            <w:hideMark/>
          </w:tcPr>
          <w:p w14:paraId="700E7E07"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r>
      <w:tr w:rsidR="000F756E" w:rsidRPr="00F905DF" w14:paraId="7CBB3E99" w14:textId="77777777" w:rsidTr="00BA1BCA">
        <w:trPr>
          <w:trHeight w:val="285"/>
        </w:trPr>
        <w:tc>
          <w:tcPr>
            <w:tcW w:w="5524" w:type="dxa"/>
            <w:gridSpan w:val="3"/>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4A0E4A6"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ÁREA COMUNICACIÓN Y SERVICIOS</w:t>
            </w:r>
          </w:p>
        </w:tc>
        <w:tc>
          <w:tcPr>
            <w:tcW w:w="1449" w:type="dxa"/>
            <w:tcBorders>
              <w:top w:val="nil"/>
              <w:left w:val="nil"/>
              <w:bottom w:val="single" w:sz="4" w:space="0" w:color="auto"/>
              <w:right w:val="single" w:sz="4" w:space="0" w:color="auto"/>
            </w:tcBorders>
            <w:shd w:val="clear" w:color="000000" w:fill="DCE6F1"/>
            <w:vAlign w:val="center"/>
            <w:hideMark/>
          </w:tcPr>
          <w:p w14:paraId="1B7095A4"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958 035 177 </w:t>
            </w:r>
          </w:p>
        </w:tc>
        <w:tc>
          <w:tcPr>
            <w:tcW w:w="1276" w:type="dxa"/>
            <w:tcBorders>
              <w:top w:val="nil"/>
              <w:left w:val="nil"/>
              <w:bottom w:val="single" w:sz="4" w:space="0" w:color="auto"/>
              <w:right w:val="single" w:sz="4" w:space="0" w:color="auto"/>
            </w:tcBorders>
            <w:shd w:val="clear" w:color="000000" w:fill="DCE6F1"/>
            <w:vAlign w:val="center"/>
            <w:hideMark/>
          </w:tcPr>
          <w:p w14:paraId="4929662E"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  657 465 628 </w:t>
            </w:r>
          </w:p>
        </w:tc>
        <w:tc>
          <w:tcPr>
            <w:tcW w:w="1318" w:type="dxa"/>
            <w:tcBorders>
              <w:top w:val="nil"/>
              <w:left w:val="nil"/>
              <w:bottom w:val="single" w:sz="4" w:space="0" w:color="auto"/>
              <w:right w:val="single" w:sz="4" w:space="0" w:color="auto"/>
            </w:tcBorders>
            <w:shd w:val="clear" w:color="000000" w:fill="DCE6F1"/>
            <w:vAlign w:val="center"/>
            <w:hideMark/>
          </w:tcPr>
          <w:p w14:paraId="5441D5FD"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69%</w:t>
            </w:r>
          </w:p>
        </w:tc>
      </w:tr>
      <w:tr w:rsidR="000F756E" w:rsidRPr="00F905DF" w14:paraId="6627BE88" w14:textId="77777777" w:rsidTr="00BA1BCA">
        <w:trPr>
          <w:trHeight w:val="765"/>
        </w:trPr>
        <w:tc>
          <w:tcPr>
            <w:tcW w:w="1336" w:type="dxa"/>
            <w:vMerge w:val="restart"/>
            <w:tcBorders>
              <w:top w:val="nil"/>
              <w:left w:val="single" w:sz="4" w:space="0" w:color="auto"/>
              <w:bottom w:val="nil"/>
              <w:right w:val="single" w:sz="4" w:space="0" w:color="auto"/>
            </w:tcBorders>
            <w:shd w:val="clear" w:color="auto" w:fill="auto"/>
            <w:vAlign w:val="center"/>
            <w:hideMark/>
          </w:tcPr>
          <w:p w14:paraId="365D5EC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370ADBFA"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24</w:t>
            </w:r>
          </w:p>
        </w:tc>
        <w:tc>
          <w:tcPr>
            <w:tcW w:w="3388" w:type="dxa"/>
            <w:tcBorders>
              <w:top w:val="nil"/>
              <w:left w:val="nil"/>
              <w:bottom w:val="single" w:sz="4" w:space="0" w:color="auto"/>
              <w:right w:val="single" w:sz="4" w:space="0" w:color="auto"/>
            </w:tcBorders>
            <w:shd w:val="clear" w:color="auto" w:fill="auto"/>
            <w:vAlign w:val="center"/>
            <w:hideMark/>
          </w:tcPr>
          <w:p w14:paraId="36A5E92D"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Gestionar el 100% de las actividades programadas en el Plan de comunicación según el cronograma establecido</w:t>
            </w:r>
          </w:p>
        </w:tc>
        <w:tc>
          <w:tcPr>
            <w:tcW w:w="1449" w:type="dxa"/>
            <w:tcBorders>
              <w:top w:val="nil"/>
              <w:left w:val="nil"/>
              <w:bottom w:val="single" w:sz="4" w:space="0" w:color="auto"/>
              <w:right w:val="single" w:sz="4" w:space="0" w:color="auto"/>
            </w:tcBorders>
            <w:shd w:val="clear" w:color="auto" w:fill="auto"/>
            <w:vAlign w:val="center"/>
            <w:hideMark/>
          </w:tcPr>
          <w:p w14:paraId="15EF37A5"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246 746 697 </w:t>
            </w:r>
          </w:p>
        </w:tc>
        <w:tc>
          <w:tcPr>
            <w:tcW w:w="1276" w:type="dxa"/>
            <w:tcBorders>
              <w:top w:val="nil"/>
              <w:left w:val="nil"/>
              <w:bottom w:val="single" w:sz="4" w:space="0" w:color="auto"/>
              <w:right w:val="single" w:sz="4" w:space="0" w:color="auto"/>
            </w:tcBorders>
            <w:shd w:val="clear" w:color="auto" w:fill="auto"/>
            <w:vAlign w:val="center"/>
            <w:hideMark/>
          </w:tcPr>
          <w:p w14:paraId="153675A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25 209 024 </w:t>
            </w:r>
          </w:p>
        </w:tc>
        <w:tc>
          <w:tcPr>
            <w:tcW w:w="1318" w:type="dxa"/>
            <w:tcBorders>
              <w:top w:val="nil"/>
              <w:left w:val="nil"/>
              <w:bottom w:val="single" w:sz="4" w:space="0" w:color="auto"/>
              <w:right w:val="single" w:sz="4" w:space="0" w:color="auto"/>
            </w:tcBorders>
            <w:shd w:val="clear" w:color="auto" w:fill="auto"/>
            <w:vAlign w:val="center"/>
            <w:hideMark/>
          </w:tcPr>
          <w:p w14:paraId="654D6BA6"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10%</w:t>
            </w:r>
          </w:p>
        </w:tc>
      </w:tr>
      <w:tr w:rsidR="000F756E" w:rsidRPr="00F905DF" w14:paraId="42803912" w14:textId="77777777" w:rsidTr="00BA1BCA">
        <w:trPr>
          <w:trHeight w:val="540"/>
        </w:trPr>
        <w:tc>
          <w:tcPr>
            <w:tcW w:w="1336" w:type="dxa"/>
            <w:vMerge/>
            <w:tcBorders>
              <w:top w:val="nil"/>
              <w:left w:val="single" w:sz="4" w:space="0" w:color="auto"/>
              <w:bottom w:val="nil"/>
              <w:right w:val="single" w:sz="4" w:space="0" w:color="auto"/>
            </w:tcBorders>
            <w:vAlign w:val="center"/>
            <w:hideMark/>
          </w:tcPr>
          <w:p w14:paraId="1DC55195"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35D7835E"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25</w:t>
            </w:r>
          </w:p>
        </w:tc>
        <w:tc>
          <w:tcPr>
            <w:tcW w:w="3388" w:type="dxa"/>
            <w:tcBorders>
              <w:top w:val="nil"/>
              <w:left w:val="nil"/>
              <w:bottom w:val="single" w:sz="4" w:space="0" w:color="auto"/>
              <w:right w:val="single" w:sz="4" w:space="0" w:color="auto"/>
            </w:tcBorders>
            <w:shd w:val="clear" w:color="auto" w:fill="auto"/>
            <w:vAlign w:val="center"/>
            <w:hideMark/>
          </w:tcPr>
          <w:p w14:paraId="27D77681"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Atender los requerimientos de   gestión de recursos, de acuerdo con las disposiciones institucionales.</w:t>
            </w:r>
          </w:p>
        </w:tc>
        <w:tc>
          <w:tcPr>
            <w:tcW w:w="1449" w:type="dxa"/>
            <w:tcBorders>
              <w:top w:val="nil"/>
              <w:left w:val="nil"/>
              <w:bottom w:val="single" w:sz="4" w:space="0" w:color="auto"/>
              <w:right w:val="single" w:sz="4" w:space="0" w:color="auto"/>
            </w:tcBorders>
            <w:shd w:val="clear" w:color="auto" w:fill="auto"/>
            <w:vAlign w:val="center"/>
            <w:hideMark/>
          </w:tcPr>
          <w:p w14:paraId="0FEA0609"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634 632 506 </w:t>
            </w:r>
          </w:p>
        </w:tc>
        <w:tc>
          <w:tcPr>
            <w:tcW w:w="1276" w:type="dxa"/>
            <w:tcBorders>
              <w:top w:val="nil"/>
              <w:left w:val="nil"/>
              <w:bottom w:val="single" w:sz="4" w:space="0" w:color="auto"/>
              <w:right w:val="single" w:sz="4" w:space="0" w:color="auto"/>
            </w:tcBorders>
            <w:shd w:val="clear" w:color="auto" w:fill="auto"/>
            <w:vAlign w:val="center"/>
            <w:hideMark/>
          </w:tcPr>
          <w:p w14:paraId="1FF6529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467 548 619 </w:t>
            </w:r>
          </w:p>
        </w:tc>
        <w:tc>
          <w:tcPr>
            <w:tcW w:w="1318" w:type="dxa"/>
            <w:tcBorders>
              <w:top w:val="nil"/>
              <w:left w:val="nil"/>
              <w:bottom w:val="single" w:sz="4" w:space="0" w:color="auto"/>
              <w:right w:val="single" w:sz="4" w:space="0" w:color="auto"/>
            </w:tcBorders>
            <w:shd w:val="clear" w:color="auto" w:fill="auto"/>
            <w:vAlign w:val="center"/>
            <w:hideMark/>
          </w:tcPr>
          <w:p w14:paraId="47CA99EF"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74%</w:t>
            </w:r>
          </w:p>
        </w:tc>
      </w:tr>
      <w:tr w:rsidR="000F756E" w:rsidRPr="00F905DF" w14:paraId="23BD2ADD" w14:textId="77777777" w:rsidTr="00BA1BCA">
        <w:trPr>
          <w:trHeight w:val="795"/>
        </w:trPr>
        <w:tc>
          <w:tcPr>
            <w:tcW w:w="1336" w:type="dxa"/>
            <w:vMerge/>
            <w:tcBorders>
              <w:top w:val="nil"/>
              <w:left w:val="single" w:sz="4" w:space="0" w:color="auto"/>
              <w:bottom w:val="nil"/>
              <w:right w:val="single" w:sz="4" w:space="0" w:color="auto"/>
            </w:tcBorders>
            <w:vAlign w:val="center"/>
            <w:hideMark/>
          </w:tcPr>
          <w:p w14:paraId="4C1A39CF" w14:textId="77777777" w:rsidR="000F756E" w:rsidRPr="00F905DF" w:rsidRDefault="000F756E" w:rsidP="00BA1BCA">
            <w:pPr>
              <w:spacing w:line="240" w:lineRule="auto"/>
              <w:jc w:val="left"/>
              <w:rPr>
                <w:rFonts w:asciiTheme="minorHAnsi" w:hAnsiTheme="minorHAnsi" w:cstheme="minorHAnsi"/>
                <w:b/>
                <w:bCs/>
                <w:sz w:val="18"/>
                <w:szCs w:val="18"/>
                <w:lang w:val="es-CR" w:eastAsia="es-CR"/>
              </w:rPr>
            </w:pPr>
          </w:p>
        </w:tc>
        <w:tc>
          <w:tcPr>
            <w:tcW w:w="800" w:type="dxa"/>
            <w:tcBorders>
              <w:top w:val="nil"/>
              <w:left w:val="nil"/>
              <w:bottom w:val="single" w:sz="4" w:space="0" w:color="auto"/>
              <w:right w:val="single" w:sz="4" w:space="0" w:color="auto"/>
            </w:tcBorders>
            <w:shd w:val="clear" w:color="auto" w:fill="auto"/>
            <w:vAlign w:val="center"/>
            <w:hideMark/>
          </w:tcPr>
          <w:p w14:paraId="2528A4F9"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26</w:t>
            </w:r>
          </w:p>
        </w:tc>
        <w:tc>
          <w:tcPr>
            <w:tcW w:w="3388" w:type="dxa"/>
            <w:tcBorders>
              <w:top w:val="nil"/>
              <w:left w:val="nil"/>
              <w:bottom w:val="single" w:sz="4" w:space="0" w:color="auto"/>
              <w:right w:val="single" w:sz="4" w:space="0" w:color="auto"/>
            </w:tcBorders>
            <w:shd w:val="clear" w:color="auto" w:fill="auto"/>
            <w:vAlign w:val="center"/>
            <w:hideMark/>
          </w:tcPr>
          <w:p w14:paraId="234DB814"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Atender las solicitudes relacionadas con la mejora continua: calidad, riesgos, observaciones de AI, proyectos, capacitación.</w:t>
            </w:r>
          </w:p>
        </w:tc>
        <w:tc>
          <w:tcPr>
            <w:tcW w:w="1449" w:type="dxa"/>
            <w:tcBorders>
              <w:top w:val="nil"/>
              <w:left w:val="nil"/>
              <w:bottom w:val="single" w:sz="4" w:space="0" w:color="auto"/>
              <w:right w:val="single" w:sz="4" w:space="0" w:color="auto"/>
            </w:tcBorders>
            <w:shd w:val="clear" w:color="auto" w:fill="auto"/>
            <w:vAlign w:val="center"/>
            <w:hideMark/>
          </w:tcPr>
          <w:p w14:paraId="779BA60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76 655 974 </w:t>
            </w:r>
          </w:p>
        </w:tc>
        <w:tc>
          <w:tcPr>
            <w:tcW w:w="1276" w:type="dxa"/>
            <w:tcBorders>
              <w:top w:val="nil"/>
              <w:left w:val="nil"/>
              <w:bottom w:val="single" w:sz="4" w:space="0" w:color="auto"/>
              <w:right w:val="single" w:sz="4" w:space="0" w:color="auto"/>
            </w:tcBorders>
            <w:shd w:val="clear" w:color="auto" w:fill="auto"/>
            <w:vAlign w:val="center"/>
            <w:hideMark/>
          </w:tcPr>
          <w:p w14:paraId="293CBD9F"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19 226 805 </w:t>
            </w:r>
          </w:p>
        </w:tc>
        <w:tc>
          <w:tcPr>
            <w:tcW w:w="1318" w:type="dxa"/>
            <w:tcBorders>
              <w:top w:val="nil"/>
              <w:left w:val="nil"/>
              <w:bottom w:val="single" w:sz="4" w:space="0" w:color="auto"/>
              <w:right w:val="single" w:sz="4" w:space="0" w:color="auto"/>
            </w:tcBorders>
            <w:shd w:val="clear" w:color="auto" w:fill="auto"/>
            <w:vAlign w:val="center"/>
            <w:hideMark/>
          </w:tcPr>
          <w:p w14:paraId="1A435268"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25%</w:t>
            </w:r>
          </w:p>
        </w:tc>
      </w:tr>
      <w:tr w:rsidR="000F756E" w:rsidRPr="00F905DF" w14:paraId="30ADE699" w14:textId="77777777" w:rsidTr="00BA1BCA">
        <w:trPr>
          <w:trHeight w:val="390"/>
        </w:trPr>
        <w:tc>
          <w:tcPr>
            <w:tcW w:w="1336" w:type="dxa"/>
            <w:tcBorders>
              <w:top w:val="nil"/>
              <w:left w:val="single" w:sz="4" w:space="0" w:color="auto"/>
              <w:bottom w:val="nil"/>
              <w:right w:val="single" w:sz="4" w:space="0" w:color="auto"/>
            </w:tcBorders>
            <w:shd w:val="clear" w:color="auto" w:fill="auto"/>
            <w:vAlign w:val="center"/>
            <w:hideMark/>
          </w:tcPr>
          <w:p w14:paraId="2B2213EA"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800" w:type="dxa"/>
            <w:tcBorders>
              <w:top w:val="nil"/>
              <w:left w:val="nil"/>
              <w:bottom w:val="single" w:sz="4" w:space="0" w:color="auto"/>
              <w:right w:val="single" w:sz="4" w:space="0" w:color="auto"/>
            </w:tcBorders>
            <w:shd w:val="clear" w:color="auto" w:fill="auto"/>
            <w:vAlign w:val="center"/>
            <w:hideMark/>
          </w:tcPr>
          <w:p w14:paraId="5562B141"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w:t>
            </w:r>
          </w:p>
        </w:tc>
        <w:tc>
          <w:tcPr>
            <w:tcW w:w="3388" w:type="dxa"/>
            <w:tcBorders>
              <w:top w:val="nil"/>
              <w:left w:val="nil"/>
              <w:bottom w:val="single" w:sz="4" w:space="0" w:color="auto"/>
              <w:right w:val="single" w:sz="4" w:space="0" w:color="auto"/>
            </w:tcBorders>
            <w:shd w:val="clear" w:color="auto" w:fill="auto"/>
            <w:vAlign w:val="center"/>
            <w:hideMark/>
          </w:tcPr>
          <w:p w14:paraId="4636DBC3" w14:textId="77777777" w:rsidR="000F756E" w:rsidRPr="00F905DF" w:rsidRDefault="000F756E" w:rsidP="00BA1BCA">
            <w:pPr>
              <w:spacing w:line="240" w:lineRule="auto"/>
              <w:jc w:val="lef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Tiempo no Efectivo (Vacaciones, incapacidades y permisos)</w:t>
            </w:r>
          </w:p>
        </w:tc>
        <w:tc>
          <w:tcPr>
            <w:tcW w:w="1449" w:type="dxa"/>
            <w:tcBorders>
              <w:top w:val="nil"/>
              <w:left w:val="nil"/>
              <w:bottom w:val="single" w:sz="4" w:space="0" w:color="auto"/>
              <w:right w:val="single" w:sz="4" w:space="0" w:color="auto"/>
            </w:tcBorders>
            <w:shd w:val="clear" w:color="auto" w:fill="auto"/>
            <w:vAlign w:val="center"/>
            <w:hideMark/>
          </w:tcPr>
          <w:p w14:paraId="419996D1"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3C3B94A3" w14:textId="77777777" w:rsidR="000F756E" w:rsidRPr="00F905DF" w:rsidRDefault="000F756E" w:rsidP="00BA1BCA">
            <w:pPr>
              <w:spacing w:line="240" w:lineRule="auto"/>
              <w:jc w:val="right"/>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xml:space="preserve">  145 481 180 </w:t>
            </w:r>
          </w:p>
        </w:tc>
        <w:tc>
          <w:tcPr>
            <w:tcW w:w="1318" w:type="dxa"/>
            <w:tcBorders>
              <w:top w:val="nil"/>
              <w:left w:val="nil"/>
              <w:bottom w:val="single" w:sz="4" w:space="0" w:color="auto"/>
              <w:right w:val="single" w:sz="4" w:space="0" w:color="auto"/>
            </w:tcBorders>
            <w:shd w:val="clear" w:color="auto" w:fill="auto"/>
            <w:vAlign w:val="center"/>
            <w:hideMark/>
          </w:tcPr>
          <w:p w14:paraId="54C1FA58" w14:textId="77777777" w:rsidR="000F756E" w:rsidRPr="00F905DF" w:rsidRDefault="000F756E" w:rsidP="00BA1BCA">
            <w:pPr>
              <w:spacing w:line="240" w:lineRule="auto"/>
              <w:jc w:val="center"/>
              <w:rPr>
                <w:rFonts w:asciiTheme="minorHAnsi" w:hAnsiTheme="minorHAnsi" w:cstheme="minorHAnsi"/>
                <w:sz w:val="18"/>
                <w:szCs w:val="18"/>
                <w:lang w:val="es-CR" w:eastAsia="es-CR"/>
              </w:rPr>
            </w:pPr>
            <w:r w:rsidRPr="00F905DF">
              <w:rPr>
                <w:rFonts w:asciiTheme="minorHAnsi" w:hAnsiTheme="minorHAnsi" w:cstheme="minorHAnsi"/>
                <w:sz w:val="18"/>
                <w:szCs w:val="18"/>
                <w:lang w:val="es-CR" w:eastAsia="es-CR"/>
              </w:rPr>
              <w:t> </w:t>
            </w:r>
          </w:p>
        </w:tc>
      </w:tr>
      <w:tr w:rsidR="000F756E" w:rsidRPr="00F905DF" w14:paraId="4AF41A2B" w14:textId="77777777" w:rsidTr="00BA1BCA">
        <w:trPr>
          <w:trHeight w:val="435"/>
        </w:trPr>
        <w:tc>
          <w:tcPr>
            <w:tcW w:w="5524" w:type="dxa"/>
            <w:gridSpan w:val="3"/>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A745340"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TOTAL</w:t>
            </w:r>
          </w:p>
        </w:tc>
        <w:tc>
          <w:tcPr>
            <w:tcW w:w="1449" w:type="dxa"/>
            <w:tcBorders>
              <w:top w:val="nil"/>
              <w:left w:val="nil"/>
              <w:bottom w:val="single" w:sz="4" w:space="0" w:color="auto"/>
              <w:right w:val="single" w:sz="4" w:space="0" w:color="auto"/>
            </w:tcBorders>
            <w:shd w:val="clear" w:color="000000" w:fill="8DB4E2"/>
            <w:vAlign w:val="center"/>
            <w:hideMark/>
          </w:tcPr>
          <w:p w14:paraId="7BAA85A7"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5 529 261 453 </w:t>
            </w:r>
          </w:p>
        </w:tc>
        <w:tc>
          <w:tcPr>
            <w:tcW w:w="1276" w:type="dxa"/>
            <w:tcBorders>
              <w:top w:val="nil"/>
              <w:left w:val="nil"/>
              <w:bottom w:val="single" w:sz="4" w:space="0" w:color="auto"/>
              <w:right w:val="single" w:sz="4" w:space="0" w:color="auto"/>
            </w:tcBorders>
            <w:shd w:val="clear" w:color="000000" w:fill="8DB4E2"/>
            <w:vAlign w:val="center"/>
            <w:hideMark/>
          </w:tcPr>
          <w:p w14:paraId="57D65BD7" w14:textId="77777777" w:rsidR="000F756E" w:rsidRPr="00F905DF" w:rsidRDefault="000F756E" w:rsidP="00BA1BCA">
            <w:pPr>
              <w:spacing w:line="240" w:lineRule="auto"/>
              <w:jc w:val="right"/>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 xml:space="preserve">4 183 828 217 </w:t>
            </w:r>
          </w:p>
        </w:tc>
        <w:tc>
          <w:tcPr>
            <w:tcW w:w="1318" w:type="dxa"/>
            <w:tcBorders>
              <w:top w:val="nil"/>
              <w:left w:val="nil"/>
              <w:bottom w:val="single" w:sz="4" w:space="0" w:color="auto"/>
              <w:right w:val="single" w:sz="4" w:space="0" w:color="auto"/>
            </w:tcBorders>
            <w:shd w:val="clear" w:color="000000" w:fill="8DB4E2"/>
            <w:vAlign w:val="center"/>
            <w:hideMark/>
          </w:tcPr>
          <w:p w14:paraId="558E30D4" w14:textId="77777777" w:rsidR="000F756E" w:rsidRPr="00F905DF" w:rsidRDefault="000F756E" w:rsidP="00BA1BCA">
            <w:pPr>
              <w:spacing w:line="240" w:lineRule="auto"/>
              <w:jc w:val="center"/>
              <w:rPr>
                <w:rFonts w:asciiTheme="minorHAnsi" w:hAnsiTheme="minorHAnsi" w:cstheme="minorHAnsi"/>
                <w:b/>
                <w:bCs/>
                <w:sz w:val="18"/>
                <w:szCs w:val="18"/>
                <w:lang w:val="es-CR" w:eastAsia="es-CR"/>
              </w:rPr>
            </w:pPr>
            <w:r w:rsidRPr="00F905DF">
              <w:rPr>
                <w:rFonts w:asciiTheme="minorHAnsi" w:hAnsiTheme="minorHAnsi" w:cstheme="minorHAnsi"/>
                <w:b/>
                <w:bCs/>
                <w:sz w:val="18"/>
                <w:szCs w:val="18"/>
                <w:lang w:val="es-CR" w:eastAsia="es-CR"/>
              </w:rPr>
              <w:t>76%</w:t>
            </w:r>
          </w:p>
        </w:tc>
      </w:tr>
    </w:tbl>
    <w:p w14:paraId="119CC5B5" w14:textId="77777777" w:rsidR="00511ACA" w:rsidRPr="00F905DF" w:rsidRDefault="00511ACA" w:rsidP="00511ACA">
      <w:pPr>
        <w:rPr>
          <w:lang w:val="es-CR"/>
        </w:rPr>
      </w:pPr>
    </w:p>
    <w:p w14:paraId="46595B50" w14:textId="77777777" w:rsidR="0038781C" w:rsidRPr="00F905DF" w:rsidRDefault="0038781C" w:rsidP="00A1520E">
      <w:pPr>
        <w:rPr>
          <w:lang w:val="es-CR"/>
        </w:rPr>
      </w:pPr>
    </w:p>
    <w:p w14:paraId="6D10EC7E" w14:textId="77777777" w:rsidR="00D0252C" w:rsidRPr="00F905DF" w:rsidRDefault="00D0252C" w:rsidP="00A1520E">
      <w:pPr>
        <w:rPr>
          <w:lang w:val="es-CR"/>
        </w:rPr>
      </w:pPr>
    </w:p>
    <w:p w14:paraId="3D4D9536" w14:textId="77777777" w:rsidR="00400F84" w:rsidRPr="00F905DF" w:rsidRDefault="00A26268" w:rsidP="008E02F2">
      <w:pPr>
        <w:pStyle w:val="Ttulo3"/>
      </w:pPr>
      <w:bookmarkStart w:id="51" w:name="_Toc125270242"/>
      <w:r w:rsidRPr="00F905DF">
        <w:t>Gráfico 1</w:t>
      </w:r>
      <w:bookmarkEnd w:id="51"/>
    </w:p>
    <w:p w14:paraId="646200C5" w14:textId="77777777" w:rsidR="008A720E" w:rsidRPr="00F905DF" w:rsidRDefault="00841E8D" w:rsidP="008A720E">
      <w:pPr>
        <w:rPr>
          <w:lang w:val="es-CR"/>
        </w:rPr>
      </w:pPr>
      <w:r w:rsidRPr="00F905DF">
        <w:rPr>
          <w:noProof/>
          <w:lang w:val="es-CR"/>
        </w:rPr>
        <w:drawing>
          <wp:inline distT="0" distB="0" distL="0" distR="0" wp14:anchorId="454BFFFD" wp14:editId="24A4D646">
            <wp:extent cx="5613400" cy="3022600"/>
            <wp:effectExtent l="0" t="0" r="6350" b="6350"/>
            <wp:docPr id="1" name="Gráfico 1" title="Evaluación">
              <a:extLst xmlns:a="http://schemas.openxmlformats.org/drawingml/2006/main">
                <a:ext uri="{FF2B5EF4-FFF2-40B4-BE49-F238E27FC236}">
                  <a16:creationId xmlns:a16="http://schemas.microsoft.com/office/drawing/2014/main" id="{8459815E-7CD6-4753-80AB-AAEAB8E9D7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C482B3" w14:textId="77777777" w:rsidR="008A720E" w:rsidRPr="00F905DF" w:rsidRDefault="008A720E" w:rsidP="008A720E">
      <w:pPr>
        <w:rPr>
          <w:lang w:val="es-CR"/>
        </w:rPr>
      </w:pPr>
    </w:p>
    <w:p w14:paraId="73D6CD8A" w14:textId="77777777" w:rsidR="00A530A0" w:rsidRPr="00F905DF" w:rsidRDefault="00A530A0" w:rsidP="00DF445E">
      <w:pPr>
        <w:rPr>
          <w:lang w:val="es-CR"/>
        </w:rPr>
      </w:pPr>
    </w:p>
    <w:p w14:paraId="12981009" w14:textId="77777777" w:rsidR="0008012E" w:rsidRPr="00F905DF" w:rsidRDefault="0008012E" w:rsidP="0008012E">
      <w:pPr>
        <w:rPr>
          <w:rFonts w:asciiTheme="minorHAnsi" w:hAnsiTheme="minorHAnsi" w:cstheme="minorHAnsi"/>
          <w:sz w:val="24"/>
          <w:szCs w:val="24"/>
          <w:lang w:val="es-CR"/>
        </w:rPr>
      </w:pPr>
      <w:r w:rsidRPr="00F905DF">
        <w:rPr>
          <w:rFonts w:asciiTheme="minorHAnsi" w:hAnsiTheme="minorHAnsi" w:cstheme="minorHAnsi"/>
          <w:sz w:val="24"/>
          <w:szCs w:val="24"/>
          <w:lang w:val="es-CR"/>
        </w:rPr>
        <w:t>Como información adicional, el gráfico resume los resultados alcanzados por los procesos, en la consecución de las metas, para el primer y segundo semestre</w:t>
      </w:r>
      <w:r w:rsidR="003F34E2" w:rsidRPr="00F905DF">
        <w:rPr>
          <w:rFonts w:asciiTheme="minorHAnsi" w:hAnsiTheme="minorHAnsi" w:cstheme="minorHAnsi"/>
          <w:sz w:val="24"/>
          <w:szCs w:val="24"/>
          <w:lang w:val="es-CR"/>
        </w:rPr>
        <w:t>, o</w:t>
      </w:r>
      <w:r w:rsidR="00F23BCE" w:rsidRPr="00F905DF">
        <w:rPr>
          <w:rFonts w:asciiTheme="minorHAnsi" w:hAnsiTheme="minorHAnsi" w:cstheme="minorHAnsi"/>
          <w:sz w:val="24"/>
          <w:szCs w:val="24"/>
          <w:lang w:val="es-CR"/>
        </w:rPr>
        <w:t>bteniendo una nota promedio de 9</w:t>
      </w:r>
      <w:r w:rsidR="00B33D9C" w:rsidRPr="00F905DF">
        <w:rPr>
          <w:rFonts w:asciiTheme="minorHAnsi" w:hAnsiTheme="minorHAnsi" w:cstheme="minorHAnsi"/>
          <w:sz w:val="24"/>
          <w:szCs w:val="24"/>
          <w:lang w:val="es-CR"/>
        </w:rPr>
        <w:t>3</w:t>
      </w:r>
      <w:r w:rsidR="00F23BCE" w:rsidRPr="00F905DF">
        <w:rPr>
          <w:rFonts w:asciiTheme="minorHAnsi" w:hAnsiTheme="minorHAnsi" w:cstheme="minorHAnsi"/>
          <w:sz w:val="24"/>
          <w:szCs w:val="24"/>
          <w:lang w:val="es-CR"/>
        </w:rPr>
        <w:t>% y 9</w:t>
      </w:r>
      <w:r w:rsidR="007854F8" w:rsidRPr="00F905DF">
        <w:rPr>
          <w:rFonts w:asciiTheme="minorHAnsi" w:hAnsiTheme="minorHAnsi" w:cstheme="minorHAnsi"/>
          <w:sz w:val="24"/>
          <w:szCs w:val="24"/>
          <w:lang w:val="es-CR"/>
        </w:rPr>
        <w:t>0</w:t>
      </w:r>
      <w:r w:rsidR="00F23BCE" w:rsidRPr="00F905DF">
        <w:rPr>
          <w:rFonts w:asciiTheme="minorHAnsi" w:hAnsiTheme="minorHAnsi" w:cstheme="minorHAnsi"/>
          <w:sz w:val="24"/>
          <w:szCs w:val="24"/>
          <w:lang w:val="es-CR"/>
        </w:rPr>
        <w:t xml:space="preserve">% </w:t>
      </w:r>
      <w:r w:rsidR="00634C00" w:rsidRPr="00F905DF">
        <w:rPr>
          <w:rFonts w:asciiTheme="minorHAnsi" w:hAnsiTheme="minorHAnsi" w:cstheme="minorHAnsi"/>
          <w:sz w:val="24"/>
          <w:szCs w:val="24"/>
          <w:lang w:val="es-CR"/>
        </w:rPr>
        <w:t>respectivamente</w:t>
      </w:r>
      <w:r w:rsidRPr="00F905DF">
        <w:rPr>
          <w:rFonts w:asciiTheme="minorHAnsi" w:hAnsiTheme="minorHAnsi" w:cstheme="minorHAnsi"/>
          <w:sz w:val="24"/>
          <w:szCs w:val="24"/>
          <w:lang w:val="es-CR"/>
        </w:rPr>
        <w:t>.</w:t>
      </w:r>
    </w:p>
    <w:p w14:paraId="6EABE822" w14:textId="77777777" w:rsidR="005B43A7" w:rsidRPr="00F905DF" w:rsidRDefault="005B43A7" w:rsidP="00DF445E">
      <w:pPr>
        <w:rPr>
          <w:lang w:val="es-CR"/>
        </w:rPr>
      </w:pPr>
    </w:p>
    <w:p w14:paraId="53F54966" w14:textId="77777777" w:rsidR="009505E9" w:rsidRPr="00F905DF" w:rsidRDefault="009505E9" w:rsidP="00DF445E">
      <w:pPr>
        <w:rPr>
          <w:lang w:val="es-CR"/>
        </w:rPr>
      </w:pPr>
    </w:p>
    <w:p w14:paraId="040DC160" w14:textId="77777777" w:rsidR="00D974F8" w:rsidRPr="00F905DF" w:rsidRDefault="00D974F8" w:rsidP="008E02F2">
      <w:pPr>
        <w:pStyle w:val="Ttulo3"/>
      </w:pPr>
      <w:bookmarkStart w:id="52" w:name="_Toc61081400"/>
      <w:bookmarkStart w:id="53" w:name="_Toc125270243"/>
      <w:r w:rsidRPr="00F905DF">
        <w:lastRenderedPageBreak/>
        <w:t>Avance de proyectos estratégicos:</w:t>
      </w:r>
      <w:bookmarkEnd w:id="52"/>
      <w:bookmarkEnd w:id="53"/>
      <w:r w:rsidRPr="00F905DF">
        <w:t xml:space="preserve"> </w:t>
      </w:r>
    </w:p>
    <w:p w14:paraId="1EC021E5" w14:textId="77777777" w:rsidR="00D974F8" w:rsidRPr="00F905DF" w:rsidRDefault="00D974F8" w:rsidP="00D974F8">
      <w:pPr>
        <w:spacing w:before="240" w:after="240"/>
        <w:rPr>
          <w:rFonts w:asciiTheme="minorHAnsi" w:hAnsiTheme="minorHAnsi" w:cstheme="minorHAnsi"/>
          <w:sz w:val="24"/>
          <w:szCs w:val="24"/>
          <w:lang w:val="es-CR"/>
        </w:rPr>
      </w:pPr>
      <w:r w:rsidRPr="00F905DF">
        <w:rPr>
          <w:rFonts w:asciiTheme="minorHAnsi" w:hAnsiTheme="minorHAnsi" w:cstheme="minorHAnsi"/>
          <w:sz w:val="24"/>
          <w:szCs w:val="24"/>
          <w:lang w:val="es-CR"/>
        </w:rPr>
        <w:t>La información detallada correspondiente al avance de los proyectos estratégicos.</w:t>
      </w:r>
    </w:p>
    <w:p w14:paraId="4BE11380" w14:textId="7D2D9416" w:rsidR="00D974F8" w:rsidRDefault="008A241C" w:rsidP="008E02F2">
      <w:pPr>
        <w:pStyle w:val="Ttulo3"/>
      </w:pPr>
      <w:bookmarkStart w:id="54" w:name="_Toc61081401"/>
      <w:bookmarkStart w:id="55" w:name="_Toc125270244"/>
      <w:r w:rsidRPr="00F905DF">
        <w:rPr>
          <w:b/>
          <w:bCs/>
        </w:rPr>
        <w:t>Cuadro 6</w:t>
      </w:r>
      <w:r w:rsidR="00D974F8" w:rsidRPr="00F905DF">
        <w:t xml:space="preserve">: </w:t>
      </w:r>
      <w:bookmarkStart w:id="56" w:name="_Hlk535247962"/>
      <w:r w:rsidR="00D974F8" w:rsidRPr="00F905DF">
        <w:t>Avance en proyectos estratégicos</w:t>
      </w:r>
      <w:bookmarkEnd w:id="54"/>
      <w:bookmarkEnd w:id="55"/>
    </w:p>
    <w:tbl>
      <w:tblPr>
        <w:tblW w:w="9781" w:type="dxa"/>
        <w:tblCellMar>
          <w:left w:w="70" w:type="dxa"/>
          <w:right w:w="70" w:type="dxa"/>
        </w:tblCellMar>
        <w:tblLook w:val="04A0" w:firstRow="1" w:lastRow="0" w:firstColumn="1" w:lastColumn="0" w:noHBand="0" w:noVBand="1"/>
      </w:tblPr>
      <w:tblGrid>
        <w:gridCol w:w="1062"/>
        <w:gridCol w:w="3857"/>
        <w:gridCol w:w="850"/>
        <w:gridCol w:w="992"/>
        <w:gridCol w:w="993"/>
        <w:gridCol w:w="893"/>
        <w:gridCol w:w="1134"/>
      </w:tblGrid>
      <w:tr w:rsidR="006C48B1" w:rsidRPr="006C48B1" w14:paraId="0499F8D6" w14:textId="77777777" w:rsidTr="006C48B1">
        <w:trPr>
          <w:trHeight w:val="870"/>
          <w:tblHeader/>
        </w:trPr>
        <w:tc>
          <w:tcPr>
            <w:tcW w:w="1062" w:type="dxa"/>
            <w:tcBorders>
              <w:top w:val="single" w:sz="4" w:space="0" w:color="8EA9DB"/>
              <w:left w:val="nil"/>
              <w:bottom w:val="single" w:sz="4" w:space="0" w:color="8EA9DB"/>
              <w:right w:val="nil"/>
            </w:tcBorders>
            <w:shd w:val="clear" w:color="4472C4" w:fill="4472C4"/>
            <w:vAlign w:val="center"/>
            <w:hideMark/>
          </w:tcPr>
          <w:p w14:paraId="48A4BDFA"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Objetivo Estratégico SUPEN</w:t>
            </w:r>
          </w:p>
        </w:tc>
        <w:tc>
          <w:tcPr>
            <w:tcW w:w="3857" w:type="dxa"/>
            <w:tcBorders>
              <w:top w:val="single" w:sz="4" w:space="0" w:color="8EA9DB"/>
              <w:left w:val="nil"/>
              <w:bottom w:val="single" w:sz="4" w:space="0" w:color="8EA9DB"/>
              <w:right w:val="nil"/>
            </w:tcBorders>
            <w:shd w:val="clear" w:color="4472C4" w:fill="4472C4"/>
            <w:vAlign w:val="center"/>
            <w:hideMark/>
          </w:tcPr>
          <w:p w14:paraId="7318EF9E"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Actividad</w:t>
            </w:r>
          </w:p>
        </w:tc>
        <w:tc>
          <w:tcPr>
            <w:tcW w:w="850" w:type="dxa"/>
            <w:tcBorders>
              <w:top w:val="single" w:sz="4" w:space="0" w:color="8EA9DB"/>
              <w:left w:val="nil"/>
              <w:bottom w:val="single" w:sz="4" w:space="0" w:color="8EA9DB"/>
              <w:right w:val="nil"/>
            </w:tcBorders>
            <w:shd w:val="clear" w:color="4472C4" w:fill="4472C4"/>
            <w:vAlign w:val="center"/>
            <w:hideMark/>
          </w:tcPr>
          <w:p w14:paraId="1EAD6B66"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Inicio</w:t>
            </w:r>
          </w:p>
        </w:tc>
        <w:tc>
          <w:tcPr>
            <w:tcW w:w="992" w:type="dxa"/>
            <w:tcBorders>
              <w:top w:val="single" w:sz="4" w:space="0" w:color="8EA9DB"/>
              <w:left w:val="nil"/>
              <w:bottom w:val="single" w:sz="4" w:space="0" w:color="8EA9DB"/>
              <w:right w:val="nil"/>
            </w:tcBorders>
            <w:shd w:val="clear" w:color="4472C4" w:fill="4472C4"/>
            <w:vAlign w:val="center"/>
            <w:hideMark/>
          </w:tcPr>
          <w:p w14:paraId="7DFDEA37"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Fin</w:t>
            </w:r>
          </w:p>
        </w:tc>
        <w:tc>
          <w:tcPr>
            <w:tcW w:w="993" w:type="dxa"/>
            <w:tcBorders>
              <w:top w:val="single" w:sz="4" w:space="0" w:color="8EA9DB"/>
              <w:left w:val="nil"/>
              <w:bottom w:val="single" w:sz="4" w:space="0" w:color="8EA9DB"/>
              <w:right w:val="nil"/>
            </w:tcBorders>
            <w:shd w:val="clear" w:color="4472C4" w:fill="4472C4"/>
            <w:vAlign w:val="center"/>
            <w:hideMark/>
          </w:tcPr>
          <w:p w14:paraId="110F28BC"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%Avance Tareas</w:t>
            </w:r>
          </w:p>
        </w:tc>
        <w:tc>
          <w:tcPr>
            <w:tcW w:w="893" w:type="dxa"/>
            <w:tcBorders>
              <w:top w:val="single" w:sz="4" w:space="0" w:color="8EA9DB"/>
              <w:left w:val="nil"/>
              <w:bottom w:val="single" w:sz="4" w:space="0" w:color="8EA9DB"/>
              <w:right w:val="nil"/>
            </w:tcBorders>
            <w:shd w:val="clear" w:color="4472C4" w:fill="4472C4"/>
            <w:vAlign w:val="center"/>
            <w:hideMark/>
          </w:tcPr>
          <w:p w14:paraId="0D9A6561"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%Avance Tiempo</w:t>
            </w:r>
          </w:p>
        </w:tc>
        <w:tc>
          <w:tcPr>
            <w:tcW w:w="1134" w:type="dxa"/>
            <w:tcBorders>
              <w:top w:val="single" w:sz="4" w:space="0" w:color="8EA9DB"/>
              <w:left w:val="nil"/>
              <w:bottom w:val="single" w:sz="4" w:space="0" w:color="8EA9DB"/>
              <w:right w:val="single" w:sz="4" w:space="0" w:color="8EA9DB"/>
            </w:tcBorders>
            <w:shd w:val="clear" w:color="4472C4" w:fill="4472C4"/>
            <w:vAlign w:val="center"/>
            <w:hideMark/>
          </w:tcPr>
          <w:p w14:paraId="772FECBD" w14:textId="77777777" w:rsidR="006C48B1" w:rsidRPr="006C48B1" w:rsidRDefault="006C48B1" w:rsidP="006C48B1">
            <w:pPr>
              <w:spacing w:line="240" w:lineRule="auto"/>
              <w:jc w:val="center"/>
              <w:rPr>
                <w:rFonts w:asciiTheme="minorHAnsi" w:hAnsiTheme="minorHAnsi" w:cstheme="minorHAnsi"/>
                <w:b/>
                <w:bCs/>
                <w:color w:val="FFFFFF"/>
                <w:sz w:val="20"/>
                <w:lang w:val="es-CR" w:eastAsia="es-CR"/>
              </w:rPr>
            </w:pPr>
            <w:r w:rsidRPr="006C48B1">
              <w:rPr>
                <w:rFonts w:asciiTheme="minorHAnsi" w:hAnsiTheme="minorHAnsi" w:cstheme="minorHAnsi"/>
                <w:b/>
                <w:bCs/>
                <w:color w:val="FFFFFF"/>
                <w:sz w:val="20"/>
                <w:lang w:val="es-CR" w:eastAsia="es-CR"/>
              </w:rPr>
              <w:t>Nota</w:t>
            </w:r>
          </w:p>
        </w:tc>
      </w:tr>
      <w:tr w:rsidR="006C48B1" w:rsidRPr="006C48B1" w14:paraId="144E3125" w14:textId="77777777" w:rsidTr="006C48B1">
        <w:trPr>
          <w:trHeight w:val="870"/>
        </w:trPr>
        <w:tc>
          <w:tcPr>
            <w:tcW w:w="1062" w:type="dxa"/>
            <w:tcBorders>
              <w:top w:val="single" w:sz="4" w:space="0" w:color="8EA9DB"/>
              <w:left w:val="nil"/>
              <w:bottom w:val="single" w:sz="4" w:space="0" w:color="8EA9DB"/>
              <w:right w:val="nil"/>
            </w:tcBorders>
            <w:shd w:val="clear" w:color="D9E1F2" w:fill="D9E1F2"/>
            <w:noWrap/>
            <w:vAlign w:val="center"/>
            <w:hideMark/>
          </w:tcPr>
          <w:p w14:paraId="21EBEC0E"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w:t>
            </w:r>
          </w:p>
        </w:tc>
        <w:tc>
          <w:tcPr>
            <w:tcW w:w="3857" w:type="dxa"/>
            <w:tcBorders>
              <w:top w:val="single" w:sz="4" w:space="0" w:color="8EA9DB"/>
              <w:left w:val="nil"/>
              <w:bottom w:val="single" w:sz="4" w:space="0" w:color="8EA9DB"/>
              <w:right w:val="nil"/>
            </w:tcBorders>
            <w:shd w:val="clear" w:color="D9E1F2" w:fill="D9E1F2"/>
            <w:vAlign w:val="center"/>
            <w:hideMark/>
          </w:tcPr>
          <w:p w14:paraId="72CBA568"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1.1.1.1. Creación de un tablero de indicadores de alerta temprana para la Supervisión con indicadores de riesgo financieros y modelación actuarial, RORAC y manuales de información (Proyecto)</w:t>
            </w:r>
          </w:p>
        </w:tc>
        <w:tc>
          <w:tcPr>
            <w:tcW w:w="850" w:type="dxa"/>
            <w:tcBorders>
              <w:top w:val="single" w:sz="4" w:space="0" w:color="8EA9DB"/>
              <w:left w:val="nil"/>
              <w:bottom w:val="single" w:sz="4" w:space="0" w:color="8EA9DB"/>
              <w:right w:val="nil"/>
            </w:tcBorders>
            <w:shd w:val="clear" w:color="D9E1F2" w:fill="D9E1F2"/>
            <w:noWrap/>
            <w:vAlign w:val="center"/>
            <w:hideMark/>
          </w:tcPr>
          <w:p w14:paraId="09957C33"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jul-21</w:t>
            </w:r>
          </w:p>
        </w:tc>
        <w:tc>
          <w:tcPr>
            <w:tcW w:w="992" w:type="dxa"/>
            <w:tcBorders>
              <w:top w:val="single" w:sz="4" w:space="0" w:color="8EA9DB"/>
              <w:left w:val="nil"/>
              <w:bottom w:val="single" w:sz="4" w:space="0" w:color="8EA9DB"/>
              <w:right w:val="nil"/>
            </w:tcBorders>
            <w:shd w:val="clear" w:color="D9E1F2" w:fill="D9E1F2"/>
            <w:noWrap/>
            <w:vAlign w:val="center"/>
            <w:hideMark/>
          </w:tcPr>
          <w:p w14:paraId="46CA55E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5B4EE459"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100%</w:t>
            </w:r>
          </w:p>
        </w:tc>
        <w:tc>
          <w:tcPr>
            <w:tcW w:w="893" w:type="dxa"/>
            <w:tcBorders>
              <w:top w:val="single" w:sz="4" w:space="0" w:color="8EA9DB"/>
              <w:left w:val="nil"/>
              <w:bottom w:val="single" w:sz="4" w:space="0" w:color="8EA9DB"/>
              <w:right w:val="nil"/>
            </w:tcBorders>
            <w:shd w:val="clear" w:color="D9E1F2" w:fill="D9E1F2"/>
            <w:noWrap/>
            <w:vAlign w:val="center"/>
            <w:hideMark/>
          </w:tcPr>
          <w:p w14:paraId="7C9B0B3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105,8%</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630A117F"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94,53%</w:t>
            </w:r>
          </w:p>
        </w:tc>
      </w:tr>
      <w:tr w:rsidR="006C48B1" w:rsidRPr="006C48B1" w14:paraId="70287375" w14:textId="77777777" w:rsidTr="006C48B1">
        <w:trPr>
          <w:trHeight w:val="921"/>
        </w:trPr>
        <w:tc>
          <w:tcPr>
            <w:tcW w:w="1062" w:type="dxa"/>
            <w:tcBorders>
              <w:top w:val="single" w:sz="4" w:space="0" w:color="8EA9DB"/>
              <w:left w:val="nil"/>
              <w:bottom w:val="single" w:sz="4" w:space="0" w:color="8EA9DB"/>
              <w:right w:val="nil"/>
            </w:tcBorders>
            <w:shd w:val="clear" w:color="auto" w:fill="auto"/>
            <w:noWrap/>
            <w:vAlign w:val="center"/>
            <w:hideMark/>
          </w:tcPr>
          <w:p w14:paraId="16C0238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w:t>
            </w:r>
          </w:p>
        </w:tc>
        <w:tc>
          <w:tcPr>
            <w:tcW w:w="3857" w:type="dxa"/>
            <w:tcBorders>
              <w:top w:val="single" w:sz="4" w:space="0" w:color="8EA9DB"/>
              <w:left w:val="nil"/>
              <w:bottom w:val="single" w:sz="4" w:space="0" w:color="8EA9DB"/>
              <w:right w:val="nil"/>
            </w:tcBorders>
            <w:shd w:val="clear" w:color="auto" w:fill="auto"/>
            <w:vAlign w:val="center"/>
            <w:hideMark/>
          </w:tcPr>
          <w:p w14:paraId="641F7F4E"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 xml:space="preserve">1.3.1.1. Elaborar un texto de reforma legal para a SUPEN de nuevas capacidades para ejercer la supervisión (Proyecto) </w:t>
            </w:r>
          </w:p>
        </w:tc>
        <w:tc>
          <w:tcPr>
            <w:tcW w:w="850" w:type="dxa"/>
            <w:tcBorders>
              <w:top w:val="single" w:sz="4" w:space="0" w:color="8EA9DB"/>
              <w:left w:val="nil"/>
              <w:bottom w:val="single" w:sz="4" w:space="0" w:color="8EA9DB"/>
              <w:right w:val="nil"/>
            </w:tcBorders>
            <w:shd w:val="clear" w:color="auto" w:fill="auto"/>
            <w:noWrap/>
            <w:vAlign w:val="center"/>
            <w:hideMark/>
          </w:tcPr>
          <w:p w14:paraId="2763B2F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oct-21</w:t>
            </w:r>
          </w:p>
        </w:tc>
        <w:tc>
          <w:tcPr>
            <w:tcW w:w="992" w:type="dxa"/>
            <w:tcBorders>
              <w:top w:val="single" w:sz="4" w:space="0" w:color="8EA9DB"/>
              <w:left w:val="nil"/>
              <w:bottom w:val="single" w:sz="4" w:space="0" w:color="8EA9DB"/>
              <w:right w:val="nil"/>
            </w:tcBorders>
            <w:shd w:val="clear" w:color="auto" w:fill="auto"/>
            <w:noWrap/>
            <w:vAlign w:val="center"/>
            <w:hideMark/>
          </w:tcPr>
          <w:p w14:paraId="36D4BF10"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1AB297CA"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70%</w:t>
            </w:r>
          </w:p>
        </w:tc>
        <w:tc>
          <w:tcPr>
            <w:tcW w:w="893" w:type="dxa"/>
            <w:tcBorders>
              <w:top w:val="single" w:sz="4" w:space="0" w:color="8EA9DB"/>
              <w:left w:val="nil"/>
              <w:bottom w:val="single" w:sz="4" w:space="0" w:color="8EA9DB"/>
              <w:right w:val="nil"/>
            </w:tcBorders>
            <w:shd w:val="clear" w:color="auto" w:fill="auto"/>
            <w:noWrap/>
            <w:vAlign w:val="center"/>
            <w:hideMark/>
          </w:tcPr>
          <w:p w14:paraId="5075E517"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71,6%</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55E292D9"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97,79%</w:t>
            </w:r>
          </w:p>
        </w:tc>
      </w:tr>
      <w:tr w:rsidR="006C48B1" w:rsidRPr="006C48B1" w14:paraId="71FF5BA9" w14:textId="77777777" w:rsidTr="006C48B1">
        <w:trPr>
          <w:trHeight w:val="1160"/>
        </w:trPr>
        <w:tc>
          <w:tcPr>
            <w:tcW w:w="1062" w:type="dxa"/>
            <w:tcBorders>
              <w:top w:val="single" w:sz="4" w:space="0" w:color="8EA9DB"/>
              <w:left w:val="nil"/>
              <w:bottom w:val="single" w:sz="4" w:space="0" w:color="8EA9DB"/>
              <w:right w:val="nil"/>
            </w:tcBorders>
            <w:shd w:val="clear" w:color="D9E1F2" w:fill="D9E1F2"/>
            <w:noWrap/>
            <w:vAlign w:val="center"/>
            <w:hideMark/>
          </w:tcPr>
          <w:p w14:paraId="5AE24D88"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w:t>
            </w:r>
          </w:p>
        </w:tc>
        <w:tc>
          <w:tcPr>
            <w:tcW w:w="3857" w:type="dxa"/>
            <w:tcBorders>
              <w:top w:val="single" w:sz="4" w:space="0" w:color="8EA9DB"/>
              <w:left w:val="nil"/>
              <w:bottom w:val="single" w:sz="4" w:space="0" w:color="8EA9DB"/>
              <w:right w:val="nil"/>
            </w:tcBorders>
            <w:shd w:val="clear" w:color="D9E1F2" w:fill="D9E1F2"/>
            <w:vAlign w:val="center"/>
            <w:hideMark/>
          </w:tcPr>
          <w:p w14:paraId="36C54854"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1.1.2.1. Actualización del Marco de Supervisión, Procedimientos, Perfil Riesgo, Planes de Acciones y Requerimientos de las dos áreas de supervisión para ajustar documentos del MSER. (Autorizados por Panel de Revisión ampliado)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497483E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may-22</w:t>
            </w:r>
          </w:p>
        </w:tc>
        <w:tc>
          <w:tcPr>
            <w:tcW w:w="992" w:type="dxa"/>
            <w:tcBorders>
              <w:top w:val="single" w:sz="4" w:space="0" w:color="8EA9DB"/>
              <w:left w:val="nil"/>
              <w:bottom w:val="single" w:sz="4" w:space="0" w:color="8EA9DB"/>
              <w:right w:val="nil"/>
            </w:tcBorders>
            <w:shd w:val="clear" w:color="D9E1F2" w:fill="D9E1F2"/>
            <w:noWrap/>
            <w:vAlign w:val="center"/>
            <w:hideMark/>
          </w:tcPr>
          <w:p w14:paraId="15F4F00A"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70A96F2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95%</w:t>
            </w:r>
          </w:p>
        </w:tc>
        <w:tc>
          <w:tcPr>
            <w:tcW w:w="893" w:type="dxa"/>
            <w:tcBorders>
              <w:top w:val="single" w:sz="4" w:space="0" w:color="8EA9DB"/>
              <w:left w:val="nil"/>
              <w:bottom w:val="single" w:sz="4" w:space="0" w:color="8EA9DB"/>
              <w:right w:val="nil"/>
            </w:tcBorders>
            <w:shd w:val="clear" w:color="D9E1F2" w:fill="D9E1F2"/>
            <w:noWrap/>
            <w:vAlign w:val="center"/>
            <w:hideMark/>
          </w:tcPr>
          <w:p w14:paraId="2F1AC60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114,0%</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312BA255"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83,32%</w:t>
            </w:r>
          </w:p>
        </w:tc>
      </w:tr>
      <w:tr w:rsidR="006C48B1" w:rsidRPr="006C48B1" w14:paraId="2446AE17" w14:textId="77777777" w:rsidTr="006C48B1">
        <w:trPr>
          <w:trHeight w:val="1068"/>
        </w:trPr>
        <w:tc>
          <w:tcPr>
            <w:tcW w:w="1062" w:type="dxa"/>
            <w:tcBorders>
              <w:top w:val="single" w:sz="4" w:space="0" w:color="8EA9DB"/>
              <w:left w:val="nil"/>
              <w:bottom w:val="single" w:sz="4" w:space="0" w:color="8EA9DB"/>
              <w:right w:val="nil"/>
            </w:tcBorders>
            <w:shd w:val="clear" w:color="auto" w:fill="auto"/>
            <w:noWrap/>
            <w:vAlign w:val="center"/>
            <w:hideMark/>
          </w:tcPr>
          <w:p w14:paraId="6C6C58D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w:t>
            </w:r>
          </w:p>
        </w:tc>
        <w:tc>
          <w:tcPr>
            <w:tcW w:w="3857" w:type="dxa"/>
            <w:tcBorders>
              <w:top w:val="single" w:sz="4" w:space="0" w:color="8EA9DB"/>
              <w:left w:val="nil"/>
              <w:bottom w:val="single" w:sz="4" w:space="0" w:color="8EA9DB"/>
              <w:right w:val="nil"/>
            </w:tcBorders>
            <w:shd w:val="clear" w:color="auto" w:fill="auto"/>
            <w:vAlign w:val="center"/>
            <w:hideMark/>
          </w:tcPr>
          <w:p w14:paraId="1399AA25"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2.1.2.1. Proponer reformas al régimen voluntario para consolidarlo en nuestros Sistema (Proyecto)</w:t>
            </w:r>
          </w:p>
        </w:tc>
        <w:tc>
          <w:tcPr>
            <w:tcW w:w="850" w:type="dxa"/>
            <w:tcBorders>
              <w:top w:val="single" w:sz="4" w:space="0" w:color="8EA9DB"/>
              <w:left w:val="nil"/>
              <w:bottom w:val="single" w:sz="4" w:space="0" w:color="8EA9DB"/>
              <w:right w:val="nil"/>
            </w:tcBorders>
            <w:shd w:val="clear" w:color="auto" w:fill="auto"/>
            <w:noWrap/>
            <w:vAlign w:val="center"/>
            <w:hideMark/>
          </w:tcPr>
          <w:p w14:paraId="0921062A"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jun-21</w:t>
            </w:r>
          </w:p>
        </w:tc>
        <w:tc>
          <w:tcPr>
            <w:tcW w:w="992" w:type="dxa"/>
            <w:tcBorders>
              <w:top w:val="single" w:sz="4" w:space="0" w:color="8EA9DB"/>
              <w:left w:val="nil"/>
              <w:bottom w:val="single" w:sz="4" w:space="0" w:color="8EA9DB"/>
              <w:right w:val="nil"/>
            </w:tcBorders>
            <w:shd w:val="clear" w:color="auto" w:fill="auto"/>
            <w:noWrap/>
            <w:vAlign w:val="center"/>
            <w:hideMark/>
          </w:tcPr>
          <w:p w14:paraId="52F63FFD"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dic-23</w:t>
            </w:r>
          </w:p>
        </w:tc>
        <w:tc>
          <w:tcPr>
            <w:tcW w:w="993" w:type="dxa"/>
            <w:tcBorders>
              <w:top w:val="single" w:sz="4" w:space="0" w:color="8EA9DB"/>
              <w:left w:val="nil"/>
              <w:bottom w:val="single" w:sz="4" w:space="0" w:color="8EA9DB"/>
              <w:right w:val="nil"/>
            </w:tcBorders>
            <w:shd w:val="clear" w:color="auto" w:fill="auto"/>
            <w:noWrap/>
            <w:vAlign w:val="center"/>
            <w:hideMark/>
          </w:tcPr>
          <w:p w14:paraId="4C01B8B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60%</w:t>
            </w:r>
          </w:p>
        </w:tc>
        <w:tc>
          <w:tcPr>
            <w:tcW w:w="893" w:type="dxa"/>
            <w:tcBorders>
              <w:top w:val="single" w:sz="4" w:space="0" w:color="8EA9DB"/>
              <w:left w:val="nil"/>
              <w:bottom w:val="single" w:sz="4" w:space="0" w:color="8EA9DB"/>
              <w:right w:val="nil"/>
            </w:tcBorders>
            <w:shd w:val="clear" w:color="auto" w:fill="auto"/>
            <w:noWrap/>
            <w:vAlign w:val="center"/>
            <w:hideMark/>
          </w:tcPr>
          <w:p w14:paraId="7918C661"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63,3%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467F7F6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94,78%</w:t>
            </w:r>
          </w:p>
        </w:tc>
      </w:tr>
      <w:tr w:rsidR="006C48B1" w:rsidRPr="006C48B1" w14:paraId="1D8D9F40" w14:textId="77777777" w:rsidTr="006C48B1">
        <w:trPr>
          <w:trHeight w:val="1450"/>
        </w:trPr>
        <w:tc>
          <w:tcPr>
            <w:tcW w:w="1062" w:type="dxa"/>
            <w:tcBorders>
              <w:top w:val="single" w:sz="4" w:space="0" w:color="8EA9DB"/>
              <w:left w:val="nil"/>
              <w:bottom w:val="single" w:sz="4" w:space="0" w:color="8EA9DB"/>
              <w:right w:val="nil"/>
            </w:tcBorders>
            <w:shd w:val="clear" w:color="D9E1F2" w:fill="D9E1F2"/>
            <w:noWrap/>
            <w:vAlign w:val="center"/>
            <w:hideMark/>
          </w:tcPr>
          <w:p w14:paraId="469179E1"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w:t>
            </w:r>
          </w:p>
        </w:tc>
        <w:tc>
          <w:tcPr>
            <w:tcW w:w="3857" w:type="dxa"/>
            <w:tcBorders>
              <w:top w:val="single" w:sz="4" w:space="0" w:color="8EA9DB"/>
              <w:left w:val="nil"/>
              <w:bottom w:val="single" w:sz="4" w:space="0" w:color="8EA9DB"/>
              <w:right w:val="nil"/>
            </w:tcBorders>
            <w:shd w:val="clear" w:color="D9E1F2" w:fill="D9E1F2"/>
            <w:vAlign w:val="center"/>
            <w:hideMark/>
          </w:tcPr>
          <w:p w14:paraId="55FD7831"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2.1.3.1 Proponer las reformas normativas para la implementación de fondos generacionales dando énfasis a la protección de los pensionados actuales y futuros. (Proyecto)</w:t>
            </w:r>
          </w:p>
        </w:tc>
        <w:tc>
          <w:tcPr>
            <w:tcW w:w="850" w:type="dxa"/>
            <w:tcBorders>
              <w:top w:val="single" w:sz="4" w:space="0" w:color="8EA9DB"/>
              <w:left w:val="nil"/>
              <w:bottom w:val="single" w:sz="4" w:space="0" w:color="8EA9DB"/>
              <w:right w:val="nil"/>
            </w:tcBorders>
            <w:shd w:val="clear" w:color="D9E1F2" w:fill="D9E1F2"/>
            <w:noWrap/>
            <w:vAlign w:val="center"/>
            <w:hideMark/>
          </w:tcPr>
          <w:p w14:paraId="77F8C644"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feb-22</w:t>
            </w:r>
          </w:p>
        </w:tc>
        <w:tc>
          <w:tcPr>
            <w:tcW w:w="992" w:type="dxa"/>
            <w:tcBorders>
              <w:top w:val="single" w:sz="4" w:space="0" w:color="8EA9DB"/>
              <w:left w:val="nil"/>
              <w:bottom w:val="single" w:sz="4" w:space="0" w:color="8EA9DB"/>
              <w:right w:val="nil"/>
            </w:tcBorders>
            <w:shd w:val="clear" w:color="D9E1F2" w:fill="D9E1F2"/>
            <w:noWrap/>
            <w:vAlign w:val="center"/>
            <w:hideMark/>
          </w:tcPr>
          <w:p w14:paraId="1DDB101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dic-23</w:t>
            </w:r>
          </w:p>
        </w:tc>
        <w:tc>
          <w:tcPr>
            <w:tcW w:w="993" w:type="dxa"/>
            <w:tcBorders>
              <w:top w:val="single" w:sz="4" w:space="0" w:color="8EA9DB"/>
              <w:left w:val="nil"/>
              <w:bottom w:val="single" w:sz="4" w:space="0" w:color="8EA9DB"/>
              <w:right w:val="nil"/>
            </w:tcBorders>
            <w:shd w:val="clear" w:color="D9E1F2" w:fill="D9E1F2"/>
            <w:noWrap/>
            <w:vAlign w:val="center"/>
            <w:hideMark/>
          </w:tcPr>
          <w:p w14:paraId="780455A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40%</w:t>
            </w:r>
          </w:p>
        </w:tc>
        <w:tc>
          <w:tcPr>
            <w:tcW w:w="893" w:type="dxa"/>
            <w:tcBorders>
              <w:top w:val="single" w:sz="4" w:space="0" w:color="8EA9DB"/>
              <w:left w:val="nil"/>
              <w:bottom w:val="single" w:sz="4" w:space="0" w:color="8EA9DB"/>
              <w:right w:val="nil"/>
            </w:tcBorders>
            <w:shd w:val="clear" w:color="D9E1F2" w:fill="D9E1F2"/>
            <w:noWrap/>
            <w:vAlign w:val="center"/>
            <w:hideMark/>
          </w:tcPr>
          <w:p w14:paraId="5956128C"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47,7%</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561277E0"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83,84%</w:t>
            </w:r>
          </w:p>
        </w:tc>
      </w:tr>
      <w:tr w:rsidR="006C48B1" w:rsidRPr="006C48B1" w14:paraId="2756DA39" w14:textId="77777777" w:rsidTr="006C48B1">
        <w:trPr>
          <w:trHeight w:val="870"/>
        </w:trPr>
        <w:tc>
          <w:tcPr>
            <w:tcW w:w="1062" w:type="dxa"/>
            <w:tcBorders>
              <w:top w:val="single" w:sz="4" w:space="0" w:color="8EA9DB"/>
              <w:left w:val="nil"/>
              <w:bottom w:val="single" w:sz="4" w:space="0" w:color="8EA9DB"/>
              <w:right w:val="nil"/>
            </w:tcBorders>
            <w:shd w:val="clear" w:color="auto" w:fill="auto"/>
            <w:noWrap/>
            <w:vAlign w:val="center"/>
            <w:hideMark/>
          </w:tcPr>
          <w:p w14:paraId="5D2309AE"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w:t>
            </w:r>
          </w:p>
        </w:tc>
        <w:tc>
          <w:tcPr>
            <w:tcW w:w="3857" w:type="dxa"/>
            <w:tcBorders>
              <w:top w:val="single" w:sz="4" w:space="0" w:color="8EA9DB"/>
              <w:left w:val="nil"/>
              <w:bottom w:val="single" w:sz="4" w:space="0" w:color="8EA9DB"/>
              <w:right w:val="nil"/>
            </w:tcBorders>
            <w:shd w:val="clear" w:color="auto" w:fill="auto"/>
            <w:vAlign w:val="center"/>
            <w:hideMark/>
          </w:tcPr>
          <w:p w14:paraId="2437313A"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2.1.1.1 Promover un Consejo Nacional de Pensiones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74684FD0"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jul-22</w:t>
            </w:r>
          </w:p>
        </w:tc>
        <w:tc>
          <w:tcPr>
            <w:tcW w:w="992" w:type="dxa"/>
            <w:tcBorders>
              <w:top w:val="single" w:sz="4" w:space="0" w:color="8EA9DB"/>
              <w:left w:val="nil"/>
              <w:bottom w:val="single" w:sz="4" w:space="0" w:color="8EA9DB"/>
              <w:right w:val="nil"/>
            </w:tcBorders>
            <w:shd w:val="clear" w:color="auto" w:fill="auto"/>
            <w:noWrap/>
            <w:vAlign w:val="center"/>
            <w:hideMark/>
          </w:tcPr>
          <w:p w14:paraId="60CAE548"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62CAEBC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45%</w:t>
            </w:r>
          </w:p>
        </w:tc>
        <w:tc>
          <w:tcPr>
            <w:tcW w:w="893" w:type="dxa"/>
            <w:tcBorders>
              <w:top w:val="single" w:sz="4" w:space="0" w:color="8EA9DB"/>
              <w:left w:val="nil"/>
              <w:bottom w:val="single" w:sz="4" w:space="0" w:color="8EA9DB"/>
              <w:right w:val="nil"/>
            </w:tcBorders>
            <w:shd w:val="clear" w:color="auto" w:fill="auto"/>
            <w:noWrap/>
            <w:vAlign w:val="center"/>
            <w:hideMark/>
          </w:tcPr>
          <w:p w14:paraId="1DC3E4FF"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54,6%</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7F34CAD9"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82,38%</w:t>
            </w:r>
          </w:p>
        </w:tc>
      </w:tr>
      <w:tr w:rsidR="006C48B1" w:rsidRPr="006C48B1" w14:paraId="21B529A8" w14:textId="77777777" w:rsidTr="006C48B1">
        <w:trPr>
          <w:trHeight w:val="1160"/>
        </w:trPr>
        <w:tc>
          <w:tcPr>
            <w:tcW w:w="1062" w:type="dxa"/>
            <w:tcBorders>
              <w:top w:val="single" w:sz="4" w:space="0" w:color="8EA9DB"/>
              <w:left w:val="nil"/>
              <w:bottom w:val="single" w:sz="4" w:space="0" w:color="8EA9DB"/>
              <w:right w:val="nil"/>
            </w:tcBorders>
            <w:shd w:val="clear" w:color="D9E1F2" w:fill="D9E1F2"/>
            <w:noWrap/>
            <w:vAlign w:val="center"/>
            <w:hideMark/>
          </w:tcPr>
          <w:p w14:paraId="49FE8C0E"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w:t>
            </w:r>
          </w:p>
        </w:tc>
        <w:tc>
          <w:tcPr>
            <w:tcW w:w="3857" w:type="dxa"/>
            <w:tcBorders>
              <w:top w:val="single" w:sz="4" w:space="0" w:color="8EA9DB"/>
              <w:left w:val="nil"/>
              <w:bottom w:val="single" w:sz="4" w:space="0" w:color="8EA9DB"/>
              <w:right w:val="nil"/>
            </w:tcBorders>
            <w:shd w:val="clear" w:color="D9E1F2" w:fill="D9E1F2"/>
            <w:vAlign w:val="center"/>
            <w:hideMark/>
          </w:tcPr>
          <w:p w14:paraId="454FDCA3"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2.1.1.2 Elaborar los estudios técnicos para impulsar la reforma para la Pensión Básica Universal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23D0341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jul-22</w:t>
            </w:r>
          </w:p>
        </w:tc>
        <w:tc>
          <w:tcPr>
            <w:tcW w:w="992" w:type="dxa"/>
            <w:tcBorders>
              <w:top w:val="single" w:sz="4" w:space="0" w:color="8EA9DB"/>
              <w:left w:val="nil"/>
              <w:bottom w:val="single" w:sz="4" w:space="0" w:color="8EA9DB"/>
              <w:right w:val="nil"/>
            </w:tcBorders>
            <w:shd w:val="clear" w:color="D9E1F2" w:fill="D9E1F2"/>
            <w:noWrap/>
            <w:vAlign w:val="center"/>
            <w:hideMark/>
          </w:tcPr>
          <w:p w14:paraId="056BAFF3"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D9E1F2" w:fill="D9E1F2"/>
            <w:noWrap/>
            <w:vAlign w:val="center"/>
            <w:hideMark/>
          </w:tcPr>
          <w:p w14:paraId="0F49C357"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45%</w:t>
            </w:r>
          </w:p>
        </w:tc>
        <w:tc>
          <w:tcPr>
            <w:tcW w:w="893" w:type="dxa"/>
            <w:tcBorders>
              <w:top w:val="single" w:sz="4" w:space="0" w:color="8EA9DB"/>
              <w:left w:val="nil"/>
              <w:bottom w:val="single" w:sz="4" w:space="0" w:color="8EA9DB"/>
              <w:right w:val="nil"/>
            </w:tcBorders>
            <w:shd w:val="clear" w:color="D9E1F2" w:fill="D9E1F2"/>
            <w:noWrap/>
            <w:vAlign w:val="center"/>
            <w:hideMark/>
          </w:tcPr>
          <w:p w14:paraId="1BD78DB7"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54,6%</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3764664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82,38%</w:t>
            </w:r>
          </w:p>
        </w:tc>
      </w:tr>
      <w:tr w:rsidR="006C48B1" w:rsidRPr="006C48B1" w14:paraId="550A68ED" w14:textId="77777777" w:rsidTr="006C48B1">
        <w:trPr>
          <w:trHeight w:val="580"/>
        </w:trPr>
        <w:tc>
          <w:tcPr>
            <w:tcW w:w="1062" w:type="dxa"/>
            <w:tcBorders>
              <w:top w:val="single" w:sz="4" w:space="0" w:color="8EA9DB"/>
              <w:left w:val="nil"/>
              <w:bottom w:val="single" w:sz="4" w:space="0" w:color="8EA9DB"/>
              <w:right w:val="nil"/>
            </w:tcBorders>
            <w:shd w:val="clear" w:color="auto" w:fill="auto"/>
            <w:noWrap/>
            <w:vAlign w:val="center"/>
            <w:hideMark/>
          </w:tcPr>
          <w:p w14:paraId="3E0BE6C7"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III</w:t>
            </w:r>
          </w:p>
        </w:tc>
        <w:tc>
          <w:tcPr>
            <w:tcW w:w="3857" w:type="dxa"/>
            <w:tcBorders>
              <w:top w:val="single" w:sz="4" w:space="0" w:color="8EA9DB"/>
              <w:left w:val="nil"/>
              <w:bottom w:val="single" w:sz="4" w:space="0" w:color="8EA9DB"/>
              <w:right w:val="nil"/>
            </w:tcBorders>
            <w:shd w:val="clear" w:color="auto" w:fill="auto"/>
            <w:vAlign w:val="center"/>
            <w:hideMark/>
          </w:tcPr>
          <w:p w14:paraId="69A1247A"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3.1.1.1. Desarrollar herramientas automatizadas para la publicación de estadísticas del SNP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6601416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abr-22</w:t>
            </w:r>
          </w:p>
        </w:tc>
        <w:tc>
          <w:tcPr>
            <w:tcW w:w="992" w:type="dxa"/>
            <w:tcBorders>
              <w:top w:val="single" w:sz="4" w:space="0" w:color="8EA9DB"/>
              <w:left w:val="nil"/>
              <w:bottom w:val="single" w:sz="4" w:space="0" w:color="8EA9DB"/>
              <w:right w:val="nil"/>
            </w:tcBorders>
            <w:shd w:val="clear" w:color="auto" w:fill="auto"/>
            <w:noWrap/>
            <w:vAlign w:val="center"/>
            <w:hideMark/>
          </w:tcPr>
          <w:p w14:paraId="5936C12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auto" w:fill="auto"/>
            <w:noWrap/>
            <w:vAlign w:val="center"/>
            <w:hideMark/>
          </w:tcPr>
          <w:p w14:paraId="249D63A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90%</w:t>
            </w:r>
          </w:p>
        </w:tc>
        <w:tc>
          <w:tcPr>
            <w:tcW w:w="893" w:type="dxa"/>
            <w:tcBorders>
              <w:top w:val="single" w:sz="4" w:space="0" w:color="8EA9DB"/>
              <w:left w:val="nil"/>
              <w:bottom w:val="single" w:sz="4" w:space="0" w:color="8EA9DB"/>
              <w:right w:val="nil"/>
            </w:tcBorders>
            <w:shd w:val="clear" w:color="auto" w:fill="auto"/>
            <w:noWrap/>
            <w:vAlign w:val="center"/>
            <w:hideMark/>
          </w:tcPr>
          <w:p w14:paraId="450550D1"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112,3%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77FA3684"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80,15%</w:t>
            </w:r>
          </w:p>
        </w:tc>
      </w:tr>
      <w:tr w:rsidR="006C48B1" w:rsidRPr="006C48B1" w14:paraId="111BFA1A" w14:textId="77777777" w:rsidTr="006C48B1">
        <w:trPr>
          <w:trHeight w:val="570"/>
        </w:trPr>
        <w:tc>
          <w:tcPr>
            <w:tcW w:w="1062" w:type="dxa"/>
            <w:tcBorders>
              <w:top w:val="single" w:sz="4" w:space="0" w:color="8EA9DB"/>
              <w:left w:val="nil"/>
              <w:bottom w:val="single" w:sz="4" w:space="0" w:color="8EA9DB"/>
              <w:right w:val="nil"/>
            </w:tcBorders>
            <w:shd w:val="clear" w:color="D9E1F2" w:fill="D9E1F2"/>
            <w:noWrap/>
            <w:vAlign w:val="center"/>
            <w:hideMark/>
          </w:tcPr>
          <w:p w14:paraId="0B68396C"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III</w:t>
            </w:r>
          </w:p>
        </w:tc>
        <w:tc>
          <w:tcPr>
            <w:tcW w:w="3857" w:type="dxa"/>
            <w:tcBorders>
              <w:top w:val="single" w:sz="4" w:space="0" w:color="8EA9DB"/>
              <w:left w:val="nil"/>
              <w:bottom w:val="single" w:sz="4" w:space="0" w:color="8EA9DB"/>
              <w:right w:val="nil"/>
            </w:tcBorders>
            <w:shd w:val="clear" w:color="D9E1F2" w:fill="D9E1F2"/>
            <w:vAlign w:val="center"/>
            <w:hideMark/>
          </w:tcPr>
          <w:p w14:paraId="386F983C"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 xml:space="preserve">3.1.2.1. Establecer acuerdos de cooperación con: RED PLAC, MEIC, IOPS, gestores de pensiones y otras Superintendencias del </w:t>
            </w:r>
            <w:r w:rsidRPr="006C48B1">
              <w:rPr>
                <w:rFonts w:asciiTheme="minorHAnsi" w:hAnsiTheme="minorHAnsi" w:cstheme="minorHAnsi"/>
                <w:color w:val="000000"/>
                <w:sz w:val="20"/>
                <w:lang w:val="es-CR" w:eastAsia="es-CR"/>
              </w:rPr>
              <w:lastRenderedPageBreak/>
              <w:t>mundo para el desarrollo de proyectos de generación de cultura financiera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2C3011E3"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lastRenderedPageBreak/>
              <w:t>jun-22</w:t>
            </w:r>
          </w:p>
        </w:tc>
        <w:tc>
          <w:tcPr>
            <w:tcW w:w="992" w:type="dxa"/>
            <w:tcBorders>
              <w:top w:val="single" w:sz="4" w:space="0" w:color="8EA9DB"/>
              <w:left w:val="nil"/>
              <w:bottom w:val="single" w:sz="4" w:space="0" w:color="8EA9DB"/>
              <w:right w:val="nil"/>
            </w:tcBorders>
            <w:shd w:val="clear" w:color="D9E1F2" w:fill="D9E1F2"/>
            <w:noWrap/>
            <w:vAlign w:val="center"/>
            <w:hideMark/>
          </w:tcPr>
          <w:p w14:paraId="4B2AEE0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D9E1F2" w:fill="D9E1F2"/>
            <w:noWrap/>
            <w:vAlign w:val="center"/>
            <w:hideMark/>
          </w:tcPr>
          <w:p w14:paraId="48F99393"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50%</w:t>
            </w:r>
          </w:p>
        </w:tc>
        <w:tc>
          <w:tcPr>
            <w:tcW w:w="893" w:type="dxa"/>
            <w:tcBorders>
              <w:top w:val="single" w:sz="4" w:space="0" w:color="8EA9DB"/>
              <w:left w:val="nil"/>
              <w:bottom w:val="single" w:sz="4" w:space="0" w:color="8EA9DB"/>
              <w:right w:val="nil"/>
            </w:tcBorders>
            <w:shd w:val="clear" w:color="D9E1F2" w:fill="D9E1F2"/>
            <w:noWrap/>
            <w:vAlign w:val="center"/>
            <w:hideMark/>
          </w:tcPr>
          <w:p w14:paraId="299F47DE"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58,4%</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5E94E4D7"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85,68%</w:t>
            </w:r>
          </w:p>
        </w:tc>
      </w:tr>
      <w:tr w:rsidR="006C48B1" w:rsidRPr="006C48B1" w14:paraId="24268F0D" w14:textId="77777777" w:rsidTr="006C48B1">
        <w:trPr>
          <w:trHeight w:val="1541"/>
        </w:trPr>
        <w:tc>
          <w:tcPr>
            <w:tcW w:w="1062" w:type="dxa"/>
            <w:tcBorders>
              <w:top w:val="single" w:sz="4" w:space="0" w:color="8EA9DB"/>
              <w:left w:val="nil"/>
              <w:bottom w:val="single" w:sz="4" w:space="0" w:color="8EA9DB"/>
              <w:right w:val="nil"/>
            </w:tcBorders>
            <w:shd w:val="clear" w:color="auto" w:fill="auto"/>
            <w:noWrap/>
            <w:vAlign w:val="center"/>
            <w:hideMark/>
          </w:tcPr>
          <w:p w14:paraId="795683CB"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IV</w:t>
            </w:r>
          </w:p>
        </w:tc>
        <w:tc>
          <w:tcPr>
            <w:tcW w:w="3857" w:type="dxa"/>
            <w:tcBorders>
              <w:top w:val="single" w:sz="4" w:space="0" w:color="8EA9DB"/>
              <w:left w:val="nil"/>
              <w:bottom w:val="single" w:sz="4" w:space="0" w:color="8EA9DB"/>
              <w:right w:val="nil"/>
            </w:tcBorders>
            <w:shd w:val="clear" w:color="auto" w:fill="auto"/>
            <w:vAlign w:val="center"/>
            <w:hideMark/>
          </w:tcPr>
          <w:p w14:paraId="070B0679" w14:textId="7207EDAD"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4.1.1.1 Coordinar y dar seguimiento a la elaboración de un diagn</w:t>
            </w:r>
            <w:r>
              <w:rPr>
                <w:rFonts w:asciiTheme="minorHAnsi" w:hAnsiTheme="minorHAnsi" w:cstheme="minorHAnsi"/>
                <w:color w:val="000000"/>
                <w:sz w:val="20"/>
                <w:lang w:val="es-CR" w:eastAsia="es-CR"/>
              </w:rPr>
              <w:t>ó</w:t>
            </w:r>
            <w:r w:rsidRPr="006C48B1">
              <w:rPr>
                <w:rFonts w:asciiTheme="minorHAnsi" w:hAnsiTheme="minorHAnsi" w:cstheme="minorHAnsi"/>
                <w:color w:val="000000"/>
                <w:sz w:val="20"/>
                <w:lang w:val="es-CR" w:eastAsia="es-CR"/>
              </w:rPr>
              <w:t>stico para verificar si la estructura organizacional y los procesos de las superintendencias se ajustan a las necesidades de modelo de supervisión basado en riesgo (Actividad)</w:t>
            </w:r>
          </w:p>
        </w:tc>
        <w:tc>
          <w:tcPr>
            <w:tcW w:w="850" w:type="dxa"/>
            <w:tcBorders>
              <w:top w:val="single" w:sz="4" w:space="0" w:color="8EA9DB"/>
              <w:left w:val="nil"/>
              <w:bottom w:val="single" w:sz="4" w:space="0" w:color="8EA9DB"/>
              <w:right w:val="nil"/>
            </w:tcBorders>
            <w:shd w:val="clear" w:color="auto" w:fill="auto"/>
            <w:noWrap/>
            <w:vAlign w:val="center"/>
            <w:hideMark/>
          </w:tcPr>
          <w:p w14:paraId="4D041005"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sep-22</w:t>
            </w:r>
          </w:p>
        </w:tc>
        <w:tc>
          <w:tcPr>
            <w:tcW w:w="992" w:type="dxa"/>
            <w:tcBorders>
              <w:top w:val="single" w:sz="4" w:space="0" w:color="8EA9DB"/>
              <w:left w:val="nil"/>
              <w:bottom w:val="single" w:sz="4" w:space="0" w:color="8EA9DB"/>
              <w:right w:val="nil"/>
            </w:tcBorders>
            <w:shd w:val="clear" w:color="auto" w:fill="auto"/>
            <w:noWrap/>
            <w:vAlign w:val="center"/>
            <w:hideMark/>
          </w:tcPr>
          <w:p w14:paraId="2FE77545"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jun-23</w:t>
            </w:r>
          </w:p>
        </w:tc>
        <w:tc>
          <w:tcPr>
            <w:tcW w:w="993" w:type="dxa"/>
            <w:tcBorders>
              <w:top w:val="single" w:sz="4" w:space="0" w:color="8EA9DB"/>
              <w:left w:val="nil"/>
              <w:bottom w:val="single" w:sz="4" w:space="0" w:color="8EA9DB"/>
              <w:right w:val="nil"/>
            </w:tcBorders>
            <w:shd w:val="clear" w:color="auto" w:fill="auto"/>
            <w:noWrap/>
            <w:vAlign w:val="center"/>
            <w:hideMark/>
          </w:tcPr>
          <w:p w14:paraId="5D8AAFA8"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40%</w:t>
            </w:r>
          </w:p>
        </w:tc>
        <w:tc>
          <w:tcPr>
            <w:tcW w:w="893" w:type="dxa"/>
            <w:tcBorders>
              <w:top w:val="single" w:sz="4" w:space="0" w:color="8EA9DB"/>
              <w:left w:val="nil"/>
              <w:bottom w:val="single" w:sz="4" w:space="0" w:color="8EA9DB"/>
              <w:right w:val="nil"/>
            </w:tcBorders>
            <w:shd w:val="clear" w:color="auto" w:fill="auto"/>
            <w:noWrap/>
            <w:vAlign w:val="center"/>
            <w:hideMark/>
          </w:tcPr>
          <w:p w14:paraId="2C81A6D6"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44,3%</w:t>
            </w:r>
          </w:p>
        </w:tc>
        <w:tc>
          <w:tcPr>
            <w:tcW w:w="1134" w:type="dxa"/>
            <w:tcBorders>
              <w:top w:val="single" w:sz="4" w:space="0" w:color="8EA9DB"/>
              <w:left w:val="nil"/>
              <w:bottom w:val="single" w:sz="4" w:space="0" w:color="8EA9DB"/>
              <w:right w:val="single" w:sz="4" w:space="0" w:color="8EA9DB"/>
            </w:tcBorders>
            <w:shd w:val="clear" w:color="auto" w:fill="auto"/>
            <w:noWrap/>
            <w:vAlign w:val="center"/>
            <w:hideMark/>
          </w:tcPr>
          <w:p w14:paraId="04EA1B50"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90,25%</w:t>
            </w:r>
          </w:p>
        </w:tc>
      </w:tr>
      <w:tr w:rsidR="006C48B1" w:rsidRPr="006C48B1" w14:paraId="65F53A5D" w14:textId="77777777" w:rsidTr="006C48B1">
        <w:trPr>
          <w:trHeight w:val="580"/>
        </w:trPr>
        <w:tc>
          <w:tcPr>
            <w:tcW w:w="1062" w:type="dxa"/>
            <w:tcBorders>
              <w:top w:val="single" w:sz="4" w:space="0" w:color="8EA9DB"/>
              <w:left w:val="nil"/>
              <w:bottom w:val="single" w:sz="4" w:space="0" w:color="8EA9DB"/>
              <w:right w:val="nil"/>
            </w:tcBorders>
            <w:shd w:val="clear" w:color="D9E1F2" w:fill="D9E1F2"/>
            <w:noWrap/>
            <w:vAlign w:val="center"/>
            <w:hideMark/>
          </w:tcPr>
          <w:p w14:paraId="764AA808"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IV</w:t>
            </w:r>
          </w:p>
        </w:tc>
        <w:tc>
          <w:tcPr>
            <w:tcW w:w="3857" w:type="dxa"/>
            <w:tcBorders>
              <w:top w:val="single" w:sz="4" w:space="0" w:color="8EA9DB"/>
              <w:left w:val="nil"/>
              <w:bottom w:val="single" w:sz="4" w:space="0" w:color="8EA9DB"/>
              <w:right w:val="nil"/>
            </w:tcBorders>
            <w:shd w:val="clear" w:color="D9E1F2" w:fill="D9E1F2"/>
            <w:vAlign w:val="center"/>
            <w:hideMark/>
          </w:tcPr>
          <w:p w14:paraId="291D3198" w14:textId="77777777" w:rsidR="006C48B1" w:rsidRPr="006C48B1" w:rsidRDefault="006C48B1" w:rsidP="006C48B1">
            <w:pPr>
              <w:spacing w:line="240" w:lineRule="auto"/>
              <w:jc w:val="left"/>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4.1.1.2 Plan piloto de conformación de un único equipo de supervisor de inversiones. (Actividad)</w:t>
            </w:r>
          </w:p>
        </w:tc>
        <w:tc>
          <w:tcPr>
            <w:tcW w:w="850" w:type="dxa"/>
            <w:tcBorders>
              <w:top w:val="single" w:sz="4" w:space="0" w:color="8EA9DB"/>
              <w:left w:val="nil"/>
              <w:bottom w:val="single" w:sz="4" w:space="0" w:color="8EA9DB"/>
              <w:right w:val="nil"/>
            </w:tcBorders>
            <w:shd w:val="clear" w:color="D9E1F2" w:fill="D9E1F2"/>
            <w:noWrap/>
            <w:vAlign w:val="center"/>
            <w:hideMark/>
          </w:tcPr>
          <w:p w14:paraId="60046344"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may-22</w:t>
            </w:r>
          </w:p>
        </w:tc>
        <w:tc>
          <w:tcPr>
            <w:tcW w:w="992" w:type="dxa"/>
            <w:tcBorders>
              <w:top w:val="single" w:sz="4" w:space="0" w:color="8EA9DB"/>
              <w:left w:val="nil"/>
              <w:bottom w:val="single" w:sz="4" w:space="0" w:color="8EA9DB"/>
              <w:right w:val="nil"/>
            </w:tcBorders>
            <w:shd w:val="clear" w:color="D9E1F2" w:fill="D9E1F2"/>
            <w:noWrap/>
            <w:vAlign w:val="center"/>
            <w:hideMark/>
          </w:tcPr>
          <w:p w14:paraId="236119BF"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dic-22</w:t>
            </w:r>
          </w:p>
        </w:tc>
        <w:tc>
          <w:tcPr>
            <w:tcW w:w="993" w:type="dxa"/>
            <w:tcBorders>
              <w:top w:val="single" w:sz="4" w:space="0" w:color="8EA9DB"/>
              <w:left w:val="nil"/>
              <w:bottom w:val="single" w:sz="4" w:space="0" w:color="8EA9DB"/>
              <w:right w:val="nil"/>
            </w:tcBorders>
            <w:shd w:val="clear" w:color="D9E1F2" w:fill="D9E1F2"/>
            <w:noWrap/>
            <w:vAlign w:val="center"/>
            <w:hideMark/>
          </w:tcPr>
          <w:p w14:paraId="5F257965"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95%</w:t>
            </w:r>
          </w:p>
        </w:tc>
        <w:tc>
          <w:tcPr>
            <w:tcW w:w="893" w:type="dxa"/>
            <w:tcBorders>
              <w:top w:val="single" w:sz="4" w:space="0" w:color="8EA9DB"/>
              <w:left w:val="nil"/>
              <w:bottom w:val="single" w:sz="4" w:space="0" w:color="8EA9DB"/>
              <w:right w:val="nil"/>
            </w:tcBorders>
            <w:shd w:val="clear" w:color="D9E1F2" w:fill="D9E1F2"/>
            <w:noWrap/>
            <w:vAlign w:val="center"/>
            <w:hideMark/>
          </w:tcPr>
          <w:p w14:paraId="3BAEFCB2"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114,0%</w:t>
            </w:r>
          </w:p>
        </w:tc>
        <w:tc>
          <w:tcPr>
            <w:tcW w:w="1134" w:type="dxa"/>
            <w:tcBorders>
              <w:top w:val="single" w:sz="4" w:space="0" w:color="8EA9DB"/>
              <w:left w:val="nil"/>
              <w:bottom w:val="single" w:sz="4" w:space="0" w:color="8EA9DB"/>
              <w:right w:val="single" w:sz="4" w:space="0" w:color="8EA9DB"/>
            </w:tcBorders>
            <w:shd w:val="clear" w:color="D9E1F2" w:fill="D9E1F2"/>
            <w:noWrap/>
            <w:vAlign w:val="center"/>
            <w:hideMark/>
          </w:tcPr>
          <w:p w14:paraId="43210CCF" w14:textId="77777777" w:rsidR="006C48B1" w:rsidRPr="006C48B1" w:rsidRDefault="006C48B1" w:rsidP="006C48B1">
            <w:pPr>
              <w:spacing w:line="240" w:lineRule="auto"/>
              <w:jc w:val="center"/>
              <w:rPr>
                <w:rFonts w:asciiTheme="minorHAnsi" w:hAnsiTheme="minorHAnsi" w:cstheme="minorHAnsi"/>
                <w:color w:val="000000"/>
                <w:sz w:val="20"/>
                <w:lang w:val="es-CR" w:eastAsia="es-CR"/>
              </w:rPr>
            </w:pPr>
            <w:r w:rsidRPr="006C48B1">
              <w:rPr>
                <w:rFonts w:asciiTheme="minorHAnsi" w:hAnsiTheme="minorHAnsi" w:cstheme="minorHAnsi"/>
                <w:color w:val="000000"/>
                <w:sz w:val="20"/>
                <w:lang w:val="es-CR" w:eastAsia="es-CR"/>
              </w:rPr>
              <w:t>83,32%</w:t>
            </w:r>
          </w:p>
        </w:tc>
      </w:tr>
    </w:tbl>
    <w:p w14:paraId="650ABEE8" w14:textId="028F7354" w:rsidR="00D974F8" w:rsidRPr="00F905DF" w:rsidRDefault="00D974F8" w:rsidP="00D974F8">
      <w:pPr>
        <w:spacing w:line="240" w:lineRule="auto"/>
        <w:rPr>
          <w:rFonts w:ascii="Calibri Light" w:hAnsi="Calibri Light" w:cs="Calibri Light"/>
          <w:sz w:val="18"/>
          <w:lang w:val="es-CR"/>
        </w:rPr>
      </w:pPr>
      <w:r w:rsidRPr="00F905DF">
        <w:rPr>
          <w:rFonts w:ascii="Calibri Light" w:hAnsi="Calibri Light" w:cs="Calibri Light"/>
          <w:sz w:val="18"/>
          <w:lang w:val="es-CR"/>
        </w:rPr>
        <w:t xml:space="preserve">Fuente: </w:t>
      </w:r>
      <w:r w:rsidR="006D379F">
        <w:rPr>
          <w:rFonts w:ascii="Calibri Light" w:hAnsi="Calibri Light" w:cs="Calibri Light"/>
          <w:sz w:val="18"/>
          <w:lang w:val="es-CR"/>
        </w:rPr>
        <w:t>Planificación</w:t>
      </w:r>
      <w:r w:rsidRPr="00F905DF">
        <w:rPr>
          <w:rFonts w:ascii="Calibri Light" w:hAnsi="Calibri Light" w:cs="Calibri Light"/>
          <w:sz w:val="18"/>
          <w:lang w:val="es-CR"/>
        </w:rPr>
        <w:t xml:space="preserve"> y Desarrollo</w:t>
      </w:r>
      <w:r w:rsidR="00617EA9">
        <w:rPr>
          <w:rFonts w:ascii="Calibri Light" w:hAnsi="Calibri Light" w:cs="Calibri Light"/>
          <w:sz w:val="18"/>
          <w:lang w:val="es-CR"/>
        </w:rPr>
        <w:t>.</w:t>
      </w:r>
    </w:p>
    <w:p w14:paraId="684AB7C0" w14:textId="77777777" w:rsidR="00D974F8" w:rsidRPr="00F905DF" w:rsidRDefault="00D974F8" w:rsidP="00D974F8">
      <w:pPr>
        <w:pStyle w:val="Prrafodelista"/>
        <w:numPr>
          <w:ilvl w:val="0"/>
          <w:numId w:val="19"/>
        </w:numPr>
        <w:spacing w:line="240" w:lineRule="auto"/>
        <w:ind w:left="0"/>
        <w:rPr>
          <w:rFonts w:ascii="Calibri Light" w:hAnsi="Calibri Light" w:cs="Calibri Light"/>
          <w:sz w:val="18"/>
          <w:lang w:val="es-CR"/>
        </w:rPr>
      </w:pPr>
      <w:r w:rsidRPr="00F905DF">
        <w:rPr>
          <w:rFonts w:ascii="Calibri Light" w:hAnsi="Calibri Light" w:cs="Calibri Light"/>
          <w:sz w:val="18"/>
          <w:lang w:val="es-CR"/>
        </w:rPr>
        <w:t xml:space="preserve">Según requerimiento del CONASSIF el porcentaje de avance se mide como el porcentaje a la fecha de las actividades realizadas en entre las planificadas. </w:t>
      </w:r>
    </w:p>
    <w:p w14:paraId="1578290E" w14:textId="77777777" w:rsidR="00BF58FD" w:rsidRPr="00F905DF" w:rsidRDefault="00BF58FD" w:rsidP="00BF58FD">
      <w:pPr>
        <w:spacing w:line="240" w:lineRule="auto"/>
        <w:rPr>
          <w:rFonts w:ascii="Calibri Light" w:hAnsi="Calibri Light" w:cs="Calibri Light"/>
          <w:sz w:val="18"/>
          <w:lang w:val="es-CR"/>
        </w:rPr>
      </w:pPr>
    </w:p>
    <w:p w14:paraId="3DCBAB91" w14:textId="77777777" w:rsidR="00BF58FD" w:rsidRPr="00F905DF" w:rsidRDefault="00BF58FD" w:rsidP="00BF58FD">
      <w:pPr>
        <w:spacing w:line="240" w:lineRule="auto"/>
        <w:rPr>
          <w:rFonts w:ascii="Calibri Light" w:hAnsi="Calibri Light" w:cs="Calibri Light"/>
          <w:sz w:val="18"/>
          <w:lang w:val="es-CR"/>
        </w:rPr>
      </w:pPr>
    </w:p>
    <w:bookmarkEnd w:id="56"/>
    <w:p w14:paraId="4981BD55" w14:textId="77777777" w:rsidR="00BF58FD" w:rsidRPr="00F905DF" w:rsidRDefault="00BF58FD">
      <w:pPr>
        <w:spacing w:line="240" w:lineRule="auto"/>
        <w:jc w:val="left"/>
        <w:rPr>
          <w:szCs w:val="22"/>
          <w:lang w:val="es-CR" w:eastAsia="en-US"/>
        </w:rPr>
      </w:pPr>
      <w:r w:rsidRPr="00F905DF">
        <w:rPr>
          <w:szCs w:val="22"/>
          <w:lang w:val="es-CR" w:eastAsia="en-US"/>
        </w:rPr>
        <w:br w:type="page"/>
      </w:r>
    </w:p>
    <w:p w14:paraId="11492FB0" w14:textId="77777777" w:rsidR="009505E9" w:rsidRPr="00F905DF" w:rsidRDefault="009505E9" w:rsidP="003261C7">
      <w:pPr>
        <w:rPr>
          <w:szCs w:val="22"/>
          <w:lang w:val="es-CR" w:eastAsia="en-US"/>
        </w:rPr>
      </w:pPr>
    </w:p>
    <w:p w14:paraId="3FB72331" w14:textId="77777777" w:rsidR="00225437" w:rsidRPr="00F905DF" w:rsidRDefault="00225437" w:rsidP="008F4F71">
      <w:pPr>
        <w:pStyle w:val="Ttulo1"/>
        <w:rPr>
          <w:lang w:val="es-CR"/>
        </w:rPr>
      </w:pPr>
      <w:bookmarkStart w:id="57" w:name="_Toc23842389"/>
      <w:bookmarkStart w:id="58" w:name="_Toc109179114"/>
      <w:bookmarkStart w:id="59" w:name="_Toc131912458"/>
      <w:bookmarkStart w:id="60" w:name="_Toc163371963"/>
      <w:bookmarkStart w:id="61" w:name="_Toc195505396"/>
      <w:bookmarkStart w:id="62" w:name="_Toc226364829"/>
      <w:bookmarkStart w:id="63" w:name="_Toc273448684"/>
      <w:bookmarkStart w:id="64" w:name="_Toc125270245"/>
      <w:bookmarkEnd w:id="23"/>
      <w:bookmarkEnd w:id="24"/>
      <w:r w:rsidRPr="00F905DF">
        <w:rPr>
          <w:lang w:val="es-CR"/>
        </w:rPr>
        <w:t>Resumen</w:t>
      </w:r>
      <w:bookmarkEnd w:id="57"/>
      <w:bookmarkEnd w:id="58"/>
      <w:bookmarkEnd w:id="59"/>
      <w:bookmarkEnd w:id="60"/>
      <w:bookmarkEnd w:id="61"/>
      <w:bookmarkEnd w:id="62"/>
      <w:bookmarkEnd w:id="63"/>
      <w:bookmarkEnd w:id="64"/>
    </w:p>
    <w:p w14:paraId="6FCDE7BD" w14:textId="77777777" w:rsidR="00225437" w:rsidRPr="00F905DF" w:rsidRDefault="00225437" w:rsidP="00225437">
      <w:pPr>
        <w:spacing w:line="288" w:lineRule="auto"/>
        <w:rPr>
          <w:rFonts w:asciiTheme="minorHAnsi" w:hAnsiTheme="minorHAnsi" w:cstheme="minorHAnsi"/>
          <w:sz w:val="24"/>
          <w:szCs w:val="24"/>
          <w:lang w:val="es-CR"/>
        </w:rPr>
      </w:pPr>
    </w:p>
    <w:p w14:paraId="49402ECD" w14:textId="77777777" w:rsidR="00094015" w:rsidRPr="00F905DF" w:rsidRDefault="00094015" w:rsidP="00094015">
      <w:pPr>
        <w:ind w:right="51"/>
        <w:rPr>
          <w:rFonts w:asciiTheme="minorHAnsi" w:hAnsiTheme="minorHAnsi" w:cstheme="minorHAnsi"/>
          <w:sz w:val="24"/>
          <w:szCs w:val="24"/>
          <w:lang w:val="es-CR" w:eastAsia="en-US"/>
        </w:rPr>
      </w:pPr>
      <w:r w:rsidRPr="00F905DF">
        <w:rPr>
          <w:rFonts w:asciiTheme="minorHAnsi" w:hAnsiTheme="minorHAnsi" w:cstheme="minorHAnsi"/>
          <w:sz w:val="24"/>
          <w:szCs w:val="24"/>
          <w:lang w:val="es-CR"/>
        </w:rPr>
        <w:t>Al finalizar este período, el presupuesto aprobado por la suma de ¢</w:t>
      </w:r>
      <w:r w:rsidR="00060314" w:rsidRPr="00F905DF">
        <w:rPr>
          <w:rFonts w:asciiTheme="minorHAnsi" w:hAnsiTheme="minorHAnsi" w:cstheme="minorHAnsi"/>
          <w:sz w:val="24"/>
          <w:szCs w:val="24"/>
          <w:lang w:val="es-CR"/>
        </w:rPr>
        <w:t>5 529 261 453</w:t>
      </w:r>
      <w:r w:rsidRPr="00F905DF">
        <w:rPr>
          <w:rFonts w:asciiTheme="minorHAnsi" w:hAnsiTheme="minorHAnsi" w:cstheme="minorHAnsi"/>
          <w:sz w:val="24"/>
          <w:szCs w:val="24"/>
          <w:lang w:val="es-CR"/>
        </w:rPr>
        <w:t>, alcanzó una ejecución de ¢</w:t>
      </w:r>
      <w:r w:rsidR="00060314" w:rsidRPr="00F905DF">
        <w:rPr>
          <w:rFonts w:asciiTheme="minorHAnsi" w:hAnsiTheme="minorHAnsi" w:cstheme="minorHAnsi"/>
          <w:sz w:val="24"/>
          <w:szCs w:val="24"/>
          <w:lang w:val="es-CR"/>
        </w:rPr>
        <w:t>4 183 828 217</w:t>
      </w:r>
      <w:r w:rsidRPr="00F905DF">
        <w:rPr>
          <w:rFonts w:asciiTheme="minorHAnsi" w:hAnsiTheme="minorHAnsi" w:cstheme="minorHAnsi"/>
          <w:sz w:val="24"/>
          <w:szCs w:val="24"/>
          <w:lang w:val="es-CR"/>
        </w:rPr>
        <w:t xml:space="preserve">, suma que equivale al </w:t>
      </w:r>
      <w:r w:rsidR="00060314" w:rsidRPr="00F905DF">
        <w:rPr>
          <w:rFonts w:asciiTheme="minorHAnsi" w:hAnsiTheme="minorHAnsi" w:cstheme="minorHAnsi"/>
          <w:sz w:val="24"/>
          <w:szCs w:val="24"/>
          <w:lang w:val="es-CR"/>
        </w:rPr>
        <w:t>76</w:t>
      </w:r>
      <w:r w:rsidRPr="00F905DF">
        <w:rPr>
          <w:rFonts w:asciiTheme="minorHAnsi" w:hAnsiTheme="minorHAnsi" w:cstheme="minorHAnsi"/>
          <w:sz w:val="24"/>
          <w:szCs w:val="24"/>
          <w:lang w:val="es-CR"/>
        </w:rPr>
        <w:t>% del presupuesto total.</w:t>
      </w:r>
    </w:p>
    <w:p w14:paraId="3E50531A" w14:textId="77777777" w:rsidR="00094015" w:rsidRPr="00F905DF" w:rsidRDefault="00094015" w:rsidP="00094015">
      <w:pPr>
        <w:ind w:right="51"/>
        <w:rPr>
          <w:rFonts w:asciiTheme="minorHAnsi" w:hAnsiTheme="minorHAnsi" w:cstheme="minorHAnsi"/>
          <w:sz w:val="24"/>
          <w:szCs w:val="24"/>
          <w:lang w:val="es-CR"/>
        </w:rPr>
      </w:pPr>
    </w:p>
    <w:p w14:paraId="2A90E41D" w14:textId="7B08B11A" w:rsidR="00094015" w:rsidRPr="00F905DF" w:rsidRDefault="00094015" w:rsidP="00094015">
      <w:pPr>
        <w:ind w:right="51"/>
        <w:rPr>
          <w:rFonts w:asciiTheme="minorHAnsi" w:hAnsiTheme="minorHAnsi" w:cstheme="minorHAnsi"/>
          <w:sz w:val="24"/>
          <w:szCs w:val="24"/>
          <w:lang w:val="es-CR"/>
        </w:rPr>
      </w:pPr>
      <w:r w:rsidRPr="00F905DF">
        <w:rPr>
          <w:rFonts w:asciiTheme="minorHAnsi" w:hAnsiTheme="minorHAnsi" w:cstheme="minorHAnsi"/>
          <w:sz w:val="24"/>
          <w:szCs w:val="24"/>
          <w:lang w:val="es-CR"/>
        </w:rPr>
        <w:t xml:space="preserve">En lo que respecta al logro de las metas </w:t>
      </w:r>
      <w:r w:rsidR="008234AC" w:rsidRPr="00F905DF">
        <w:rPr>
          <w:rFonts w:asciiTheme="minorHAnsi" w:hAnsiTheme="minorHAnsi" w:cstheme="minorHAnsi"/>
          <w:sz w:val="24"/>
          <w:szCs w:val="24"/>
          <w:lang w:val="es-CR"/>
        </w:rPr>
        <w:t xml:space="preserve">para el segundo semestre </w:t>
      </w:r>
      <w:r w:rsidRPr="00F905DF">
        <w:rPr>
          <w:rFonts w:asciiTheme="minorHAnsi" w:hAnsiTheme="minorHAnsi" w:cstheme="minorHAnsi"/>
          <w:sz w:val="24"/>
          <w:szCs w:val="24"/>
          <w:lang w:val="es-CR"/>
        </w:rPr>
        <w:t xml:space="preserve">se observa que </w:t>
      </w:r>
      <w:r w:rsidR="004D6524" w:rsidRPr="00F905DF">
        <w:rPr>
          <w:rFonts w:asciiTheme="minorHAnsi" w:hAnsiTheme="minorHAnsi" w:cstheme="minorHAnsi"/>
          <w:sz w:val="24"/>
          <w:szCs w:val="24"/>
          <w:lang w:val="es-CR"/>
        </w:rPr>
        <w:t>se</w:t>
      </w:r>
      <w:r w:rsidRPr="00F905DF">
        <w:rPr>
          <w:rFonts w:asciiTheme="minorHAnsi" w:hAnsiTheme="minorHAnsi" w:cstheme="minorHAnsi"/>
          <w:sz w:val="24"/>
          <w:szCs w:val="24"/>
          <w:lang w:val="es-CR"/>
        </w:rPr>
        <w:t xml:space="preserve"> obtuvo una nota </w:t>
      </w:r>
      <w:r w:rsidR="003A02FE" w:rsidRPr="00F905DF">
        <w:rPr>
          <w:rFonts w:asciiTheme="minorHAnsi" w:hAnsiTheme="minorHAnsi" w:cstheme="minorHAnsi"/>
          <w:sz w:val="24"/>
          <w:szCs w:val="24"/>
          <w:lang w:val="es-CR"/>
        </w:rPr>
        <w:t xml:space="preserve">promedio </w:t>
      </w:r>
      <w:r w:rsidRPr="00F905DF">
        <w:rPr>
          <w:rFonts w:asciiTheme="minorHAnsi" w:hAnsiTheme="minorHAnsi" w:cstheme="minorHAnsi"/>
          <w:sz w:val="24"/>
          <w:szCs w:val="24"/>
          <w:lang w:val="es-CR"/>
        </w:rPr>
        <w:t>general del 9</w:t>
      </w:r>
      <w:r w:rsidR="000A0ACE" w:rsidRPr="00F905DF">
        <w:rPr>
          <w:rFonts w:asciiTheme="minorHAnsi" w:hAnsiTheme="minorHAnsi" w:cstheme="minorHAnsi"/>
          <w:sz w:val="24"/>
          <w:szCs w:val="24"/>
          <w:lang w:val="es-CR"/>
        </w:rPr>
        <w:t>0</w:t>
      </w:r>
      <w:r w:rsidRPr="00F905DF">
        <w:rPr>
          <w:rFonts w:asciiTheme="minorHAnsi" w:hAnsiTheme="minorHAnsi" w:cstheme="minorHAnsi"/>
          <w:sz w:val="24"/>
          <w:szCs w:val="24"/>
          <w:lang w:val="es-CR"/>
        </w:rPr>
        <w:t xml:space="preserve">% como resultado de los trabajos realizados, </w:t>
      </w:r>
      <w:r w:rsidR="005E6283" w:rsidRPr="00F905DF">
        <w:rPr>
          <w:rFonts w:asciiTheme="minorHAnsi" w:hAnsiTheme="minorHAnsi" w:cstheme="minorHAnsi"/>
          <w:sz w:val="24"/>
          <w:szCs w:val="24"/>
          <w:lang w:val="es-CR"/>
        </w:rPr>
        <w:t>de</w:t>
      </w:r>
      <w:r w:rsidRPr="00F905DF">
        <w:rPr>
          <w:rFonts w:asciiTheme="minorHAnsi" w:hAnsiTheme="minorHAnsi" w:cstheme="minorHAnsi"/>
          <w:sz w:val="24"/>
          <w:szCs w:val="24"/>
          <w:lang w:val="es-CR"/>
        </w:rPr>
        <w:t xml:space="preserve"> cada un</w:t>
      </w:r>
      <w:r w:rsidR="00485100">
        <w:rPr>
          <w:rFonts w:asciiTheme="minorHAnsi" w:hAnsiTheme="minorHAnsi" w:cstheme="minorHAnsi"/>
          <w:sz w:val="24"/>
          <w:szCs w:val="24"/>
          <w:lang w:val="es-CR"/>
        </w:rPr>
        <w:t>a</w:t>
      </w:r>
      <w:r w:rsidRPr="00F905DF">
        <w:rPr>
          <w:rFonts w:asciiTheme="minorHAnsi" w:hAnsiTheme="minorHAnsi" w:cstheme="minorHAnsi"/>
          <w:sz w:val="24"/>
          <w:szCs w:val="24"/>
          <w:lang w:val="es-CR"/>
        </w:rPr>
        <w:t xml:space="preserve"> de l</w:t>
      </w:r>
      <w:r w:rsidR="00485100">
        <w:rPr>
          <w:rFonts w:asciiTheme="minorHAnsi" w:hAnsiTheme="minorHAnsi" w:cstheme="minorHAnsi"/>
          <w:sz w:val="24"/>
          <w:szCs w:val="24"/>
          <w:lang w:val="es-CR"/>
        </w:rPr>
        <w:t>a</w:t>
      </w:r>
      <w:r w:rsidRPr="00F905DF">
        <w:rPr>
          <w:rFonts w:asciiTheme="minorHAnsi" w:hAnsiTheme="minorHAnsi" w:cstheme="minorHAnsi"/>
          <w:sz w:val="24"/>
          <w:szCs w:val="24"/>
          <w:lang w:val="es-CR"/>
        </w:rPr>
        <w:t xml:space="preserve">s </w:t>
      </w:r>
      <w:r w:rsidR="00210440">
        <w:rPr>
          <w:rFonts w:asciiTheme="minorHAnsi" w:hAnsiTheme="minorHAnsi" w:cstheme="minorHAnsi"/>
          <w:sz w:val="24"/>
          <w:szCs w:val="24"/>
          <w:lang w:val="es-CR"/>
        </w:rPr>
        <w:t>seis</w:t>
      </w:r>
      <w:r w:rsidRPr="00F905DF">
        <w:rPr>
          <w:rFonts w:asciiTheme="minorHAnsi" w:hAnsiTheme="minorHAnsi" w:cstheme="minorHAnsi"/>
          <w:sz w:val="24"/>
          <w:szCs w:val="24"/>
          <w:lang w:val="es-CR"/>
        </w:rPr>
        <w:t xml:space="preserve"> </w:t>
      </w:r>
      <w:r w:rsidR="00210440">
        <w:rPr>
          <w:rFonts w:asciiTheme="minorHAnsi" w:hAnsiTheme="minorHAnsi" w:cstheme="minorHAnsi"/>
          <w:sz w:val="24"/>
          <w:szCs w:val="24"/>
          <w:lang w:val="es-CR"/>
        </w:rPr>
        <w:t>dependencias</w:t>
      </w:r>
      <w:r w:rsidRPr="00F905DF">
        <w:rPr>
          <w:rFonts w:asciiTheme="minorHAnsi" w:hAnsiTheme="minorHAnsi" w:cstheme="minorHAnsi"/>
          <w:sz w:val="24"/>
          <w:szCs w:val="24"/>
          <w:lang w:val="es-CR"/>
        </w:rPr>
        <w:t xml:space="preserve"> que conforman</w:t>
      </w:r>
      <w:r w:rsidR="00F75875" w:rsidRPr="00F905DF">
        <w:rPr>
          <w:rFonts w:asciiTheme="minorHAnsi" w:hAnsiTheme="minorHAnsi" w:cstheme="minorHAnsi"/>
          <w:sz w:val="24"/>
          <w:szCs w:val="24"/>
          <w:lang w:val="es-CR"/>
        </w:rPr>
        <w:t xml:space="preserve"> la organización</w:t>
      </w:r>
      <w:r w:rsidRPr="00F905DF">
        <w:rPr>
          <w:rFonts w:asciiTheme="minorHAnsi" w:hAnsiTheme="minorHAnsi" w:cstheme="minorHAnsi"/>
          <w:sz w:val="24"/>
          <w:szCs w:val="24"/>
          <w:lang w:val="es-CR"/>
        </w:rPr>
        <w:t>.</w:t>
      </w:r>
    </w:p>
    <w:p w14:paraId="138BF3F2" w14:textId="77777777" w:rsidR="006B7848" w:rsidRPr="00F905DF" w:rsidRDefault="006B7848" w:rsidP="00136AB9">
      <w:pPr>
        <w:ind w:right="51"/>
        <w:rPr>
          <w:rFonts w:asciiTheme="minorHAnsi" w:hAnsiTheme="minorHAnsi" w:cstheme="minorHAnsi"/>
          <w:sz w:val="24"/>
          <w:szCs w:val="24"/>
          <w:lang w:val="es-CR"/>
        </w:rPr>
      </w:pPr>
    </w:p>
    <w:p w14:paraId="7B1A425C" w14:textId="77777777" w:rsidR="006B7848" w:rsidRPr="00F905DF" w:rsidRDefault="006B7848" w:rsidP="00136AB9">
      <w:pPr>
        <w:ind w:right="51"/>
        <w:rPr>
          <w:rFonts w:asciiTheme="minorHAnsi" w:hAnsiTheme="minorHAnsi" w:cstheme="minorHAnsi"/>
          <w:sz w:val="24"/>
          <w:szCs w:val="24"/>
          <w:lang w:val="es-CR"/>
        </w:rPr>
      </w:pPr>
    </w:p>
    <w:p w14:paraId="3970AD25" w14:textId="77777777" w:rsidR="00225437" w:rsidRPr="00F905DF" w:rsidRDefault="00225437" w:rsidP="00A3165F">
      <w:pPr>
        <w:pStyle w:val="Ttulo1"/>
        <w:rPr>
          <w:lang w:val="es-CR"/>
        </w:rPr>
      </w:pPr>
      <w:bookmarkStart w:id="65" w:name="_Toc23842390"/>
      <w:bookmarkStart w:id="66" w:name="_Toc109179115"/>
      <w:bookmarkStart w:id="67" w:name="_Toc131912459"/>
      <w:bookmarkStart w:id="68" w:name="_Toc163371964"/>
      <w:bookmarkStart w:id="69" w:name="_Toc195505397"/>
      <w:bookmarkStart w:id="70" w:name="_Toc226364830"/>
      <w:bookmarkStart w:id="71" w:name="_Toc273448685"/>
      <w:bookmarkStart w:id="72" w:name="_Toc125270246"/>
      <w:r w:rsidRPr="00F905DF">
        <w:rPr>
          <w:lang w:val="es-CR"/>
        </w:rPr>
        <w:t>Conclusión</w:t>
      </w:r>
      <w:bookmarkEnd w:id="65"/>
      <w:bookmarkEnd w:id="66"/>
      <w:bookmarkEnd w:id="67"/>
      <w:bookmarkEnd w:id="68"/>
      <w:bookmarkEnd w:id="69"/>
      <w:bookmarkEnd w:id="70"/>
      <w:bookmarkEnd w:id="71"/>
      <w:bookmarkEnd w:id="72"/>
    </w:p>
    <w:p w14:paraId="32AF49AC" w14:textId="77777777" w:rsidR="00225437" w:rsidRPr="00F905DF" w:rsidRDefault="00225437" w:rsidP="00E857A2">
      <w:pPr>
        <w:rPr>
          <w:rFonts w:asciiTheme="minorHAnsi" w:hAnsiTheme="minorHAnsi" w:cstheme="minorHAnsi"/>
          <w:sz w:val="24"/>
          <w:szCs w:val="24"/>
          <w:lang w:val="es-CR"/>
        </w:rPr>
      </w:pPr>
    </w:p>
    <w:p w14:paraId="09AA0E2D" w14:textId="77777777" w:rsidR="00D872F6" w:rsidRPr="00F905DF" w:rsidRDefault="00D872F6" w:rsidP="00D872F6">
      <w:pPr>
        <w:ind w:right="51"/>
        <w:rPr>
          <w:rFonts w:asciiTheme="minorHAnsi" w:hAnsiTheme="minorHAnsi" w:cstheme="minorHAnsi"/>
          <w:sz w:val="24"/>
          <w:szCs w:val="24"/>
          <w:lang w:val="es-CR" w:eastAsia="en-US"/>
        </w:rPr>
      </w:pPr>
      <w:r w:rsidRPr="00F905DF">
        <w:rPr>
          <w:rFonts w:asciiTheme="minorHAnsi" w:hAnsiTheme="minorHAnsi" w:cstheme="minorHAnsi"/>
          <w:sz w:val="24"/>
          <w:szCs w:val="24"/>
          <w:lang w:val="es-CR"/>
        </w:rPr>
        <w:t>El presupuesto para el 202</w:t>
      </w:r>
      <w:r w:rsidR="005E6283" w:rsidRPr="00F905DF">
        <w:rPr>
          <w:rFonts w:asciiTheme="minorHAnsi" w:hAnsiTheme="minorHAnsi" w:cstheme="minorHAnsi"/>
          <w:sz w:val="24"/>
          <w:szCs w:val="24"/>
          <w:lang w:val="es-CR"/>
        </w:rPr>
        <w:t>2</w:t>
      </w:r>
      <w:r w:rsidRPr="00F905DF">
        <w:rPr>
          <w:rFonts w:asciiTheme="minorHAnsi" w:hAnsiTheme="minorHAnsi" w:cstheme="minorHAnsi"/>
          <w:sz w:val="24"/>
          <w:szCs w:val="24"/>
          <w:lang w:val="es-CR"/>
        </w:rPr>
        <w:t xml:space="preserve"> aprobado por el Consejo Nacional de Supervisión del Sistema Financiero y la Contraloría General de la República para la SUPEN, corresponde a los recursos necesarios para atender la ejecución de las actividades de supervisión y regulación encomendadas por Ley.</w:t>
      </w:r>
    </w:p>
    <w:p w14:paraId="5BEE7AC9" w14:textId="77777777" w:rsidR="00D872F6" w:rsidRPr="00F905DF" w:rsidRDefault="00D872F6" w:rsidP="00D872F6">
      <w:pPr>
        <w:ind w:right="51"/>
        <w:rPr>
          <w:rFonts w:asciiTheme="minorHAnsi" w:hAnsiTheme="minorHAnsi" w:cstheme="minorHAnsi"/>
          <w:sz w:val="24"/>
          <w:szCs w:val="24"/>
          <w:lang w:val="es-CR"/>
        </w:rPr>
      </w:pPr>
    </w:p>
    <w:p w14:paraId="66E951D3" w14:textId="77777777" w:rsidR="00D872F6" w:rsidRPr="00F905DF" w:rsidRDefault="00D872F6" w:rsidP="00D872F6">
      <w:pPr>
        <w:ind w:right="51"/>
        <w:rPr>
          <w:rFonts w:asciiTheme="minorHAnsi" w:hAnsiTheme="minorHAnsi" w:cstheme="minorHAnsi"/>
          <w:sz w:val="16"/>
          <w:szCs w:val="16"/>
          <w:lang w:val="es-CR"/>
        </w:rPr>
      </w:pPr>
      <w:r w:rsidRPr="00F905DF">
        <w:rPr>
          <w:rFonts w:asciiTheme="minorHAnsi" w:hAnsiTheme="minorHAnsi" w:cstheme="minorHAnsi"/>
          <w:sz w:val="24"/>
          <w:szCs w:val="24"/>
          <w:lang w:val="es-CR"/>
        </w:rPr>
        <w:t xml:space="preserve">En relación con la ejecución del presupuesto de egresos, es necesario indicar que se vio </w:t>
      </w:r>
      <w:r w:rsidR="00536689">
        <w:rPr>
          <w:rFonts w:asciiTheme="minorHAnsi" w:hAnsiTheme="minorHAnsi" w:cstheme="minorHAnsi"/>
          <w:sz w:val="24"/>
          <w:szCs w:val="24"/>
          <w:lang w:val="es-CR"/>
        </w:rPr>
        <w:t>influida</w:t>
      </w:r>
      <w:r w:rsidRPr="00F905DF">
        <w:rPr>
          <w:rFonts w:asciiTheme="minorHAnsi" w:hAnsiTheme="minorHAnsi" w:cstheme="minorHAnsi"/>
          <w:sz w:val="24"/>
          <w:szCs w:val="24"/>
          <w:lang w:val="es-CR"/>
        </w:rPr>
        <w:t xml:space="preserve"> por </w:t>
      </w:r>
      <w:r w:rsidR="0030479A" w:rsidRPr="00F905DF">
        <w:rPr>
          <w:rFonts w:asciiTheme="minorHAnsi" w:hAnsiTheme="minorHAnsi" w:cstheme="minorHAnsi"/>
          <w:sz w:val="24"/>
          <w:szCs w:val="24"/>
          <w:lang w:val="es-CR"/>
        </w:rPr>
        <w:t>la modalidad del teletrabajo</w:t>
      </w:r>
      <w:r w:rsidR="00A54745" w:rsidRPr="00F905DF">
        <w:rPr>
          <w:rFonts w:asciiTheme="minorHAnsi" w:hAnsiTheme="minorHAnsi" w:cstheme="minorHAnsi"/>
          <w:sz w:val="24"/>
          <w:szCs w:val="24"/>
          <w:lang w:val="es-CR"/>
        </w:rPr>
        <w:t xml:space="preserve"> adoptada</w:t>
      </w:r>
      <w:r w:rsidR="0088576F" w:rsidRPr="00F905DF">
        <w:rPr>
          <w:rFonts w:asciiTheme="minorHAnsi" w:hAnsiTheme="minorHAnsi" w:cstheme="minorHAnsi"/>
          <w:sz w:val="24"/>
          <w:szCs w:val="24"/>
          <w:lang w:val="es-CR"/>
        </w:rPr>
        <w:t>,</w:t>
      </w:r>
      <w:r w:rsidRPr="00F905DF">
        <w:rPr>
          <w:rFonts w:asciiTheme="minorHAnsi" w:hAnsiTheme="minorHAnsi" w:cstheme="minorHAnsi"/>
          <w:sz w:val="24"/>
          <w:szCs w:val="24"/>
          <w:lang w:val="es-CR"/>
        </w:rPr>
        <w:t xml:space="preserve"> pese a esto, la ejecución </w:t>
      </w:r>
      <w:r w:rsidR="00C11C5F" w:rsidRPr="00F905DF">
        <w:rPr>
          <w:rFonts w:asciiTheme="minorHAnsi" w:hAnsiTheme="minorHAnsi" w:cstheme="minorHAnsi"/>
          <w:sz w:val="24"/>
          <w:szCs w:val="24"/>
          <w:lang w:val="es-CR"/>
        </w:rPr>
        <w:t xml:space="preserve">alcanzó el </w:t>
      </w:r>
      <w:r w:rsidR="0030479A" w:rsidRPr="00F905DF">
        <w:rPr>
          <w:rFonts w:asciiTheme="minorHAnsi" w:hAnsiTheme="minorHAnsi" w:cstheme="minorHAnsi"/>
          <w:sz w:val="24"/>
          <w:szCs w:val="24"/>
          <w:lang w:val="es-CR"/>
        </w:rPr>
        <w:t>76</w:t>
      </w:r>
      <w:r w:rsidR="00C11C5F" w:rsidRPr="00F905DF">
        <w:rPr>
          <w:rFonts w:asciiTheme="minorHAnsi" w:hAnsiTheme="minorHAnsi" w:cstheme="minorHAnsi"/>
          <w:sz w:val="24"/>
          <w:szCs w:val="24"/>
          <w:lang w:val="es-CR"/>
        </w:rPr>
        <w:t>% del presupuesto</w:t>
      </w:r>
      <w:r w:rsidR="008D4CF4">
        <w:rPr>
          <w:rFonts w:asciiTheme="minorHAnsi" w:hAnsiTheme="minorHAnsi" w:cstheme="minorHAnsi"/>
          <w:sz w:val="24"/>
          <w:szCs w:val="24"/>
          <w:lang w:val="es-CR"/>
        </w:rPr>
        <w:t xml:space="preserve"> aprobado</w:t>
      </w:r>
      <w:r w:rsidR="005E64D3" w:rsidRPr="00F905DF">
        <w:rPr>
          <w:rFonts w:asciiTheme="minorHAnsi" w:hAnsiTheme="minorHAnsi" w:cstheme="minorHAnsi"/>
          <w:sz w:val="24"/>
          <w:szCs w:val="24"/>
          <w:lang w:val="es-CR"/>
        </w:rPr>
        <w:t>,</w:t>
      </w:r>
      <w:r w:rsidRPr="00F905DF">
        <w:rPr>
          <w:rFonts w:asciiTheme="minorHAnsi" w:hAnsiTheme="minorHAnsi" w:cstheme="minorHAnsi"/>
          <w:sz w:val="24"/>
          <w:szCs w:val="24"/>
          <w:lang w:val="es-CR"/>
        </w:rPr>
        <w:t xml:space="preserve"> </w:t>
      </w:r>
      <w:r w:rsidR="00A54745" w:rsidRPr="00F905DF">
        <w:rPr>
          <w:rFonts w:asciiTheme="minorHAnsi" w:hAnsiTheme="minorHAnsi" w:cstheme="minorHAnsi"/>
          <w:sz w:val="24"/>
          <w:szCs w:val="24"/>
          <w:lang w:val="es-CR"/>
        </w:rPr>
        <w:t xml:space="preserve">logrando una consecución de las metas </w:t>
      </w:r>
      <w:r w:rsidR="0027243F" w:rsidRPr="00F905DF">
        <w:rPr>
          <w:rFonts w:asciiTheme="minorHAnsi" w:hAnsiTheme="minorHAnsi" w:cstheme="minorHAnsi"/>
          <w:sz w:val="24"/>
          <w:szCs w:val="24"/>
          <w:lang w:val="es-CR"/>
        </w:rPr>
        <w:t>propue</w:t>
      </w:r>
      <w:r w:rsidR="00A20AFE" w:rsidRPr="00F905DF">
        <w:rPr>
          <w:rFonts w:asciiTheme="minorHAnsi" w:hAnsiTheme="minorHAnsi" w:cstheme="minorHAnsi"/>
          <w:sz w:val="24"/>
          <w:szCs w:val="24"/>
          <w:lang w:val="es-CR"/>
        </w:rPr>
        <w:t>s</w:t>
      </w:r>
      <w:r w:rsidR="0027243F" w:rsidRPr="00F905DF">
        <w:rPr>
          <w:rFonts w:asciiTheme="minorHAnsi" w:hAnsiTheme="minorHAnsi" w:cstheme="minorHAnsi"/>
          <w:sz w:val="24"/>
          <w:szCs w:val="24"/>
          <w:lang w:val="es-CR"/>
        </w:rPr>
        <w:t xml:space="preserve">tas </w:t>
      </w:r>
      <w:r w:rsidR="00A54745" w:rsidRPr="00F905DF">
        <w:rPr>
          <w:rFonts w:asciiTheme="minorHAnsi" w:hAnsiTheme="minorHAnsi" w:cstheme="minorHAnsi"/>
          <w:sz w:val="24"/>
          <w:szCs w:val="24"/>
          <w:lang w:val="es-CR"/>
        </w:rPr>
        <w:t xml:space="preserve">del </w:t>
      </w:r>
      <w:r w:rsidR="0027243F" w:rsidRPr="00F905DF">
        <w:rPr>
          <w:rFonts w:asciiTheme="minorHAnsi" w:hAnsiTheme="minorHAnsi" w:cstheme="minorHAnsi"/>
          <w:sz w:val="24"/>
          <w:szCs w:val="24"/>
          <w:lang w:val="es-CR"/>
        </w:rPr>
        <w:t>90%, lo que refleja una alta eficiencia</w:t>
      </w:r>
      <w:r w:rsidR="00A20AFE" w:rsidRPr="00F905DF">
        <w:rPr>
          <w:rFonts w:asciiTheme="minorHAnsi" w:hAnsiTheme="minorHAnsi" w:cstheme="minorHAnsi"/>
          <w:sz w:val="24"/>
          <w:szCs w:val="24"/>
          <w:lang w:val="es-CR"/>
        </w:rPr>
        <w:t>, además,</w:t>
      </w:r>
      <w:r w:rsidR="0027243F" w:rsidRPr="00F905DF">
        <w:rPr>
          <w:rFonts w:asciiTheme="minorHAnsi" w:hAnsiTheme="minorHAnsi" w:cstheme="minorHAnsi"/>
          <w:sz w:val="24"/>
          <w:szCs w:val="24"/>
          <w:lang w:val="es-CR"/>
        </w:rPr>
        <w:t xml:space="preserve"> </w:t>
      </w:r>
      <w:r w:rsidRPr="00F905DF">
        <w:rPr>
          <w:rFonts w:asciiTheme="minorHAnsi" w:hAnsiTheme="minorHAnsi" w:cstheme="minorHAnsi"/>
          <w:sz w:val="24"/>
          <w:szCs w:val="24"/>
          <w:lang w:val="es-CR"/>
        </w:rPr>
        <w:t xml:space="preserve">se realizó en apego del compromiso adquirido, en cumplimiento de las políticas de austeridad dictadas por las autoridades superiores, procurando, en todo momento, que estas disposiciones no afectaran la consecución de las metas, planes propuestos y el desempeño de las responsabilidades propias de la Institución. </w:t>
      </w:r>
    </w:p>
    <w:p w14:paraId="1FF4FF92" w14:textId="77777777" w:rsidR="00D872F6" w:rsidRPr="00F905DF" w:rsidRDefault="00D872F6" w:rsidP="00136AB9">
      <w:pPr>
        <w:ind w:right="51"/>
        <w:rPr>
          <w:rFonts w:asciiTheme="minorHAnsi" w:hAnsiTheme="minorHAnsi" w:cstheme="minorHAnsi"/>
          <w:sz w:val="24"/>
          <w:szCs w:val="24"/>
          <w:lang w:val="es-CR"/>
        </w:rPr>
      </w:pPr>
    </w:p>
    <w:p w14:paraId="14FD3771" w14:textId="77777777" w:rsidR="00136AB9" w:rsidRPr="00F905DF" w:rsidRDefault="00136AB9" w:rsidP="00136AB9">
      <w:pPr>
        <w:ind w:right="51"/>
        <w:jc w:val="center"/>
        <w:rPr>
          <w:rFonts w:asciiTheme="minorHAnsi" w:hAnsiTheme="minorHAnsi" w:cstheme="minorHAnsi"/>
          <w:szCs w:val="22"/>
          <w:lang w:val="es-CR"/>
        </w:rPr>
      </w:pPr>
    </w:p>
    <w:sectPr w:rsidR="00136AB9" w:rsidRPr="00F905DF"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9E63" w14:textId="77777777" w:rsidR="00414D24" w:rsidRDefault="00414D24">
      <w:r>
        <w:separator/>
      </w:r>
    </w:p>
  </w:endnote>
  <w:endnote w:type="continuationSeparator" w:id="0">
    <w:p w14:paraId="78E3A471" w14:textId="77777777" w:rsidR="00414D24" w:rsidRDefault="00414D24">
      <w:r>
        <w:continuationSeparator/>
      </w:r>
    </w:p>
  </w:endnote>
  <w:endnote w:type="continuationNotice" w:id="1">
    <w:p w14:paraId="3E0C3D41" w14:textId="77777777" w:rsidR="00414D24" w:rsidRDefault="00414D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17EE" w14:textId="77777777" w:rsidR="009C3E3A" w:rsidRDefault="009C3E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FC8A" w14:textId="77777777" w:rsidR="00EC2721" w:rsidRPr="00FB4339" w:rsidRDefault="00FF4D54">
    <w:pPr>
      <w:pStyle w:val="Piedepgina"/>
      <w:pBdr>
        <w:top w:val="single" w:sz="4" w:space="1" w:color="auto"/>
      </w:pBdr>
      <w:jc w:val="right"/>
      <w:rPr>
        <w:rFonts w:ascii="Bookman Old Style" w:hAnsi="Bookman Old Style"/>
        <w:i/>
        <w:color w:val="0000FF"/>
        <w:sz w:val="18"/>
        <w:szCs w:val="18"/>
      </w:rPr>
    </w:pPr>
    <w:r>
      <w:rPr>
        <w:rFonts w:ascii="Bookman Old Style" w:hAnsi="Bookman Old Style"/>
        <w:i/>
        <w:noProof/>
        <w:color w:val="0000FF"/>
        <w:sz w:val="18"/>
        <w:szCs w:val="18"/>
      </w:rPr>
      <mc:AlternateContent>
        <mc:Choice Requires="wps">
          <w:drawing>
            <wp:anchor distT="0" distB="0" distL="114300" distR="114300" simplePos="0" relativeHeight="251660288" behindDoc="0" locked="0" layoutInCell="0" allowOverlap="1" wp14:anchorId="6A72001C" wp14:editId="6C125C77">
              <wp:simplePos x="0" y="0"/>
              <wp:positionH relativeFrom="page">
                <wp:posOffset>0</wp:posOffset>
              </wp:positionH>
              <wp:positionV relativeFrom="page">
                <wp:posOffset>9595485</wp:posOffset>
              </wp:positionV>
              <wp:extent cx="7773670" cy="273050"/>
              <wp:effectExtent l="0" t="0" r="0" b="12700"/>
              <wp:wrapNone/>
              <wp:docPr id="2" name="MSIPCMfd41474690b711d7535becb1"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3AF537" w14:textId="77777777" w:rsidR="00FF4D54" w:rsidRPr="00FF4D54" w:rsidRDefault="00FF4D54" w:rsidP="00FF4D54">
                          <w:pPr>
                            <w:jc w:val="center"/>
                            <w:rPr>
                              <w:rFonts w:ascii="Calibri" w:hAnsi="Calibri" w:cs="Calibri"/>
                              <w:color w:val="000000"/>
                              <w:sz w:val="20"/>
                            </w:rPr>
                          </w:pPr>
                          <w:r w:rsidRPr="00FF4D54">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2001C" id="_x0000_t202" coordsize="21600,21600" o:spt="202" path="m,l,21600r21600,l21600,xe">
              <v:stroke joinstyle="miter"/>
              <v:path gradientshapeok="t" o:connecttype="rect"/>
            </v:shapetype>
            <v:shape id="MSIPCMfd41474690b711d7535becb1" o:spid="_x0000_s1026" type="#_x0000_t202" alt="{&quot;HashCode&quot;:1186230005,&quot;Height&quot;:792.0,&quot;Width&quot;:612.0,&quot;Placement&quot;:&quot;Footer&quot;,&quot;Index&quot;:&quot;Primary&quot;,&quot;Section&quot;:1,&quot;Top&quot;:0.0,&quot;Left&quot;:0.0}" style="position:absolute;left:0;text-align:left;margin-left:0;margin-top:755.55pt;width:612.1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" o:allowincell="f" filled="f" stroked="f" strokeweight=".5pt">
              <v:textbox inset=",0,,0">
                <w:txbxContent>
                  <w:p w14:paraId="4E3AF537" w14:textId="77777777" w:rsidR="00FF4D54" w:rsidRPr="00FF4D54" w:rsidRDefault="00FF4D54" w:rsidP="00FF4D54">
                    <w:pPr>
                      <w:jc w:val="center"/>
                      <w:rPr>
                        <w:rFonts w:ascii="Calibri" w:hAnsi="Calibri" w:cs="Calibri"/>
                        <w:color w:val="000000"/>
                        <w:sz w:val="20"/>
                      </w:rPr>
                    </w:pPr>
                    <w:r w:rsidRPr="00FF4D54">
                      <w:rPr>
                        <w:rFonts w:ascii="Calibri" w:hAnsi="Calibri" w:cs="Calibri"/>
                        <w:color w:val="000000"/>
                        <w:sz w:val="20"/>
                      </w:rPr>
                      <w:t>Uso Interno</w:t>
                    </w:r>
                  </w:p>
                </w:txbxContent>
              </v:textbox>
              <w10:wrap anchorx="page" anchory="page"/>
            </v:shape>
          </w:pict>
        </mc:Fallback>
      </mc:AlternateContent>
    </w:r>
    <w:r w:rsidR="00EC2721" w:rsidRPr="00FB4339">
      <w:rPr>
        <w:rFonts w:ascii="Bookman Old Style" w:hAnsi="Bookman Old Style"/>
        <w:i/>
        <w:snapToGrid w:val="0"/>
        <w:color w:val="0000FF"/>
        <w:sz w:val="18"/>
        <w:szCs w:val="18"/>
      </w:rPr>
      <w:fldChar w:fldCharType="begin"/>
    </w:r>
    <w:r w:rsidR="00EC2721" w:rsidRPr="00FB4339">
      <w:rPr>
        <w:rFonts w:ascii="Bookman Old Style" w:hAnsi="Bookman Old Style"/>
        <w:i/>
        <w:snapToGrid w:val="0"/>
        <w:color w:val="0000FF"/>
        <w:sz w:val="18"/>
        <w:szCs w:val="18"/>
      </w:rPr>
      <w:instrText xml:space="preserve"> PAGE </w:instrText>
    </w:r>
    <w:r w:rsidR="00EC2721" w:rsidRPr="00FB4339">
      <w:rPr>
        <w:rFonts w:ascii="Bookman Old Style" w:hAnsi="Bookman Old Style"/>
        <w:i/>
        <w:snapToGrid w:val="0"/>
        <w:color w:val="0000FF"/>
        <w:sz w:val="18"/>
        <w:szCs w:val="18"/>
      </w:rPr>
      <w:fldChar w:fldCharType="separate"/>
    </w:r>
    <w:r w:rsidR="00EC2721">
      <w:rPr>
        <w:rFonts w:ascii="Bookman Old Style" w:hAnsi="Bookman Old Style"/>
        <w:i/>
        <w:noProof/>
        <w:snapToGrid w:val="0"/>
        <w:color w:val="0000FF"/>
        <w:sz w:val="18"/>
        <w:szCs w:val="18"/>
      </w:rPr>
      <w:t>1</w:t>
    </w:r>
    <w:r w:rsidR="00EC2721" w:rsidRPr="00FB4339">
      <w:rPr>
        <w:rFonts w:ascii="Bookman Old Style" w:hAnsi="Bookman Old Style"/>
        <w:i/>
        <w:snapToGrid w:val="0"/>
        <w:color w:val="0000FF"/>
        <w:sz w:val="18"/>
        <w:szCs w:val="18"/>
      </w:rPr>
      <w:fldChar w:fldCharType="end"/>
    </w:r>
    <w:r w:rsidR="00EC2721" w:rsidRPr="00FB4339">
      <w:rPr>
        <w:rFonts w:ascii="Bookman Old Style" w:hAnsi="Bookman Old Style"/>
        <w:i/>
        <w:snapToGrid w:val="0"/>
        <w:color w:val="0000F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8A19" w14:textId="77777777" w:rsidR="009C3E3A" w:rsidRDefault="009C3E3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2D9F" w14:textId="77777777" w:rsidR="00EC2721" w:rsidRDefault="00FF4D54">
    <w:pPr>
      <w:pStyle w:val="Piedepgina"/>
      <w:jc w:val="right"/>
    </w:pPr>
    <w:r>
      <w:rPr>
        <w:noProof/>
      </w:rPr>
      <mc:AlternateContent>
        <mc:Choice Requires="wps">
          <w:drawing>
            <wp:anchor distT="0" distB="0" distL="114300" distR="114300" simplePos="0" relativeHeight="251663360" behindDoc="0" locked="0" layoutInCell="0" allowOverlap="1" wp14:anchorId="0450811D" wp14:editId="4E42DBE2">
              <wp:simplePos x="0" y="0"/>
              <wp:positionH relativeFrom="page">
                <wp:posOffset>0</wp:posOffset>
              </wp:positionH>
              <wp:positionV relativeFrom="page">
                <wp:posOffset>9595485</wp:posOffset>
              </wp:positionV>
              <wp:extent cx="7773670" cy="273050"/>
              <wp:effectExtent l="0" t="0" r="0" b="12700"/>
              <wp:wrapNone/>
              <wp:docPr id="3" name="MSIPCM670b4435a5896353e4988505" descr="{&quot;HashCode&quot;:118623000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F074E" w14:textId="77777777" w:rsidR="00FF4D54" w:rsidRPr="00FF4D54" w:rsidRDefault="00FF4D54" w:rsidP="00FF4D54">
                          <w:pPr>
                            <w:jc w:val="center"/>
                            <w:rPr>
                              <w:rFonts w:ascii="Calibri" w:hAnsi="Calibri" w:cs="Calibri"/>
                              <w:color w:val="000000"/>
                              <w:sz w:val="20"/>
                            </w:rPr>
                          </w:pPr>
                          <w:r w:rsidRPr="00FF4D54">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0811D" id="_x0000_t202" coordsize="21600,21600" o:spt="202" path="m,l,21600r21600,l21600,xe">
              <v:stroke joinstyle="miter"/>
              <v:path gradientshapeok="t" o:connecttype="rect"/>
            </v:shapetype>
            <v:shape id="MSIPCM670b4435a5896353e4988505" o:spid="_x0000_s1027" type="#_x0000_t202" alt="{&quot;HashCode&quot;:1186230005,&quot;Height&quot;:792.0,&quot;Width&quot;:612.0,&quot;Placement&quot;:&quot;Footer&quot;,&quot;Index&quot;:&quot;Primary&quot;,&quot;Section&quot;:2,&quot;Top&quot;:0.0,&quot;Left&quot;:0.0}" style="position:absolute;left:0;text-align:left;margin-left:0;margin-top:755.55pt;width:612.1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" o:allowincell="f" filled="f" stroked="f" strokeweight=".5pt">
              <v:textbox inset=",0,,0">
                <w:txbxContent>
                  <w:p w14:paraId="37DF074E" w14:textId="77777777" w:rsidR="00FF4D54" w:rsidRPr="00FF4D54" w:rsidRDefault="00FF4D54" w:rsidP="00FF4D54">
                    <w:pPr>
                      <w:jc w:val="center"/>
                      <w:rPr>
                        <w:rFonts w:ascii="Calibri" w:hAnsi="Calibri" w:cs="Calibri"/>
                        <w:color w:val="000000"/>
                        <w:sz w:val="20"/>
                      </w:rPr>
                    </w:pPr>
                    <w:r w:rsidRPr="00FF4D54">
                      <w:rPr>
                        <w:rFonts w:ascii="Calibri" w:hAnsi="Calibri" w:cs="Calibri"/>
                        <w:color w:val="000000"/>
                        <w:sz w:val="20"/>
                      </w:rPr>
                      <w:t>Uso Interno</w:t>
                    </w:r>
                  </w:p>
                </w:txbxContent>
              </v:textbox>
              <w10:wrap anchorx="page" anchory="page"/>
            </v:shape>
          </w:pict>
        </mc:Fallback>
      </mc:AlternateContent>
    </w:r>
    <w:sdt>
      <w:sdtPr>
        <w:id w:val="-1828127274"/>
        <w:docPartObj>
          <w:docPartGallery w:val="Page Numbers (Bottom of Page)"/>
          <w:docPartUnique/>
        </w:docPartObj>
      </w:sdtPr>
      <w:sdtEndPr/>
      <w:sdtContent>
        <w:r w:rsidR="00EC2721">
          <w:fldChar w:fldCharType="begin"/>
        </w:r>
        <w:r w:rsidR="00EC2721">
          <w:instrText>PAGE   \* MERGEFORMAT</w:instrText>
        </w:r>
        <w:r w:rsidR="00EC2721">
          <w:fldChar w:fldCharType="separate"/>
        </w:r>
        <w:r w:rsidR="00EC2721" w:rsidRPr="009662E4">
          <w:rPr>
            <w:rFonts w:ascii="Bookman Old Style" w:hAnsi="Bookman Old Style"/>
            <w:i/>
            <w:noProof/>
            <w:snapToGrid w:val="0"/>
            <w:color w:val="0000FF"/>
            <w:sz w:val="18"/>
            <w:szCs w:val="18"/>
          </w:rPr>
          <w:t>44</w:t>
        </w:r>
        <w:r w:rsidR="00EC2721">
          <w:fldChar w:fldCharType="end"/>
        </w:r>
      </w:sdtContent>
    </w:sdt>
  </w:p>
  <w:p w14:paraId="0227FF7D" w14:textId="77777777" w:rsidR="00EC2721" w:rsidRPr="009D44B3" w:rsidRDefault="00EC2721"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5859" w14:textId="77777777" w:rsidR="00414D24" w:rsidRDefault="00414D24">
      <w:r>
        <w:separator/>
      </w:r>
    </w:p>
  </w:footnote>
  <w:footnote w:type="continuationSeparator" w:id="0">
    <w:p w14:paraId="5307AA28" w14:textId="77777777" w:rsidR="00414D24" w:rsidRDefault="00414D24">
      <w:r>
        <w:continuationSeparator/>
      </w:r>
    </w:p>
  </w:footnote>
  <w:footnote w:type="continuationNotice" w:id="1">
    <w:p w14:paraId="6B259038" w14:textId="77777777" w:rsidR="00414D24" w:rsidRDefault="00414D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533A" w14:textId="77777777" w:rsidR="009C3E3A" w:rsidRDefault="009C3E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EBCF" w14:textId="77777777" w:rsidR="00EC2721" w:rsidRDefault="00661EC9" w:rsidP="00D07271">
    <w:pPr>
      <w:pStyle w:val="Encabezado"/>
      <w:tabs>
        <w:tab w:val="clear" w:pos="4252"/>
        <w:tab w:val="clear" w:pos="8504"/>
        <w:tab w:val="left" w:pos="1107"/>
      </w:tabs>
    </w:pPr>
    <w:r w:rsidRPr="00D95385">
      <w:rPr>
        <w:noProof/>
        <w:color w:val="365F91" w:themeColor="accent1" w:themeShade="BF"/>
      </w:rPr>
      <w:drawing>
        <wp:anchor distT="0" distB="0" distL="114300" distR="114300" simplePos="0" relativeHeight="251658240" behindDoc="1" locked="0" layoutInCell="1" allowOverlap="1" wp14:anchorId="567BE47C" wp14:editId="00AFF601">
          <wp:simplePos x="0" y="0"/>
          <wp:positionH relativeFrom="margin">
            <wp:posOffset>1211639</wp:posOffset>
          </wp:positionH>
          <wp:positionV relativeFrom="paragraph">
            <wp:posOffset>68561</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00EC2721" w:rsidRPr="00D95385">
      <w:rPr>
        <w:b/>
        <w:noProof/>
        <w:color w:val="365F91" w:themeColor="accent1" w:themeShade="BF"/>
        <w:sz w:val="32"/>
        <w:lang w:val="es-CR" w:eastAsia="es-CR"/>
      </w:rPr>
      <w:drawing>
        <wp:anchor distT="0" distB="0" distL="114300" distR="114300" simplePos="0" relativeHeight="251656192" behindDoc="1" locked="0" layoutInCell="1" allowOverlap="1" wp14:anchorId="60B702CC" wp14:editId="1B316BF3">
          <wp:simplePos x="0" y="0"/>
          <wp:positionH relativeFrom="page">
            <wp:posOffset>1092835</wp:posOffset>
          </wp:positionH>
          <wp:positionV relativeFrom="page">
            <wp:posOffset>525780</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r w:rsidR="00D07271">
      <w:tab/>
    </w:r>
  </w:p>
  <w:p w14:paraId="6F220730" w14:textId="77777777" w:rsidR="00EC2721" w:rsidRPr="00C81469" w:rsidRDefault="00EC2721" w:rsidP="00E22BDD">
    <w:pPr>
      <w:pStyle w:val="Encabezado"/>
      <w:tabs>
        <w:tab w:val="clear" w:pos="4252"/>
        <w:tab w:val="clear" w:pos="8504"/>
        <w:tab w:val="right" w:pos="9072"/>
      </w:tabs>
      <w:rPr>
        <w:rFonts w:ascii="Bookman Old Style" w:hAnsi="Bookman Old Style"/>
        <w:b/>
        <w:i/>
        <w:color w:val="365F91" w:themeColor="accent1" w:themeShade="BF"/>
        <w:sz w:val="18"/>
        <w:lang w:val="es-CR"/>
      </w:rPr>
    </w:pPr>
    <w:r w:rsidRPr="00D95385">
      <w:rPr>
        <w:rFonts w:ascii="Bookman Old Style" w:hAnsi="Bookman Old Style"/>
        <w:b/>
        <w:i/>
        <w:color w:val="365F91" w:themeColor="accent1" w:themeShade="BF"/>
        <w:sz w:val="18"/>
      </w:rPr>
      <w:tab/>
    </w:r>
    <w:r w:rsidRPr="00C81469">
      <w:rPr>
        <w:rFonts w:ascii="Bookman Old Style" w:hAnsi="Bookman Old Style"/>
        <w:b/>
        <w:i/>
        <w:color w:val="365F91" w:themeColor="accent1" w:themeShade="BF"/>
        <w:sz w:val="18"/>
        <w:lang w:val="es-CR"/>
      </w:rPr>
      <w:t xml:space="preserve">Informe de </w:t>
    </w:r>
    <w:r>
      <w:rPr>
        <w:rFonts w:ascii="Bookman Old Style" w:hAnsi="Bookman Old Style"/>
        <w:b/>
        <w:i/>
        <w:color w:val="365F91" w:themeColor="accent1" w:themeShade="BF"/>
        <w:sz w:val="18"/>
        <w:lang w:val="es-CR"/>
      </w:rPr>
      <w:t>Liquidación</w:t>
    </w:r>
    <w:r w:rsidRPr="00C81469">
      <w:rPr>
        <w:rFonts w:ascii="Bookman Old Style" w:hAnsi="Bookman Old Style"/>
        <w:b/>
        <w:i/>
        <w:color w:val="365F91" w:themeColor="accent1" w:themeShade="BF"/>
        <w:sz w:val="18"/>
        <w:lang w:val="es-CR"/>
      </w:rPr>
      <w:t xml:space="preserve"> Presupuestaria 202</w:t>
    </w:r>
    <w:r w:rsidR="00DB78CC">
      <w:rPr>
        <w:rFonts w:ascii="Bookman Old Style" w:hAnsi="Bookman Old Style"/>
        <w:b/>
        <w:i/>
        <w:color w:val="365F91" w:themeColor="accent1" w:themeShade="BF"/>
        <w:sz w:val="18"/>
        <w:lang w:val="es-CR"/>
      </w:rPr>
      <w:t>2</w:t>
    </w:r>
  </w:p>
  <w:p w14:paraId="077AB5FA" w14:textId="77777777" w:rsidR="00EC2721" w:rsidRPr="00C81469" w:rsidRDefault="00EC2721" w:rsidP="00E22BDD">
    <w:pPr>
      <w:pStyle w:val="Encabezado"/>
      <w:pBdr>
        <w:bottom w:val="single" w:sz="12" w:space="1" w:color="auto"/>
      </w:pBdr>
      <w:tabs>
        <w:tab w:val="clear" w:pos="4252"/>
        <w:tab w:val="clear" w:pos="8504"/>
        <w:tab w:val="right" w:pos="9072"/>
      </w:tabs>
      <w:rPr>
        <w:rFonts w:ascii="Bookman Old Style" w:hAnsi="Bookman Old Style"/>
        <w:b/>
        <w:i/>
        <w:color w:val="0000FF"/>
        <w:sz w:val="18"/>
        <w:lang w:val="es-CR"/>
      </w:rPr>
    </w:pPr>
  </w:p>
  <w:p w14:paraId="09A3DCEA" w14:textId="77777777" w:rsidR="00EC2721" w:rsidRPr="00673A4E" w:rsidRDefault="00EC2721" w:rsidP="00E22BDD">
    <w:pPr>
      <w:pStyle w:val="Encabezado"/>
      <w:tabs>
        <w:tab w:val="clear" w:pos="4252"/>
        <w:tab w:val="clear" w:pos="8504"/>
        <w:tab w:val="right" w:pos="9072"/>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0266" w14:textId="77777777" w:rsidR="009C3E3A" w:rsidRDefault="009C3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7F04"/>
    <w:multiLevelType w:val="hybridMultilevel"/>
    <w:tmpl w:val="D30035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2EF110F2"/>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45DE9"/>
    <w:multiLevelType w:val="hybridMultilevel"/>
    <w:tmpl w:val="EF08AC1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4F0185"/>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1" w15:restartNumberingAfterBreak="0">
    <w:nsid w:val="724D39CC"/>
    <w:multiLevelType w:val="multilevel"/>
    <w:tmpl w:val="10C24E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F680806"/>
    <w:multiLevelType w:val="hybridMultilevel"/>
    <w:tmpl w:val="8EAA9FA2"/>
    <w:lvl w:ilvl="0" w:tplc="8934F9E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3"/>
  </w:num>
  <w:num w:numId="5">
    <w:abstractNumId w:val="9"/>
  </w:num>
  <w:num w:numId="6">
    <w:abstractNumId w:val="6"/>
  </w:num>
  <w:num w:numId="7">
    <w:abstractNumId w:val="7"/>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2"/>
  </w:num>
  <w:num w:numId="17">
    <w:abstractNumId w:val="1"/>
  </w:num>
  <w:num w:numId="18">
    <w:abstractNumId w:val="14"/>
  </w:num>
  <w:num w:numId="19">
    <w:abstractNumId w:val="0"/>
  </w:num>
  <w:num w:numId="20">
    <w:abstractNumId w:val="8"/>
  </w:num>
  <w:num w:numId="21">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CHECO UMANA ADRIAN RICARDO">
    <w15:presenceInfo w15:providerId="AD" w15:userId="S::PACHECOUA@supen.fi.cr::566808dd-8ffa-41cf-93e0-298e3d5e3e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1F8"/>
    <w:rsid w:val="00000B0D"/>
    <w:rsid w:val="00000E2E"/>
    <w:rsid w:val="000016BA"/>
    <w:rsid w:val="00001980"/>
    <w:rsid w:val="00001A13"/>
    <w:rsid w:val="0000237C"/>
    <w:rsid w:val="000032CC"/>
    <w:rsid w:val="00003618"/>
    <w:rsid w:val="00003914"/>
    <w:rsid w:val="00003F16"/>
    <w:rsid w:val="000054AE"/>
    <w:rsid w:val="00005508"/>
    <w:rsid w:val="000056A0"/>
    <w:rsid w:val="00006025"/>
    <w:rsid w:val="000061DA"/>
    <w:rsid w:val="00006A7B"/>
    <w:rsid w:val="000078DF"/>
    <w:rsid w:val="00011178"/>
    <w:rsid w:val="00012551"/>
    <w:rsid w:val="00012761"/>
    <w:rsid w:val="000131F9"/>
    <w:rsid w:val="0001366A"/>
    <w:rsid w:val="00013D6E"/>
    <w:rsid w:val="00013D96"/>
    <w:rsid w:val="000148A4"/>
    <w:rsid w:val="00016238"/>
    <w:rsid w:val="00016241"/>
    <w:rsid w:val="00016C3A"/>
    <w:rsid w:val="0001779E"/>
    <w:rsid w:val="00017F51"/>
    <w:rsid w:val="00020063"/>
    <w:rsid w:val="000201AA"/>
    <w:rsid w:val="000204E5"/>
    <w:rsid w:val="0002140A"/>
    <w:rsid w:val="000228A4"/>
    <w:rsid w:val="00022DEE"/>
    <w:rsid w:val="0002305B"/>
    <w:rsid w:val="00023311"/>
    <w:rsid w:val="000241CB"/>
    <w:rsid w:val="000244BD"/>
    <w:rsid w:val="00024825"/>
    <w:rsid w:val="000254EC"/>
    <w:rsid w:val="00026BAC"/>
    <w:rsid w:val="00026DC4"/>
    <w:rsid w:val="00026DE1"/>
    <w:rsid w:val="000307DD"/>
    <w:rsid w:val="00030CC6"/>
    <w:rsid w:val="00031769"/>
    <w:rsid w:val="00031FF9"/>
    <w:rsid w:val="000325CB"/>
    <w:rsid w:val="00032A03"/>
    <w:rsid w:val="00032E5C"/>
    <w:rsid w:val="000338A8"/>
    <w:rsid w:val="00033BDD"/>
    <w:rsid w:val="00034FC1"/>
    <w:rsid w:val="00035897"/>
    <w:rsid w:val="00035EDB"/>
    <w:rsid w:val="00036397"/>
    <w:rsid w:val="00036B82"/>
    <w:rsid w:val="000400E1"/>
    <w:rsid w:val="000414DE"/>
    <w:rsid w:val="00041B4F"/>
    <w:rsid w:val="000428EE"/>
    <w:rsid w:val="0004307F"/>
    <w:rsid w:val="00044510"/>
    <w:rsid w:val="00044ECA"/>
    <w:rsid w:val="000452D4"/>
    <w:rsid w:val="0004538E"/>
    <w:rsid w:val="000453A0"/>
    <w:rsid w:val="000455C9"/>
    <w:rsid w:val="00045FCD"/>
    <w:rsid w:val="000465E7"/>
    <w:rsid w:val="00046A19"/>
    <w:rsid w:val="00046F3C"/>
    <w:rsid w:val="00047166"/>
    <w:rsid w:val="00050CB7"/>
    <w:rsid w:val="00050F6A"/>
    <w:rsid w:val="00051237"/>
    <w:rsid w:val="00052301"/>
    <w:rsid w:val="0005259E"/>
    <w:rsid w:val="000534EA"/>
    <w:rsid w:val="000542C3"/>
    <w:rsid w:val="000546D7"/>
    <w:rsid w:val="00054F67"/>
    <w:rsid w:val="0005511A"/>
    <w:rsid w:val="000554DE"/>
    <w:rsid w:val="00055703"/>
    <w:rsid w:val="00056014"/>
    <w:rsid w:val="00057541"/>
    <w:rsid w:val="000579D8"/>
    <w:rsid w:val="00057E18"/>
    <w:rsid w:val="00060314"/>
    <w:rsid w:val="000604B6"/>
    <w:rsid w:val="00061034"/>
    <w:rsid w:val="0006164A"/>
    <w:rsid w:val="0006167C"/>
    <w:rsid w:val="000619CF"/>
    <w:rsid w:val="0006216B"/>
    <w:rsid w:val="000626D1"/>
    <w:rsid w:val="00062A46"/>
    <w:rsid w:val="00062F8C"/>
    <w:rsid w:val="00063183"/>
    <w:rsid w:val="000632C7"/>
    <w:rsid w:val="000632D4"/>
    <w:rsid w:val="00063389"/>
    <w:rsid w:val="00063C1A"/>
    <w:rsid w:val="000644AD"/>
    <w:rsid w:val="00065357"/>
    <w:rsid w:val="00065484"/>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2EF9"/>
    <w:rsid w:val="00073388"/>
    <w:rsid w:val="00073BF0"/>
    <w:rsid w:val="0007405C"/>
    <w:rsid w:val="00074655"/>
    <w:rsid w:val="00075C68"/>
    <w:rsid w:val="00077F09"/>
    <w:rsid w:val="0008012E"/>
    <w:rsid w:val="00080C7F"/>
    <w:rsid w:val="00080FC3"/>
    <w:rsid w:val="000810B0"/>
    <w:rsid w:val="0008131F"/>
    <w:rsid w:val="00081CB5"/>
    <w:rsid w:val="000825BD"/>
    <w:rsid w:val="000828FC"/>
    <w:rsid w:val="00082B0C"/>
    <w:rsid w:val="00082CB5"/>
    <w:rsid w:val="000830A6"/>
    <w:rsid w:val="00083143"/>
    <w:rsid w:val="0008337F"/>
    <w:rsid w:val="000835AD"/>
    <w:rsid w:val="000839FD"/>
    <w:rsid w:val="00083A84"/>
    <w:rsid w:val="000841D3"/>
    <w:rsid w:val="00084246"/>
    <w:rsid w:val="000844CA"/>
    <w:rsid w:val="00084886"/>
    <w:rsid w:val="00085648"/>
    <w:rsid w:val="000857A5"/>
    <w:rsid w:val="000857F9"/>
    <w:rsid w:val="00085C5A"/>
    <w:rsid w:val="00086A3D"/>
    <w:rsid w:val="00086EB2"/>
    <w:rsid w:val="0008787B"/>
    <w:rsid w:val="00087C72"/>
    <w:rsid w:val="00087CE1"/>
    <w:rsid w:val="00090577"/>
    <w:rsid w:val="00093C79"/>
    <w:rsid w:val="00093CA8"/>
    <w:rsid w:val="00093D70"/>
    <w:rsid w:val="00094015"/>
    <w:rsid w:val="00094971"/>
    <w:rsid w:val="00094EE2"/>
    <w:rsid w:val="00096D2D"/>
    <w:rsid w:val="00096DB1"/>
    <w:rsid w:val="00097148"/>
    <w:rsid w:val="00097D2F"/>
    <w:rsid w:val="000A0ACE"/>
    <w:rsid w:val="000A0B21"/>
    <w:rsid w:val="000A1450"/>
    <w:rsid w:val="000A26B5"/>
    <w:rsid w:val="000A2A3D"/>
    <w:rsid w:val="000A2B51"/>
    <w:rsid w:val="000A3691"/>
    <w:rsid w:val="000A572C"/>
    <w:rsid w:val="000A5B4A"/>
    <w:rsid w:val="000A5B82"/>
    <w:rsid w:val="000A5EAA"/>
    <w:rsid w:val="000A6695"/>
    <w:rsid w:val="000A6F6B"/>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0C19"/>
    <w:rsid w:val="000C1848"/>
    <w:rsid w:val="000C3029"/>
    <w:rsid w:val="000C30BD"/>
    <w:rsid w:val="000C32FA"/>
    <w:rsid w:val="000C37A0"/>
    <w:rsid w:val="000C437C"/>
    <w:rsid w:val="000C4765"/>
    <w:rsid w:val="000C4D0E"/>
    <w:rsid w:val="000C5E23"/>
    <w:rsid w:val="000C6273"/>
    <w:rsid w:val="000C773C"/>
    <w:rsid w:val="000C7838"/>
    <w:rsid w:val="000C7A7D"/>
    <w:rsid w:val="000C7BD3"/>
    <w:rsid w:val="000C7E95"/>
    <w:rsid w:val="000C7FC1"/>
    <w:rsid w:val="000D06DF"/>
    <w:rsid w:val="000D0FE1"/>
    <w:rsid w:val="000D10B8"/>
    <w:rsid w:val="000D22E0"/>
    <w:rsid w:val="000D24E0"/>
    <w:rsid w:val="000D2B02"/>
    <w:rsid w:val="000D31CF"/>
    <w:rsid w:val="000D32D8"/>
    <w:rsid w:val="000D3368"/>
    <w:rsid w:val="000D3E33"/>
    <w:rsid w:val="000D3ED1"/>
    <w:rsid w:val="000D4173"/>
    <w:rsid w:val="000D4770"/>
    <w:rsid w:val="000D50FE"/>
    <w:rsid w:val="000D548C"/>
    <w:rsid w:val="000D5813"/>
    <w:rsid w:val="000D6252"/>
    <w:rsid w:val="000D7639"/>
    <w:rsid w:val="000E08F0"/>
    <w:rsid w:val="000E0EFD"/>
    <w:rsid w:val="000E13F1"/>
    <w:rsid w:val="000E15F2"/>
    <w:rsid w:val="000E1A96"/>
    <w:rsid w:val="000E27E1"/>
    <w:rsid w:val="000E28BA"/>
    <w:rsid w:val="000E2D56"/>
    <w:rsid w:val="000E3AB7"/>
    <w:rsid w:val="000E4806"/>
    <w:rsid w:val="000E5161"/>
    <w:rsid w:val="000E53A8"/>
    <w:rsid w:val="000E5B9F"/>
    <w:rsid w:val="000E5CD8"/>
    <w:rsid w:val="000E5FA8"/>
    <w:rsid w:val="000E5FBC"/>
    <w:rsid w:val="000E6950"/>
    <w:rsid w:val="000E6A44"/>
    <w:rsid w:val="000E6C52"/>
    <w:rsid w:val="000E70ED"/>
    <w:rsid w:val="000E7BDD"/>
    <w:rsid w:val="000F0275"/>
    <w:rsid w:val="000F16CD"/>
    <w:rsid w:val="000F2832"/>
    <w:rsid w:val="000F39F0"/>
    <w:rsid w:val="000F538F"/>
    <w:rsid w:val="000F5573"/>
    <w:rsid w:val="000F57EC"/>
    <w:rsid w:val="000F5AF5"/>
    <w:rsid w:val="000F6452"/>
    <w:rsid w:val="000F6522"/>
    <w:rsid w:val="000F65D5"/>
    <w:rsid w:val="000F669E"/>
    <w:rsid w:val="000F673A"/>
    <w:rsid w:val="000F6B70"/>
    <w:rsid w:val="000F756E"/>
    <w:rsid w:val="000F7AAD"/>
    <w:rsid w:val="000F7C05"/>
    <w:rsid w:val="00100B83"/>
    <w:rsid w:val="00100D88"/>
    <w:rsid w:val="001013BE"/>
    <w:rsid w:val="0010175E"/>
    <w:rsid w:val="0010229F"/>
    <w:rsid w:val="00102540"/>
    <w:rsid w:val="00102662"/>
    <w:rsid w:val="00103340"/>
    <w:rsid w:val="00103674"/>
    <w:rsid w:val="001038E8"/>
    <w:rsid w:val="00104446"/>
    <w:rsid w:val="00104AB1"/>
    <w:rsid w:val="00104B71"/>
    <w:rsid w:val="00105EB4"/>
    <w:rsid w:val="001068FF"/>
    <w:rsid w:val="00106D1C"/>
    <w:rsid w:val="001076EC"/>
    <w:rsid w:val="00107A6D"/>
    <w:rsid w:val="00107AE6"/>
    <w:rsid w:val="001104DC"/>
    <w:rsid w:val="00110681"/>
    <w:rsid w:val="001117C9"/>
    <w:rsid w:val="00112402"/>
    <w:rsid w:val="00112A58"/>
    <w:rsid w:val="00112BE9"/>
    <w:rsid w:val="001164A1"/>
    <w:rsid w:val="00116A44"/>
    <w:rsid w:val="00117DB7"/>
    <w:rsid w:val="00120984"/>
    <w:rsid w:val="0012156C"/>
    <w:rsid w:val="00121BA8"/>
    <w:rsid w:val="00121D80"/>
    <w:rsid w:val="001221D8"/>
    <w:rsid w:val="001222CD"/>
    <w:rsid w:val="0012260D"/>
    <w:rsid w:val="00122C75"/>
    <w:rsid w:val="0012437A"/>
    <w:rsid w:val="001247FB"/>
    <w:rsid w:val="00125637"/>
    <w:rsid w:val="0012606A"/>
    <w:rsid w:val="00131637"/>
    <w:rsid w:val="00131691"/>
    <w:rsid w:val="00131DEA"/>
    <w:rsid w:val="001321AD"/>
    <w:rsid w:val="00132299"/>
    <w:rsid w:val="00132D4A"/>
    <w:rsid w:val="00133177"/>
    <w:rsid w:val="00133D2E"/>
    <w:rsid w:val="00136344"/>
    <w:rsid w:val="00136732"/>
    <w:rsid w:val="00136AB9"/>
    <w:rsid w:val="00137C36"/>
    <w:rsid w:val="00137C57"/>
    <w:rsid w:val="00140AEC"/>
    <w:rsid w:val="00140FBA"/>
    <w:rsid w:val="0014142B"/>
    <w:rsid w:val="00141596"/>
    <w:rsid w:val="00142D4E"/>
    <w:rsid w:val="00142F84"/>
    <w:rsid w:val="001436D7"/>
    <w:rsid w:val="00143CCA"/>
    <w:rsid w:val="00144168"/>
    <w:rsid w:val="0014430F"/>
    <w:rsid w:val="00144539"/>
    <w:rsid w:val="00144A9A"/>
    <w:rsid w:val="00144F7B"/>
    <w:rsid w:val="00145600"/>
    <w:rsid w:val="001470A8"/>
    <w:rsid w:val="0015037C"/>
    <w:rsid w:val="0015103A"/>
    <w:rsid w:val="00151391"/>
    <w:rsid w:val="0015197A"/>
    <w:rsid w:val="00152216"/>
    <w:rsid w:val="001525F6"/>
    <w:rsid w:val="00153463"/>
    <w:rsid w:val="00153918"/>
    <w:rsid w:val="00153E4A"/>
    <w:rsid w:val="0015482A"/>
    <w:rsid w:val="001548C8"/>
    <w:rsid w:val="00154EFF"/>
    <w:rsid w:val="00155133"/>
    <w:rsid w:val="0015560A"/>
    <w:rsid w:val="00156C74"/>
    <w:rsid w:val="00156D5D"/>
    <w:rsid w:val="00157050"/>
    <w:rsid w:val="0015773D"/>
    <w:rsid w:val="0016076D"/>
    <w:rsid w:val="00160B8E"/>
    <w:rsid w:val="001615D3"/>
    <w:rsid w:val="001620D8"/>
    <w:rsid w:val="00162208"/>
    <w:rsid w:val="00162816"/>
    <w:rsid w:val="00162A43"/>
    <w:rsid w:val="00162A99"/>
    <w:rsid w:val="001630E8"/>
    <w:rsid w:val="00163269"/>
    <w:rsid w:val="00163587"/>
    <w:rsid w:val="00165C22"/>
    <w:rsid w:val="00165D77"/>
    <w:rsid w:val="00166123"/>
    <w:rsid w:val="00166563"/>
    <w:rsid w:val="00166A2E"/>
    <w:rsid w:val="00166EF1"/>
    <w:rsid w:val="001673A4"/>
    <w:rsid w:val="001678BF"/>
    <w:rsid w:val="00167AE9"/>
    <w:rsid w:val="00167B15"/>
    <w:rsid w:val="00170241"/>
    <w:rsid w:val="00170AA0"/>
    <w:rsid w:val="0017156F"/>
    <w:rsid w:val="00171AB1"/>
    <w:rsid w:val="0017269B"/>
    <w:rsid w:val="00172D4E"/>
    <w:rsid w:val="00172EF5"/>
    <w:rsid w:val="00173C36"/>
    <w:rsid w:val="00173F4E"/>
    <w:rsid w:val="001743F7"/>
    <w:rsid w:val="00175130"/>
    <w:rsid w:val="00175814"/>
    <w:rsid w:val="00175D67"/>
    <w:rsid w:val="00176375"/>
    <w:rsid w:val="00176E80"/>
    <w:rsid w:val="001770F6"/>
    <w:rsid w:val="001810EF"/>
    <w:rsid w:val="00181803"/>
    <w:rsid w:val="00182887"/>
    <w:rsid w:val="00183726"/>
    <w:rsid w:val="00186F96"/>
    <w:rsid w:val="00187132"/>
    <w:rsid w:val="00187264"/>
    <w:rsid w:val="0018733C"/>
    <w:rsid w:val="00187BB6"/>
    <w:rsid w:val="0019043B"/>
    <w:rsid w:val="00190BDB"/>
    <w:rsid w:val="00193516"/>
    <w:rsid w:val="00193C9B"/>
    <w:rsid w:val="001948FD"/>
    <w:rsid w:val="00195A02"/>
    <w:rsid w:val="001978A9"/>
    <w:rsid w:val="00197BBB"/>
    <w:rsid w:val="00197DCB"/>
    <w:rsid w:val="001A0F7C"/>
    <w:rsid w:val="001A185D"/>
    <w:rsid w:val="001A1AF1"/>
    <w:rsid w:val="001A3213"/>
    <w:rsid w:val="001A3B07"/>
    <w:rsid w:val="001A3C52"/>
    <w:rsid w:val="001A3F6F"/>
    <w:rsid w:val="001A3FF4"/>
    <w:rsid w:val="001A6426"/>
    <w:rsid w:val="001A710C"/>
    <w:rsid w:val="001A79AA"/>
    <w:rsid w:val="001A7E86"/>
    <w:rsid w:val="001A7F97"/>
    <w:rsid w:val="001B05C7"/>
    <w:rsid w:val="001B0A30"/>
    <w:rsid w:val="001B0C89"/>
    <w:rsid w:val="001B1276"/>
    <w:rsid w:val="001B28F2"/>
    <w:rsid w:val="001B2E4B"/>
    <w:rsid w:val="001B40F7"/>
    <w:rsid w:val="001B4287"/>
    <w:rsid w:val="001B4D51"/>
    <w:rsid w:val="001B53BA"/>
    <w:rsid w:val="001B58C7"/>
    <w:rsid w:val="001B5AF3"/>
    <w:rsid w:val="001B6A00"/>
    <w:rsid w:val="001B6F27"/>
    <w:rsid w:val="001B7AE0"/>
    <w:rsid w:val="001B7BE8"/>
    <w:rsid w:val="001C1A65"/>
    <w:rsid w:val="001C2147"/>
    <w:rsid w:val="001C240D"/>
    <w:rsid w:val="001C2904"/>
    <w:rsid w:val="001C2AD6"/>
    <w:rsid w:val="001C36F2"/>
    <w:rsid w:val="001C3783"/>
    <w:rsid w:val="001C4230"/>
    <w:rsid w:val="001C47F7"/>
    <w:rsid w:val="001C6F46"/>
    <w:rsid w:val="001C724E"/>
    <w:rsid w:val="001C7548"/>
    <w:rsid w:val="001C7589"/>
    <w:rsid w:val="001C7C7B"/>
    <w:rsid w:val="001D0BB3"/>
    <w:rsid w:val="001D187A"/>
    <w:rsid w:val="001D1A58"/>
    <w:rsid w:val="001D28CD"/>
    <w:rsid w:val="001D3B57"/>
    <w:rsid w:val="001D41FA"/>
    <w:rsid w:val="001D48E5"/>
    <w:rsid w:val="001D491D"/>
    <w:rsid w:val="001D6B10"/>
    <w:rsid w:val="001D6B59"/>
    <w:rsid w:val="001D796D"/>
    <w:rsid w:val="001E0814"/>
    <w:rsid w:val="001E098D"/>
    <w:rsid w:val="001E11B6"/>
    <w:rsid w:val="001E1BE1"/>
    <w:rsid w:val="001E23CE"/>
    <w:rsid w:val="001E2BFE"/>
    <w:rsid w:val="001E3B7F"/>
    <w:rsid w:val="001E3C2E"/>
    <w:rsid w:val="001E5FCD"/>
    <w:rsid w:val="001E60E4"/>
    <w:rsid w:val="001E6D7A"/>
    <w:rsid w:val="001E7773"/>
    <w:rsid w:val="001F10A4"/>
    <w:rsid w:val="001F135B"/>
    <w:rsid w:val="001F1843"/>
    <w:rsid w:val="001F1894"/>
    <w:rsid w:val="001F1905"/>
    <w:rsid w:val="001F264F"/>
    <w:rsid w:val="001F3909"/>
    <w:rsid w:val="001F4C54"/>
    <w:rsid w:val="001F50E5"/>
    <w:rsid w:val="001F55C2"/>
    <w:rsid w:val="001F6667"/>
    <w:rsid w:val="001F6E4B"/>
    <w:rsid w:val="001F72CF"/>
    <w:rsid w:val="001F769D"/>
    <w:rsid w:val="001F791E"/>
    <w:rsid w:val="001F7C62"/>
    <w:rsid w:val="00200231"/>
    <w:rsid w:val="002002F0"/>
    <w:rsid w:val="0020070F"/>
    <w:rsid w:val="00201BC2"/>
    <w:rsid w:val="00202904"/>
    <w:rsid w:val="002030C9"/>
    <w:rsid w:val="00203152"/>
    <w:rsid w:val="00203D3E"/>
    <w:rsid w:val="00204364"/>
    <w:rsid w:val="002043B6"/>
    <w:rsid w:val="00205C26"/>
    <w:rsid w:val="002060C2"/>
    <w:rsid w:val="002064DC"/>
    <w:rsid w:val="002070DE"/>
    <w:rsid w:val="002073FC"/>
    <w:rsid w:val="002103A7"/>
    <w:rsid w:val="00210440"/>
    <w:rsid w:val="00210606"/>
    <w:rsid w:val="00210E34"/>
    <w:rsid w:val="00210ECF"/>
    <w:rsid w:val="00211CDF"/>
    <w:rsid w:val="00211DFF"/>
    <w:rsid w:val="0021207C"/>
    <w:rsid w:val="00212CF9"/>
    <w:rsid w:val="00212EC0"/>
    <w:rsid w:val="002134FD"/>
    <w:rsid w:val="002147D2"/>
    <w:rsid w:val="00214C32"/>
    <w:rsid w:val="00215932"/>
    <w:rsid w:val="002167C0"/>
    <w:rsid w:val="002167D8"/>
    <w:rsid w:val="00216C86"/>
    <w:rsid w:val="002206B2"/>
    <w:rsid w:val="00220B41"/>
    <w:rsid w:val="00220C1D"/>
    <w:rsid w:val="00221D1A"/>
    <w:rsid w:val="00221DD0"/>
    <w:rsid w:val="002222F8"/>
    <w:rsid w:val="00222D26"/>
    <w:rsid w:val="00222E4B"/>
    <w:rsid w:val="00222EB0"/>
    <w:rsid w:val="0022396D"/>
    <w:rsid w:val="00224F37"/>
    <w:rsid w:val="00225437"/>
    <w:rsid w:val="00225828"/>
    <w:rsid w:val="0022632E"/>
    <w:rsid w:val="002267AE"/>
    <w:rsid w:val="002271D1"/>
    <w:rsid w:val="00230160"/>
    <w:rsid w:val="00231BB0"/>
    <w:rsid w:val="0023212D"/>
    <w:rsid w:val="00233564"/>
    <w:rsid w:val="002336A2"/>
    <w:rsid w:val="002340DD"/>
    <w:rsid w:val="002354FB"/>
    <w:rsid w:val="002355D6"/>
    <w:rsid w:val="0023578D"/>
    <w:rsid w:val="002359A2"/>
    <w:rsid w:val="00235AC7"/>
    <w:rsid w:val="00235D14"/>
    <w:rsid w:val="00235DFB"/>
    <w:rsid w:val="00235FFA"/>
    <w:rsid w:val="002368CE"/>
    <w:rsid w:val="00236B96"/>
    <w:rsid w:val="00236EA0"/>
    <w:rsid w:val="002376C9"/>
    <w:rsid w:val="00240397"/>
    <w:rsid w:val="00240938"/>
    <w:rsid w:val="002409FE"/>
    <w:rsid w:val="00240B0C"/>
    <w:rsid w:val="002414A1"/>
    <w:rsid w:val="002414EC"/>
    <w:rsid w:val="002428ED"/>
    <w:rsid w:val="00242F4C"/>
    <w:rsid w:val="00243399"/>
    <w:rsid w:val="002434B5"/>
    <w:rsid w:val="00244490"/>
    <w:rsid w:val="00244B3A"/>
    <w:rsid w:val="00245046"/>
    <w:rsid w:val="00245141"/>
    <w:rsid w:val="00245589"/>
    <w:rsid w:val="00246B06"/>
    <w:rsid w:val="0025051A"/>
    <w:rsid w:val="00250E5A"/>
    <w:rsid w:val="00250EE1"/>
    <w:rsid w:val="00250F03"/>
    <w:rsid w:val="00252DA3"/>
    <w:rsid w:val="00254CAE"/>
    <w:rsid w:val="00254D09"/>
    <w:rsid w:val="002559C2"/>
    <w:rsid w:val="00256570"/>
    <w:rsid w:val="00256948"/>
    <w:rsid w:val="00257C61"/>
    <w:rsid w:val="002605D8"/>
    <w:rsid w:val="002614CE"/>
    <w:rsid w:val="00262091"/>
    <w:rsid w:val="00262CED"/>
    <w:rsid w:val="00262CF3"/>
    <w:rsid w:val="00263042"/>
    <w:rsid w:val="0026386B"/>
    <w:rsid w:val="00263D1E"/>
    <w:rsid w:val="0026430B"/>
    <w:rsid w:val="0026539C"/>
    <w:rsid w:val="002665F3"/>
    <w:rsid w:val="00266E1A"/>
    <w:rsid w:val="00267B7B"/>
    <w:rsid w:val="00270005"/>
    <w:rsid w:val="00271A63"/>
    <w:rsid w:val="0027243F"/>
    <w:rsid w:val="00272FC9"/>
    <w:rsid w:val="002735B4"/>
    <w:rsid w:val="0027422A"/>
    <w:rsid w:val="00274773"/>
    <w:rsid w:val="00276901"/>
    <w:rsid w:val="0027699D"/>
    <w:rsid w:val="00276D35"/>
    <w:rsid w:val="002773FB"/>
    <w:rsid w:val="00277987"/>
    <w:rsid w:val="00277BCF"/>
    <w:rsid w:val="00277D51"/>
    <w:rsid w:val="0028042C"/>
    <w:rsid w:val="00280893"/>
    <w:rsid w:val="002826E1"/>
    <w:rsid w:val="00282701"/>
    <w:rsid w:val="00282C71"/>
    <w:rsid w:val="00282F78"/>
    <w:rsid w:val="002831B7"/>
    <w:rsid w:val="00283404"/>
    <w:rsid w:val="002842C3"/>
    <w:rsid w:val="00287194"/>
    <w:rsid w:val="00290A49"/>
    <w:rsid w:val="00292DE9"/>
    <w:rsid w:val="00292E0F"/>
    <w:rsid w:val="00293493"/>
    <w:rsid w:val="00293537"/>
    <w:rsid w:val="00294D73"/>
    <w:rsid w:val="0029500A"/>
    <w:rsid w:val="0029520A"/>
    <w:rsid w:val="002959E6"/>
    <w:rsid w:val="00295A6E"/>
    <w:rsid w:val="002963BE"/>
    <w:rsid w:val="00296616"/>
    <w:rsid w:val="002973DE"/>
    <w:rsid w:val="00297944"/>
    <w:rsid w:val="00297DBB"/>
    <w:rsid w:val="00297EBB"/>
    <w:rsid w:val="002A02FE"/>
    <w:rsid w:val="002A13EC"/>
    <w:rsid w:val="002A1F49"/>
    <w:rsid w:val="002A25BA"/>
    <w:rsid w:val="002A2C71"/>
    <w:rsid w:val="002A3C73"/>
    <w:rsid w:val="002A499C"/>
    <w:rsid w:val="002A49C8"/>
    <w:rsid w:val="002A4AD2"/>
    <w:rsid w:val="002A58A5"/>
    <w:rsid w:val="002A5C6D"/>
    <w:rsid w:val="002A66C9"/>
    <w:rsid w:val="002A68A3"/>
    <w:rsid w:val="002A6BFB"/>
    <w:rsid w:val="002A705E"/>
    <w:rsid w:val="002A70C8"/>
    <w:rsid w:val="002A7C93"/>
    <w:rsid w:val="002B0820"/>
    <w:rsid w:val="002B09E8"/>
    <w:rsid w:val="002B1BFB"/>
    <w:rsid w:val="002B1EB2"/>
    <w:rsid w:val="002B21AA"/>
    <w:rsid w:val="002B24B1"/>
    <w:rsid w:val="002B2D01"/>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2572"/>
    <w:rsid w:val="002C31AA"/>
    <w:rsid w:val="002C3763"/>
    <w:rsid w:val="002C3C60"/>
    <w:rsid w:val="002C3E34"/>
    <w:rsid w:val="002C3FE6"/>
    <w:rsid w:val="002C4445"/>
    <w:rsid w:val="002C48E3"/>
    <w:rsid w:val="002C4AD5"/>
    <w:rsid w:val="002C5C09"/>
    <w:rsid w:val="002C63FE"/>
    <w:rsid w:val="002C7125"/>
    <w:rsid w:val="002C790A"/>
    <w:rsid w:val="002C7CE3"/>
    <w:rsid w:val="002D003B"/>
    <w:rsid w:val="002D01EB"/>
    <w:rsid w:val="002D1C20"/>
    <w:rsid w:val="002D1FFD"/>
    <w:rsid w:val="002D237A"/>
    <w:rsid w:val="002D2451"/>
    <w:rsid w:val="002D2E17"/>
    <w:rsid w:val="002D2F2C"/>
    <w:rsid w:val="002D2FCE"/>
    <w:rsid w:val="002D3A55"/>
    <w:rsid w:val="002D3B40"/>
    <w:rsid w:val="002D475F"/>
    <w:rsid w:val="002D4B0D"/>
    <w:rsid w:val="002D507C"/>
    <w:rsid w:val="002D533C"/>
    <w:rsid w:val="002D5770"/>
    <w:rsid w:val="002D63D1"/>
    <w:rsid w:val="002D7627"/>
    <w:rsid w:val="002D76D7"/>
    <w:rsid w:val="002D7942"/>
    <w:rsid w:val="002E1C2E"/>
    <w:rsid w:val="002E1D00"/>
    <w:rsid w:val="002E25FC"/>
    <w:rsid w:val="002E2745"/>
    <w:rsid w:val="002E2750"/>
    <w:rsid w:val="002E2C63"/>
    <w:rsid w:val="002E2EEC"/>
    <w:rsid w:val="002E458A"/>
    <w:rsid w:val="002E5597"/>
    <w:rsid w:val="002E5A06"/>
    <w:rsid w:val="002E5A38"/>
    <w:rsid w:val="002E5CCE"/>
    <w:rsid w:val="002E6630"/>
    <w:rsid w:val="002E6F78"/>
    <w:rsid w:val="002F12D2"/>
    <w:rsid w:val="002F1971"/>
    <w:rsid w:val="002F1AEE"/>
    <w:rsid w:val="002F1C12"/>
    <w:rsid w:val="002F1FD4"/>
    <w:rsid w:val="002F22B0"/>
    <w:rsid w:val="002F3010"/>
    <w:rsid w:val="002F4C5F"/>
    <w:rsid w:val="002F5F23"/>
    <w:rsid w:val="002F6197"/>
    <w:rsid w:val="002F6D8F"/>
    <w:rsid w:val="002F706D"/>
    <w:rsid w:val="002F7B18"/>
    <w:rsid w:val="003021E3"/>
    <w:rsid w:val="00302868"/>
    <w:rsid w:val="00303125"/>
    <w:rsid w:val="003032CD"/>
    <w:rsid w:val="00303AC5"/>
    <w:rsid w:val="00304294"/>
    <w:rsid w:val="0030479A"/>
    <w:rsid w:val="0030496B"/>
    <w:rsid w:val="00304D22"/>
    <w:rsid w:val="00305795"/>
    <w:rsid w:val="00305A40"/>
    <w:rsid w:val="00305B51"/>
    <w:rsid w:val="003063F4"/>
    <w:rsid w:val="00307875"/>
    <w:rsid w:val="003104B6"/>
    <w:rsid w:val="00310843"/>
    <w:rsid w:val="00310D0E"/>
    <w:rsid w:val="00310E11"/>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2EBF"/>
    <w:rsid w:val="003231FB"/>
    <w:rsid w:val="00324D54"/>
    <w:rsid w:val="003253F9"/>
    <w:rsid w:val="00325C0C"/>
    <w:rsid w:val="003261C7"/>
    <w:rsid w:val="00326371"/>
    <w:rsid w:val="003263E5"/>
    <w:rsid w:val="00326C49"/>
    <w:rsid w:val="00326F72"/>
    <w:rsid w:val="003270F3"/>
    <w:rsid w:val="003272BE"/>
    <w:rsid w:val="00327BB3"/>
    <w:rsid w:val="00327CC2"/>
    <w:rsid w:val="00327F57"/>
    <w:rsid w:val="0033034E"/>
    <w:rsid w:val="003319C4"/>
    <w:rsid w:val="00332000"/>
    <w:rsid w:val="00332358"/>
    <w:rsid w:val="00333F17"/>
    <w:rsid w:val="00334879"/>
    <w:rsid w:val="00335C66"/>
    <w:rsid w:val="00335D3D"/>
    <w:rsid w:val="00337121"/>
    <w:rsid w:val="0033788F"/>
    <w:rsid w:val="00337C15"/>
    <w:rsid w:val="00340A38"/>
    <w:rsid w:val="00342343"/>
    <w:rsid w:val="00342623"/>
    <w:rsid w:val="0034276B"/>
    <w:rsid w:val="003433F5"/>
    <w:rsid w:val="003438EC"/>
    <w:rsid w:val="00344292"/>
    <w:rsid w:val="00344B17"/>
    <w:rsid w:val="0034536B"/>
    <w:rsid w:val="00345E78"/>
    <w:rsid w:val="00346987"/>
    <w:rsid w:val="0034733B"/>
    <w:rsid w:val="0035029F"/>
    <w:rsid w:val="003509DE"/>
    <w:rsid w:val="00351CF0"/>
    <w:rsid w:val="00351F11"/>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2927"/>
    <w:rsid w:val="0036302F"/>
    <w:rsid w:val="00363313"/>
    <w:rsid w:val="003636D3"/>
    <w:rsid w:val="00363C10"/>
    <w:rsid w:val="0036423A"/>
    <w:rsid w:val="00364C9B"/>
    <w:rsid w:val="003654B8"/>
    <w:rsid w:val="003657DB"/>
    <w:rsid w:val="0036655B"/>
    <w:rsid w:val="00366EFA"/>
    <w:rsid w:val="00367559"/>
    <w:rsid w:val="0036778D"/>
    <w:rsid w:val="00367A88"/>
    <w:rsid w:val="00370139"/>
    <w:rsid w:val="00371252"/>
    <w:rsid w:val="00371C30"/>
    <w:rsid w:val="00371DC0"/>
    <w:rsid w:val="00372122"/>
    <w:rsid w:val="00372C33"/>
    <w:rsid w:val="00372C99"/>
    <w:rsid w:val="00373571"/>
    <w:rsid w:val="00375309"/>
    <w:rsid w:val="00375E42"/>
    <w:rsid w:val="00375FFA"/>
    <w:rsid w:val="00376D20"/>
    <w:rsid w:val="00376E14"/>
    <w:rsid w:val="00377007"/>
    <w:rsid w:val="0037726E"/>
    <w:rsid w:val="00377CE8"/>
    <w:rsid w:val="003807C3"/>
    <w:rsid w:val="00380AFF"/>
    <w:rsid w:val="00380B04"/>
    <w:rsid w:val="003810BC"/>
    <w:rsid w:val="00381B81"/>
    <w:rsid w:val="003828A9"/>
    <w:rsid w:val="00382B0B"/>
    <w:rsid w:val="00382CB8"/>
    <w:rsid w:val="00382F72"/>
    <w:rsid w:val="003833DF"/>
    <w:rsid w:val="0038440D"/>
    <w:rsid w:val="0038485E"/>
    <w:rsid w:val="00385978"/>
    <w:rsid w:val="00386EEA"/>
    <w:rsid w:val="0038781C"/>
    <w:rsid w:val="00387E6A"/>
    <w:rsid w:val="00390403"/>
    <w:rsid w:val="003908AE"/>
    <w:rsid w:val="00391324"/>
    <w:rsid w:val="003914AF"/>
    <w:rsid w:val="00391E4A"/>
    <w:rsid w:val="00393223"/>
    <w:rsid w:val="00393236"/>
    <w:rsid w:val="003935F8"/>
    <w:rsid w:val="00393A0A"/>
    <w:rsid w:val="00393A53"/>
    <w:rsid w:val="00393C53"/>
    <w:rsid w:val="00394349"/>
    <w:rsid w:val="003944BA"/>
    <w:rsid w:val="00394728"/>
    <w:rsid w:val="00394A6A"/>
    <w:rsid w:val="00394DFD"/>
    <w:rsid w:val="003953BF"/>
    <w:rsid w:val="00396BAB"/>
    <w:rsid w:val="00396DDF"/>
    <w:rsid w:val="00396F40"/>
    <w:rsid w:val="003978E4"/>
    <w:rsid w:val="00397A29"/>
    <w:rsid w:val="00397D07"/>
    <w:rsid w:val="003A02FE"/>
    <w:rsid w:val="003A0429"/>
    <w:rsid w:val="003A0BA7"/>
    <w:rsid w:val="003A0E44"/>
    <w:rsid w:val="003A1273"/>
    <w:rsid w:val="003A12F0"/>
    <w:rsid w:val="003A13F8"/>
    <w:rsid w:val="003A1DB6"/>
    <w:rsid w:val="003A225A"/>
    <w:rsid w:val="003A24EB"/>
    <w:rsid w:val="003A3571"/>
    <w:rsid w:val="003A37E4"/>
    <w:rsid w:val="003A40B1"/>
    <w:rsid w:val="003A42DE"/>
    <w:rsid w:val="003A540A"/>
    <w:rsid w:val="003A55E8"/>
    <w:rsid w:val="003A578C"/>
    <w:rsid w:val="003A5A89"/>
    <w:rsid w:val="003A5BE7"/>
    <w:rsid w:val="003A68D7"/>
    <w:rsid w:val="003B0E14"/>
    <w:rsid w:val="003B1075"/>
    <w:rsid w:val="003B2883"/>
    <w:rsid w:val="003B2D16"/>
    <w:rsid w:val="003B2EE6"/>
    <w:rsid w:val="003B2FFD"/>
    <w:rsid w:val="003B3E06"/>
    <w:rsid w:val="003B40B2"/>
    <w:rsid w:val="003B4259"/>
    <w:rsid w:val="003B43A0"/>
    <w:rsid w:val="003B4BA0"/>
    <w:rsid w:val="003B5076"/>
    <w:rsid w:val="003B6324"/>
    <w:rsid w:val="003B6B70"/>
    <w:rsid w:val="003B7CC5"/>
    <w:rsid w:val="003B7E1B"/>
    <w:rsid w:val="003C065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500"/>
    <w:rsid w:val="003C660B"/>
    <w:rsid w:val="003C6840"/>
    <w:rsid w:val="003C6EA3"/>
    <w:rsid w:val="003C6FEC"/>
    <w:rsid w:val="003C7800"/>
    <w:rsid w:val="003C7AEF"/>
    <w:rsid w:val="003C7C97"/>
    <w:rsid w:val="003D002A"/>
    <w:rsid w:val="003D11C4"/>
    <w:rsid w:val="003D1558"/>
    <w:rsid w:val="003D1DCF"/>
    <w:rsid w:val="003D30CF"/>
    <w:rsid w:val="003D4CBA"/>
    <w:rsid w:val="003D4E80"/>
    <w:rsid w:val="003D53AE"/>
    <w:rsid w:val="003D5B6E"/>
    <w:rsid w:val="003D5B93"/>
    <w:rsid w:val="003D5CCE"/>
    <w:rsid w:val="003D6A8F"/>
    <w:rsid w:val="003D6E9C"/>
    <w:rsid w:val="003D6EAF"/>
    <w:rsid w:val="003D7081"/>
    <w:rsid w:val="003D78C0"/>
    <w:rsid w:val="003E01E1"/>
    <w:rsid w:val="003E0226"/>
    <w:rsid w:val="003E0BCC"/>
    <w:rsid w:val="003E153E"/>
    <w:rsid w:val="003E2664"/>
    <w:rsid w:val="003E3A48"/>
    <w:rsid w:val="003E4B52"/>
    <w:rsid w:val="003E5052"/>
    <w:rsid w:val="003E5A6E"/>
    <w:rsid w:val="003E64E8"/>
    <w:rsid w:val="003E67B6"/>
    <w:rsid w:val="003E70E4"/>
    <w:rsid w:val="003E787C"/>
    <w:rsid w:val="003F01D0"/>
    <w:rsid w:val="003F0291"/>
    <w:rsid w:val="003F0376"/>
    <w:rsid w:val="003F046A"/>
    <w:rsid w:val="003F091A"/>
    <w:rsid w:val="003F1390"/>
    <w:rsid w:val="003F180C"/>
    <w:rsid w:val="003F2558"/>
    <w:rsid w:val="003F34E2"/>
    <w:rsid w:val="003F353F"/>
    <w:rsid w:val="003F4943"/>
    <w:rsid w:val="003F4F45"/>
    <w:rsid w:val="003F520E"/>
    <w:rsid w:val="003F5288"/>
    <w:rsid w:val="003F5AD7"/>
    <w:rsid w:val="003F6AE2"/>
    <w:rsid w:val="003F6C98"/>
    <w:rsid w:val="003F7190"/>
    <w:rsid w:val="00400CC5"/>
    <w:rsid w:val="00400F84"/>
    <w:rsid w:val="004012DA"/>
    <w:rsid w:val="00402F1C"/>
    <w:rsid w:val="00402FC4"/>
    <w:rsid w:val="00403881"/>
    <w:rsid w:val="00403E61"/>
    <w:rsid w:val="0040424A"/>
    <w:rsid w:val="0040500F"/>
    <w:rsid w:val="00405421"/>
    <w:rsid w:val="0040544A"/>
    <w:rsid w:val="0040547F"/>
    <w:rsid w:val="00406024"/>
    <w:rsid w:val="00406492"/>
    <w:rsid w:val="0040798D"/>
    <w:rsid w:val="00410D26"/>
    <w:rsid w:val="00411165"/>
    <w:rsid w:val="00411F65"/>
    <w:rsid w:val="00413A27"/>
    <w:rsid w:val="00414D24"/>
    <w:rsid w:val="004151AA"/>
    <w:rsid w:val="004155A7"/>
    <w:rsid w:val="0041649A"/>
    <w:rsid w:val="00416A8E"/>
    <w:rsid w:val="00417926"/>
    <w:rsid w:val="00417966"/>
    <w:rsid w:val="00417B59"/>
    <w:rsid w:val="00420213"/>
    <w:rsid w:val="00420D9A"/>
    <w:rsid w:val="00421FA0"/>
    <w:rsid w:val="00422F3B"/>
    <w:rsid w:val="00423073"/>
    <w:rsid w:val="00423698"/>
    <w:rsid w:val="00423B31"/>
    <w:rsid w:val="00424155"/>
    <w:rsid w:val="004243F3"/>
    <w:rsid w:val="00424459"/>
    <w:rsid w:val="004259C2"/>
    <w:rsid w:val="00426547"/>
    <w:rsid w:val="00426FAB"/>
    <w:rsid w:val="0042746E"/>
    <w:rsid w:val="00427F0B"/>
    <w:rsid w:val="004308ED"/>
    <w:rsid w:val="00431056"/>
    <w:rsid w:val="0043137E"/>
    <w:rsid w:val="0043145A"/>
    <w:rsid w:val="004317A0"/>
    <w:rsid w:val="00431FEB"/>
    <w:rsid w:val="0043340A"/>
    <w:rsid w:val="0043445F"/>
    <w:rsid w:val="004345BF"/>
    <w:rsid w:val="00434CF6"/>
    <w:rsid w:val="00434F22"/>
    <w:rsid w:val="00436101"/>
    <w:rsid w:val="00436BA7"/>
    <w:rsid w:val="00436D22"/>
    <w:rsid w:val="0043703D"/>
    <w:rsid w:val="00437234"/>
    <w:rsid w:val="00437FC1"/>
    <w:rsid w:val="0044027C"/>
    <w:rsid w:val="0044218B"/>
    <w:rsid w:val="00442199"/>
    <w:rsid w:val="00442453"/>
    <w:rsid w:val="0044274F"/>
    <w:rsid w:val="00442995"/>
    <w:rsid w:val="00443608"/>
    <w:rsid w:val="00443CF8"/>
    <w:rsid w:val="004440EF"/>
    <w:rsid w:val="00444547"/>
    <w:rsid w:val="00444B1F"/>
    <w:rsid w:val="00445E86"/>
    <w:rsid w:val="00446418"/>
    <w:rsid w:val="0044666C"/>
    <w:rsid w:val="00446D2B"/>
    <w:rsid w:val="00446E8B"/>
    <w:rsid w:val="0044707F"/>
    <w:rsid w:val="0045003F"/>
    <w:rsid w:val="0045097D"/>
    <w:rsid w:val="0045112C"/>
    <w:rsid w:val="004527D0"/>
    <w:rsid w:val="00452AA5"/>
    <w:rsid w:val="00453104"/>
    <w:rsid w:val="0045327A"/>
    <w:rsid w:val="004540C0"/>
    <w:rsid w:val="00454CEA"/>
    <w:rsid w:val="00454D54"/>
    <w:rsid w:val="004562A1"/>
    <w:rsid w:val="004572BC"/>
    <w:rsid w:val="004579CC"/>
    <w:rsid w:val="00457FF3"/>
    <w:rsid w:val="0046011A"/>
    <w:rsid w:val="00460AA9"/>
    <w:rsid w:val="00461408"/>
    <w:rsid w:val="0046291D"/>
    <w:rsid w:val="00463B5D"/>
    <w:rsid w:val="00463FD2"/>
    <w:rsid w:val="004640B5"/>
    <w:rsid w:val="0046461B"/>
    <w:rsid w:val="0046472A"/>
    <w:rsid w:val="00464BF8"/>
    <w:rsid w:val="0046520E"/>
    <w:rsid w:val="00466007"/>
    <w:rsid w:val="00466C40"/>
    <w:rsid w:val="00466E57"/>
    <w:rsid w:val="00467B09"/>
    <w:rsid w:val="00470399"/>
    <w:rsid w:val="00470410"/>
    <w:rsid w:val="00470E75"/>
    <w:rsid w:val="00471167"/>
    <w:rsid w:val="00471BCA"/>
    <w:rsid w:val="00472190"/>
    <w:rsid w:val="004726B2"/>
    <w:rsid w:val="0047309B"/>
    <w:rsid w:val="00473468"/>
    <w:rsid w:val="004734B1"/>
    <w:rsid w:val="0047396E"/>
    <w:rsid w:val="00473A38"/>
    <w:rsid w:val="00473EFF"/>
    <w:rsid w:val="00474D23"/>
    <w:rsid w:val="00474F42"/>
    <w:rsid w:val="00475038"/>
    <w:rsid w:val="00475A8F"/>
    <w:rsid w:val="0047646E"/>
    <w:rsid w:val="00476E77"/>
    <w:rsid w:val="004779C2"/>
    <w:rsid w:val="004779EE"/>
    <w:rsid w:val="00477A04"/>
    <w:rsid w:val="004801D5"/>
    <w:rsid w:val="00480E2B"/>
    <w:rsid w:val="00481636"/>
    <w:rsid w:val="00481C9F"/>
    <w:rsid w:val="00481EC0"/>
    <w:rsid w:val="0048202A"/>
    <w:rsid w:val="0048311B"/>
    <w:rsid w:val="00483310"/>
    <w:rsid w:val="004843D8"/>
    <w:rsid w:val="00484805"/>
    <w:rsid w:val="00485100"/>
    <w:rsid w:val="00485187"/>
    <w:rsid w:val="00485B22"/>
    <w:rsid w:val="00486541"/>
    <w:rsid w:val="004876B4"/>
    <w:rsid w:val="0048772C"/>
    <w:rsid w:val="00487DF0"/>
    <w:rsid w:val="004907C4"/>
    <w:rsid w:val="004908C1"/>
    <w:rsid w:val="00490ADD"/>
    <w:rsid w:val="00490DCC"/>
    <w:rsid w:val="004911BF"/>
    <w:rsid w:val="0049141C"/>
    <w:rsid w:val="00492754"/>
    <w:rsid w:val="0049277E"/>
    <w:rsid w:val="00492DDE"/>
    <w:rsid w:val="00493501"/>
    <w:rsid w:val="00493A55"/>
    <w:rsid w:val="00494B53"/>
    <w:rsid w:val="00495842"/>
    <w:rsid w:val="00495C06"/>
    <w:rsid w:val="004965BE"/>
    <w:rsid w:val="00496CAD"/>
    <w:rsid w:val="00497919"/>
    <w:rsid w:val="004A098C"/>
    <w:rsid w:val="004A0B94"/>
    <w:rsid w:val="004A16B6"/>
    <w:rsid w:val="004A2427"/>
    <w:rsid w:val="004A24FF"/>
    <w:rsid w:val="004A2908"/>
    <w:rsid w:val="004A3087"/>
    <w:rsid w:val="004A31BA"/>
    <w:rsid w:val="004A33CD"/>
    <w:rsid w:val="004A3A2E"/>
    <w:rsid w:val="004A3F86"/>
    <w:rsid w:val="004A4E36"/>
    <w:rsid w:val="004A5D95"/>
    <w:rsid w:val="004A6111"/>
    <w:rsid w:val="004A628F"/>
    <w:rsid w:val="004A6E36"/>
    <w:rsid w:val="004A7E20"/>
    <w:rsid w:val="004B059F"/>
    <w:rsid w:val="004B118E"/>
    <w:rsid w:val="004B1247"/>
    <w:rsid w:val="004B13D9"/>
    <w:rsid w:val="004B1F82"/>
    <w:rsid w:val="004B219A"/>
    <w:rsid w:val="004B23C9"/>
    <w:rsid w:val="004B23D8"/>
    <w:rsid w:val="004B272F"/>
    <w:rsid w:val="004B28ED"/>
    <w:rsid w:val="004B2992"/>
    <w:rsid w:val="004B2A0C"/>
    <w:rsid w:val="004B2ABE"/>
    <w:rsid w:val="004B3F62"/>
    <w:rsid w:val="004B4FEA"/>
    <w:rsid w:val="004B558A"/>
    <w:rsid w:val="004B5FF4"/>
    <w:rsid w:val="004B6478"/>
    <w:rsid w:val="004B6B4B"/>
    <w:rsid w:val="004B7111"/>
    <w:rsid w:val="004B7BB1"/>
    <w:rsid w:val="004B7C77"/>
    <w:rsid w:val="004B7CC9"/>
    <w:rsid w:val="004B7EE0"/>
    <w:rsid w:val="004C0592"/>
    <w:rsid w:val="004C1906"/>
    <w:rsid w:val="004C1E20"/>
    <w:rsid w:val="004C2F50"/>
    <w:rsid w:val="004C321B"/>
    <w:rsid w:val="004C32D1"/>
    <w:rsid w:val="004C3A86"/>
    <w:rsid w:val="004C3BF2"/>
    <w:rsid w:val="004C46FA"/>
    <w:rsid w:val="004C4976"/>
    <w:rsid w:val="004C4B32"/>
    <w:rsid w:val="004C5360"/>
    <w:rsid w:val="004C5482"/>
    <w:rsid w:val="004C7037"/>
    <w:rsid w:val="004C7220"/>
    <w:rsid w:val="004C75A8"/>
    <w:rsid w:val="004D0017"/>
    <w:rsid w:val="004D001B"/>
    <w:rsid w:val="004D011A"/>
    <w:rsid w:val="004D01BA"/>
    <w:rsid w:val="004D09AC"/>
    <w:rsid w:val="004D0B48"/>
    <w:rsid w:val="004D182D"/>
    <w:rsid w:val="004D1F25"/>
    <w:rsid w:val="004D2574"/>
    <w:rsid w:val="004D2E41"/>
    <w:rsid w:val="004D3619"/>
    <w:rsid w:val="004D3A40"/>
    <w:rsid w:val="004D4063"/>
    <w:rsid w:val="004D468B"/>
    <w:rsid w:val="004D4ABC"/>
    <w:rsid w:val="004D4B24"/>
    <w:rsid w:val="004D52FE"/>
    <w:rsid w:val="004D5D32"/>
    <w:rsid w:val="004D6524"/>
    <w:rsid w:val="004D67DE"/>
    <w:rsid w:val="004D79C6"/>
    <w:rsid w:val="004E09C6"/>
    <w:rsid w:val="004E0A5E"/>
    <w:rsid w:val="004E0CFC"/>
    <w:rsid w:val="004E184A"/>
    <w:rsid w:val="004E2641"/>
    <w:rsid w:val="004E2CB2"/>
    <w:rsid w:val="004E3045"/>
    <w:rsid w:val="004E371C"/>
    <w:rsid w:val="004E480B"/>
    <w:rsid w:val="004E57DE"/>
    <w:rsid w:val="004E5AB1"/>
    <w:rsid w:val="004E5F7F"/>
    <w:rsid w:val="004E665D"/>
    <w:rsid w:val="004F00DD"/>
    <w:rsid w:val="004F07A2"/>
    <w:rsid w:val="004F14E2"/>
    <w:rsid w:val="004F28C7"/>
    <w:rsid w:val="004F2D47"/>
    <w:rsid w:val="004F2DAA"/>
    <w:rsid w:val="004F2ECC"/>
    <w:rsid w:val="004F4944"/>
    <w:rsid w:val="004F502F"/>
    <w:rsid w:val="004F629C"/>
    <w:rsid w:val="004F6933"/>
    <w:rsid w:val="004F723B"/>
    <w:rsid w:val="00500765"/>
    <w:rsid w:val="0050156C"/>
    <w:rsid w:val="005018FF"/>
    <w:rsid w:val="00503394"/>
    <w:rsid w:val="00503858"/>
    <w:rsid w:val="005038F9"/>
    <w:rsid w:val="00503D2E"/>
    <w:rsid w:val="00503F7F"/>
    <w:rsid w:val="0050400F"/>
    <w:rsid w:val="00504777"/>
    <w:rsid w:val="00504B14"/>
    <w:rsid w:val="00505061"/>
    <w:rsid w:val="00505EB5"/>
    <w:rsid w:val="005062A0"/>
    <w:rsid w:val="0050760E"/>
    <w:rsid w:val="00507B8B"/>
    <w:rsid w:val="00510583"/>
    <w:rsid w:val="005107F8"/>
    <w:rsid w:val="005117B9"/>
    <w:rsid w:val="005117EB"/>
    <w:rsid w:val="00511ACA"/>
    <w:rsid w:val="0051249A"/>
    <w:rsid w:val="00512A87"/>
    <w:rsid w:val="00512D4D"/>
    <w:rsid w:val="00512E41"/>
    <w:rsid w:val="0051345A"/>
    <w:rsid w:val="005134DA"/>
    <w:rsid w:val="00513F05"/>
    <w:rsid w:val="0051512E"/>
    <w:rsid w:val="00515B6E"/>
    <w:rsid w:val="00517047"/>
    <w:rsid w:val="005173E2"/>
    <w:rsid w:val="00521702"/>
    <w:rsid w:val="00522267"/>
    <w:rsid w:val="00522E08"/>
    <w:rsid w:val="00523797"/>
    <w:rsid w:val="00523BA0"/>
    <w:rsid w:val="00523C40"/>
    <w:rsid w:val="00524341"/>
    <w:rsid w:val="005245B2"/>
    <w:rsid w:val="00524E23"/>
    <w:rsid w:val="00524FAC"/>
    <w:rsid w:val="00525234"/>
    <w:rsid w:val="00526685"/>
    <w:rsid w:val="0052763F"/>
    <w:rsid w:val="00527FF3"/>
    <w:rsid w:val="005306BE"/>
    <w:rsid w:val="00530CEB"/>
    <w:rsid w:val="0053124A"/>
    <w:rsid w:val="00531B37"/>
    <w:rsid w:val="00531FF3"/>
    <w:rsid w:val="00532DE5"/>
    <w:rsid w:val="0053316D"/>
    <w:rsid w:val="0053373E"/>
    <w:rsid w:val="00534505"/>
    <w:rsid w:val="0053455C"/>
    <w:rsid w:val="00534727"/>
    <w:rsid w:val="00534C4A"/>
    <w:rsid w:val="00535808"/>
    <w:rsid w:val="00535AC8"/>
    <w:rsid w:val="00536689"/>
    <w:rsid w:val="00536C71"/>
    <w:rsid w:val="00536F81"/>
    <w:rsid w:val="005375DF"/>
    <w:rsid w:val="00537B9F"/>
    <w:rsid w:val="00540627"/>
    <w:rsid w:val="0054139A"/>
    <w:rsid w:val="0054268B"/>
    <w:rsid w:val="00542AE5"/>
    <w:rsid w:val="00542FB1"/>
    <w:rsid w:val="00543010"/>
    <w:rsid w:val="00543537"/>
    <w:rsid w:val="00543609"/>
    <w:rsid w:val="005438EC"/>
    <w:rsid w:val="005442AE"/>
    <w:rsid w:val="00544561"/>
    <w:rsid w:val="00544CFA"/>
    <w:rsid w:val="00544F06"/>
    <w:rsid w:val="0054517A"/>
    <w:rsid w:val="005451C0"/>
    <w:rsid w:val="00545800"/>
    <w:rsid w:val="00545915"/>
    <w:rsid w:val="00545E1A"/>
    <w:rsid w:val="0054611F"/>
    <w:rsid w:val="00546756"/>
    <w:rsid w:val="00546D47"/>
    <w:rsid w:val="005472DA"/>
    <w:rsid w:val="00547740"/>
    <w:rsid w:val="00550463"/>
    <w:rsid w:val="00550619"/>
    <w:rsid w:val="00550A67"/>
    <w:rsid w:val="00550E02"/>
    <w:rsid w:val="0055109F"/>
    <w:rsid w:val="0055294C"/>
    <w:rsid w:val="0055297C"/>
    <w:rsid w:val="005546F5"/>
    <w:rsid w:val="00554E26"/>
    <w:rsid w:val="00556450"/>
    <w:rsid w:val="005603E5"/>
    <w:rsid w:val="00562D38"/>
    <w:rsid w:val="00563D2D"/>
    <w:rsid w:val="005648B1"/>
    <w:rsid w:val="00565B10"/>
    <w:rsid w:val="00565CD9"/>
    <w:rsid w:val="0056666D"/>
    <w:rsid w:val="00566764"/>
    <w:rsid w:val="005668A0"/>
    <w:rsid w:val="005669EA"/>
    <w:rsid w:val="00570182"/>
    <w:rsid w:val="005701FF"/>
    <w:rsid w:val="00570733"/>
    <w:rsid w:val="00570F57"/>
    <w:rsid w:val="0057180D"/>
    <w:rsid w:val="00571DB1"/>
    <w:rsid w:val="005732EE"/>
    <w:rsid w:val="0057395F"/>
    <w:rsid w:val="00573BB0"/>
    <w:rsid w:val="00573E3A"/>
    <w:rsid w:val="00573EBD"/>
    <w:rsid w:val="00575079"/>
    <w:rsid w:val="00575E37"/>
    <w:rsid w:val="005760BF"/>
    <w:rsid w:val="005766C6"/>
    <w:rsid w:val="00576E65"/>
    <w:rsid w:val="00577095"/>
    <w:rsid w:val="00577E6B"/>
    <w:rsid w:val="00580608"/>
    <w:rsid w:val="00580738"/>
    <w:rsid w:val="005807B0"/>
    <w:rsid w:val="005809C4"/>
    <w:rsid w:val="00580B03"/>
    <w:rsid w:val="005821FA"/>
    <w:rsid w:val="005827B9"/>
    <w:rsid w:val="00582911"/>
    <w:rsid w:val="005837AE"/>
    <w:rsid w:val="00584609"/>
    <w:rsid w:val="00584DF1"/>
    <w:rsid w:val="00584E00"/>
    <w:rsid w:val="00585102"/>
    <w:rsid w:val="005865A6"/>
    <w:rsid w:val="0058706A"/>
    <w:rsid w:val="0059074F"/>
    <w:rsid w:val="005918F1"/>
    <w:rsid w:val="00591DF9"/>
    <w:rsid w:val="00591EE4"/>
    <w:rsid w:val="0059232B"/>
    <w:rsid w:val="00592505"/>
    <w:rsid w:val="005929BC"/>
    <w:rsid w:val="00592C69"/>
    <w:rsid w:val="00592DA4"/>
    <w:rsid w:val="00592E57"/>
    <w:rsid w:val="00592E88"/>
    <w:rsid w:val="005938EA"/>
    <w:rsid w:val="005949EB"/>
    <w:rsid w:val="00595381"/>
    <w:rsid w:val="005963D8"/>
    <w:rsid w:val="00596AFD"/>
    <w:rsid w:val="00597823"/>
    <w:rsid w:val="0059789B"/>
    <w:rsid w:val="00597CF8"/>
    <w:rsid w:val="005A017A"/>
    <w:rsid w:val="005A03C3"/>
    <w:rsid w:val="005A0587"/>
    <w:rsid w:val="005A0654"/>
    <w:rsid w:val="005A1AD8"/>
    <w:rsid w:val="005A1ADF"/>
    <w:rsid w:val="005A2000"/>
    <w:rsid w:val="005A2305"/>
    <w:rsid w:val="005A2A6E"/>
    <w:rsid w:val="005A2D87"/>
    <w:rsid w:val="005A3764"/>
    <w:rsid w:val="005A3852"/>
    <w:rsid w:val="005A3FAA"/>
    <w:rsid w:val="005A5100"/>
    <w:rsid w:val="005A52CC"/>
    <w:rsid w:val="005B01A0"/>
    <w:rsid w:val="005B02D7"/>
    <w:rsid w:val="005B0376"/>
    <w:rsid w:val="005B0619"/>
    <w:rsid w:val="005B1222"/>
    <w:rsid w:val="005B27E3"/>
    <w:rsid w:val="005B2BB5"/>
    <w:rsid w:val="005B43A7"/>
    <w:rsid w:val="005B47E5"/>
    <w:rsid w:val="005B4B10"/>
    <w:rsid w:val="005B4F8B"/>
    <w:rsid w:val="005B57C3"/>
    <w:rsid w:val="005B5AB3"/>
    <w:rsid w:val="005B68FB"/>
    <w:rsid w:val="005B6B51"/>
    <w:rsid w:val="005B6FE3"/>
    <w:rsid w:val="005B704D"/>
    <w:rsid w:val="005B719E"/>
    <w:rsid w:val="005B7F3F"/>
    <w:rsid w:val="005C0768"/>
    <w:rsid w:val="005C143D"/>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20A"/>
    <w:rsid w:val="005D0384"/>
    <w:rsid w:val="005D0629"/>
    <w:rsid w:val="005D0642"/>
    <w:rsid w:val="005D0802"/>
    <w:rsid w:val="005D0A6C"/>
    <w:rsid w:val="005D14CD"/>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2C9"/>
    <w:rsid w:val="005E2305"/>
    <w:rsid w:val="005E2503"/>
    <w:rsid w:val="005E254D"/>
    <w:rsid w:val="005E26B2"/>
    <w:rsid w:val="005E39AB"/>
    <w:rsid w:val="005E3AAB"/>
    <w:rsid w:val="005E4365"/>
    <w:rsid w:val="005E4D12"/>
    <w:rsid w:val="005E5F3E"/>
    <w:rsid w:val="005E6283"/>
    <w:rsid w:val="005E64B0"/>
    <w:rsid w:val="005E64D3"/>
    <w:rsid w:val="005E6EE5"/>
    <w:rsid w:val="005E7C36"/>
    <w:rsid w:val="005E7FC9"/>
    <w:rsid w:val="005F00A4"/>
    <w:rsid w:val="005F19D1"/>
    <w:rsid w:val="005F24CD"/>
    <w:rsid w:val="005F3356"/>
    <w:rsid w:val="005F38BF"/>
    <w:rsid w:val="005F3A8D"/>
    <w:rsid w:val="005F43B0"/>
    <w:rsid w:val="005F47EC"/>
    <w:rsid w:val="005F4FA0"/>
    <w:rsid w:val="005F5617"/>
    <w:rsid w:val="005F59D6"/>
    <w:rsid w:val="005F61E2"/>
    <w:rsid w:val="005F788A"/>
    <w:rsid w:val="005F7F3A"/>
    <w:rsid w:val="006000D7"/>
    <w:rsid w:val="006002E4"/>
    <w:rsid w:val="0060085D"/>
    <w:rsid w:val="00600C7C"/>
    <w:rsid w:val="00600CF3"/>
    <w:rsid w:val="00600EBC"/>
    <w:rsid w:val="00601B83"/>
    <w:rsid w:val="00602260"/>
    <w:rsid w:val="006023DA"/>
    <w:rsid w:val="00602408"/>
    <w:rsid w:val="00602458"/>
    <w:rsid w:val="006025D8"/>
    <w:rsid w:val="00602678"/>
    <w:rsid w:val="00602C94"/>
    <w:rsid w:val="0060317D"/>
    <w:rsid w:val="006031B1"/>
    <w:rsid w:val="00603471"/>
    <w:rsid w:val="006035E1"/>
    <w:rsid w:val="0060440D"/>
    <w:rsid w:val="00604692"/>
    <w:rsid w:val="006052F0"/>
    <w:rsid w:val="00605BD1"/>
    <w:rsid w:val="00605CD7"/>
    <w:rsid w:val="00606412"/>
    <w:rsid w:val="00606919"/>
    <w:rsid w:val="00606E88"/>
    <w:rsid w:val="00607083"/>
    <w:rsid w:val="00607141"/>
    <w:rsid w:val="006105F6"/>
    <w:rsid w:val="00610B86"/>
    <w:rsid w:val="00611809"/>
    <w:rsid w:val="00611943"/>
    <w:rsid w:val="00611A70"/>
    <w:rsid w:val="00611D8D"/>
    <w:rsid w:val="0061263C"/>
    <w:rsid w:val="00612FB0"/>
    <w:rsid w:val="00614B60"/>
    <w:rsid w:val="006150F0"/>
    <w:rsid w:val="00615B1B"/>
    <w:rsid w:val="006164CA"/>
    <w:rsid w:val="006175EE"/>
    <w:rsid w:val="006179D9"/>
    <w:rsid w:val="00617EA9"/>
    <w:rsid w:val="00617EFB"/>
    <w:rsid w:val="0062147B"/>
    <w:rsid w:val="00622717"/>
    <w:rsid w:val="00622B7F"/>
    <w:rsid w:val="006234F2"/>
    <w:rsid w:val="00623A6F"/>
    <w:rsid w:val="0062513A"/>
    <w:rsid w:val="006257CE"/>
    <w:rsid w:val="00625E42"/>
    <w:rsid w:val="0063042E"/>
    <w:rsid w:val="00630CC3"/>
    <w:rsid w:val="006310F8"/>
    <w:rsid w:val="00631182"/>
    <w:rsid w:val="006319FE"/>
    <w:rsid w:val="00632654"/>
    <w:rsid w:val="0063319D"/>
    <w:rsid w:val="006334DE"/>
    <w:rsid w:val="00633D0D"/>
    <w:rsid w:val="00633D52"/>
    <w:rsid w:val="00634A8F"/>
    <w:rsid w:val="00634C00"/>
    <w:rsid w:val="00634DCF"/>
    <w:rsid w:val="006355A1"/>
    <w:rsid w:val="00635D23"/>
    <w:rsid w:val="00635EEE"/>
    <w:rsid w:val="0063664A"/>
    <w:rsid w:val="00636FD1"/>
    <w:rsid w:val="0063740F"/>
    <w:rsid w:val="0063744E"/>
    <w:rsid w:val="006378AB"/>
    <w:rsid w:val="00641131"/>
    <w:rsid w:val="0064414C"/>
    <w:rsid w:val="00644887"/>
    <w:rsid w:val="00644A79"/>
    <w:rsid w:val="00644EC1"/>
    <w:rsid w:val="0064598C"/>
    <w:rsid w:val="006468CD"/>
    <w:rsid w:val="00646B8F"/>
    <w:rsid w:val="006473E5"/>
    <w:rsid w:val="00647C01"/>
    <w:rsid w:val="00650E11"/>
    <w:rsid w:val="006514B5"/>
    <w:rsid w:val="00652016"/>
    <w:rsid w:val="006536F8"/>
    <w:rsid w:val="0065379C"/>
    <w:rsid w:val="00653A8F"/>
    <w:rsid w:val="00653DC6"/>
    <w:rsid w:val="00654650"/>
    <w:rsid w:val="006549A0"/>
    <w:rsid w:val="00655AF6"/>
    <w:rsid w:val="00655D0B"/>
    <w:rsid w:val="00655ED6"/>
    <w:rsid w:val="0065600E"/>
    <w:rsid w:val="0065683B"/>
    <w:rsid w:val="00657B6A"/>
    <w:rsid w:val="0066047F"/>
    <w:rsid w:val="006611EF"/>
    <w:rsid w:val="00661EC9"/>
    <w:rsid w:val="00662520"/>
    <w:rsid w:val="00662738"/>
    <w:rsid w:val="0066294D"/>
    <w:rsid w:val="0066347D"/>
    <w:rsid w:val="006635D0"/>
    <w:rsid w:val="00664616"/>
    <w:rsid w:val="00664E4A"/>
    <w:rsid w:val="00665271"/>
    <w:rsid w:val="00665B38"/>
    <w:rsid w:val="00665B92"/>
    <w:rsid w:val="00665E6A"/>
    <w:rsid w:val="0066789D"/>
    <w:rsid w:val="00670629"/>
    <w:rsid w:val="006706E1"/>
    <w:rsid w:val="0067080D"/>
    <w:rsid w:val="00670A55"/>
    <w:rsid w:val="00670E17"/>
    <w:rsid w:val="00670F67"/>
    <w:rsid w:val="00671C5E"/>
    <w:rsid w:val="00672B30"/>
    <w:rsid w:val="0067396A"/>
    <w:rsid w:val="00673A4E"/>
    <w:rsid w:val="00674BC0"/>
    <w:rsid w:val="0067653A"/>
    <w:rsid w:val="00676730"/>
    <w:rsid w:val="00677436"/>
    <w:rsid w:val="0068022C"/>
    <w:rsid w:val="00680842"/>
    <w:rsid w:val="0068158D"/>
    <w:rsid w:val="0068160C"/>
    <w:rsid w:val="00682FB7"/>
    <w:rsid w:val="00683769"/>
    <w:rsid w:val="00685821"/>
    <w:rsid w:val="00685A30"/>
    <w:rsid w:val="006865F9"/>
    <w:rsid w:val="006868A3"/>
    <w:rsid w:val="0068750C"/>
    <w:rsid w:val="00687707"/>
    <w:rsid w:val="00687A1E"/>
    <w:rsid w:val="00690090"/>
    <w:rsid w:val="00690695"/>
    <w:rsid w:val="006906E7"/>
    <w:rsid w:val="00691D7F"/>
    <w:rsid w:val="0069217B"/>
    <w:rsid w:val="0069219D"/>
    <w:rsid w:val="006923AB"/>
    <w:rsid w:val="00693DB8"/>
    <w:rsid w:val="006960E7"/>
    <w:rsid w:val="0069654C"/>
    <w:rsid w:val="00696965"/>
    <w:rsid w:val="006969CA"/>
    <w:rsid w:val="00696DAC"/>
    <w:rsid w:val="00697BF1"/>
    <w:rsid w:val="00697C96"/>
    <w:rsid w:val="00697DA3"/>
    <w:rsid w:val="006A0BFE"/>
    <w:rsid w:val="006A0D86"/>
    <w:rsid w:val="006A1E5D"/>
    <w:rsid w:val="006A273C"/>
    <w:rsid w:val="006A2E1B"/>
    <w:rsid w:val="006A328A"/>
    <w:rsid w:val="006A41BE"/>
    <w:rsid w:val="006A443C"/>
    <w:rsid w:val="006A4BAD"/>
    <w:rsid w:val="006A5A89"/>
    <w:rsid w:val="006A60E4"/>
    <w:rsid w:val="006A691A"/>
    <w:rsid w:val="006B03A3"/>
    <w:rsid w:val="006B0A3A"/>
    <w:rsid w:val="006B26A8"/>
    <w:rsid w:val="006B2E73"/>
    <w:rsid w:val="006B34A1"/>
    <w:rsid w:val="006B40FC"/>
    <w:rsid w:val="006B4866"/>
    <w:rsid w:val="006B4E53"/>
    <w:rsid w:val="006B51EF"/>
    <w:rsid w:val="006B5534"/>
    <w:rsid w:val="006B5785"/>
    <w:rsid w:val="006B5AC4"/>
    <w:rsid w:val="006B5B8A"/>
    <w:rsid w:val="006B690D"/>
    <w:rsid w:val="006B6B5F"/>
    <w:rsid w:val="006B75C8"/>
    <w:rsid w:val="006B7848"/>
    <w:rsid w:val="006B7BDE"/>
    <w:rsid w:val="006B7D2D"/>
    <w:rsid w:val="006B7E37"/>
    <w:rsid w:val="006C0B84"/>
    <w:rsid w:val="006C1725"/>
    <w:rsid w:val="006C1738"/>
    <w:rsid w:val="006C17AD"/>
    <w:rsid w:val="006C196D"/>
    <w:rsid w:val="006C256D"/>
    <w:rsid w:val="006C2790"/>
    <w:rsid w:val="006C29B9"/>
    <w:rsid w:val="006C3DF6"/>
    <w:rsid w:val="006C46A1"/>
    <w:rsid w:val="006C48B1"/>
    <w:rsid w:val="006C51E5"/>
    <w:rsid w:val="006C5B93"/>
    <w:rsid w:val="006C5DF2"/>
    <w:rsid w:val="006C64DE"/>
    <w:rsid w:val="006C74D0"/>
    <w:rsid w:val="006D0AF9"/>
    <w:rsid w:val="006D213D"/>
    <w:rsid w:val="006D2E9D"/>
    <w:rsid w:val="006D36F1"/>
    <w:rsid w:val="006D379F"/>
    <w:rsid w:val="006D5663"/>
    <w:rsid w:val="006D60C0"/>
    <w:rsid w:val="006D7D20"/>
    <w:rsid w:val="006E121C"/>
    <w:rsid w:val="006E14A7"/>
    <w:rsid w:val="006E1710"/>
    <w:rsid w:val="006E1EEA"/>
    <w:rsid w:val="006E23B4"/>
    <w:rsid w:val="006E2532"/>
    <w:rsid w:val="006E28DC"/>
    <w:rsid w:val="006E3627"/>
    <w:rsid w:val="006E3709"/>
    <w:rsid w:val="006E39AE"/>
    <w:rsid w:val="006E43F2"/>
    <w:rsid w:val="006E45C8"/>
    <w:rsid w:val="006E4ACD"/>
    <w:rsid w:val="006E4DC5"/>
    <w:rsid w:val="006E52A9"/>
    <w:rsid w:val="006E6133"/>
    <w:rsid w:val="006E630A"/>
    <w:rsid w:val="006E6481"/>
    <w:rsid w:val="006E6849"/>
    <w:rsid w:val="006E6E2A"/>
    <w:rsid w:val="006E7654"/>
    <w:rsid w:val="006F0620"/>
    <w:rsid w:val="006F08C9"/>
    <w:rsid w:val="006F08CF"/>
    <w:rsid w:val="006F0F22"/>
    <w:rsid w:val="006F18D2"/>
    <w:rsid w:val="006F1C54"/>
    <w:rsid w:val="006F1EDD"/>
    <w:rsid w:val="006F259C"/>
    <w:rsid w:val="006F295E"/>
    <w:rsid w:val="006F2C11"/>
    <w:rsid w:val="006F2FF4"/>
    <w:rsid w:val="006F3AD9"/>
    <w:rsid w:val="006F4784"/>
    <w:rsid w:val="006F4AB8"/>
    <w:rsid w:val="006F5997"/>
    <w:rsid w:val="006F5BD7"/>
    <w:rsid w:val="006F5E5A"/>
    <w:rsid w:val="006F6C6B"/>
    <w:rsid w:val="006F6C82"/>
    <w:rsid w:val="006F712E"/>
    <w:rsid w:val="006F73BF"/>
    <w:rsid w:val="006F74DA"/>
    <w:rsid w:val="006F7B07"/>
    <w:rsid w:val="00700189"/>
    <w:rsid w:val="00700264"/>
    <w:rsid w:val="00700413"/>
    <w:rsid w:val="00700AC1"/>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133D"/>
    <w:rsid w:val="00711493"/>
    <w:rsid w:val="00711D57"/>
    <w:rsid w:val="00712DAC"/>
    <w:rsid w:val="0071308F"/>
    <w:rsid w:val="00713AA3"/>
    <w:rsid w:val="007153E5"/>
    <w:rsid w:val="007157C6"/>
    <w:rsid w:val="00715CA1"/>
    <w:rsid w:val="00716D6F"/>
    <w:rsid w:val="00716E8B"/>
    <w:rsid w:val="00717C0A"/>
    <w:rsid w:val="00720201"/>
    <w:rsid w:val="00720381"/>
    <w:rsid w:val="00721A19"/>
    <w:rsid w:val="00721AC1"/>
    <w:rsid w:val="00722736"/>
    <w:rsid w:val="0072370B"/>
    <w:rsid w:val="0072400B"/>
    <w:rsid w:val="007259F4"/>
    <w:rsid w:val="00726573"/>
    <w:rsid w:val="007266ED"/>
    <w:rsid w:val="00726C28"/>
    <w:rsid w:val="007270F8"/>
    <w:rsid w:val="00727449"/>
    <w:rsid w:val="00727613"/>
    <w:rsid w:val="00727BB7"/>
    <w:rsid w:val="007304F9"/>
    <w:rsid w:val="00731174"/>
    <w:rsid w:val="00731A26"/>
    <w:rsid w:val="00731BA2"/>
    <w:rsid w:val="007328C1"/>
    <w:rsid w:val="00733BE6"/>
    <w:rsid w:val="00733EA8"/>
    <w:rsid w:val="0073405C"/>
    <w:rsid w:val="00734607"/>
    <w:rsid w:val="0073463F"/>
    <w:rsid w:val="007350BE"/>
    <w:rsid w:val="00735CBC"/>
    <w:rsid w:val="0073617B"/>
    <w:rsid w:val="0073650C"/>
    <w:rsid w:val="007365E3"/>
    <w:rsid w:val="00736BFC"/>
    <w:rsid w:val="0073724F"/>
    <w:rsid w:val="00737AD7"/>
    <w:rsid w:val="00740139"/>
    <w:rsid w:val="00740776"/>
    <w:rsid w:val="00741DF5"/>
    <w:rsid w:val="00743102"/>
    <w:rsid w:val="0074317A"/>
    <w:rsid w:val="00744418"/>
    <w:rsid w:val="00746AE5"/>
    <w:rsid w:val="007477BF"/>
    <w:rsid w:val="007502BF"/>
    <w:rsid w:val="00750666"/>
    <w:rsid w:val="007508AF"/>
    <w:rsid w:val="007529C9"/>
    <w:rsid w:val="00753A12"/>
    <w:rsid w:val="00753EDF"/>
    <w:rsid w:val="00754C24"/>
    <w:rsid w:val="0075553D"/>
    <w:rsid w:val="00755771"/>
    <w:rsid w:val="00755AB2"/>
    <w:rsid w:val="0075610E"/>
    <w:rsid w:val="007567C4"/>
    <w:rsid w:val="0075693F"/>
    <w:rsid w:val="0075736D"/>
    <w:rsid w:val="00762552"/>
    <w:rsid w:val="00763416"/>
    <w:rsid w:val="00765109"/>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76F87"/>
    <w:rsid w:val="007806C1"/>
    <w:rsid w:val="00780F25"/>
    <w:rsid w:val="00783259"/>
    <w:rsid w:val="007839B6"/>
    <w:rsid w:val="00784583"/>
    <w:rsid w:val="00784F3F"/>
    <w:rsid w:val="007854F8"/>
    <w:rsid w:val="00785E33"/>
    <w:rsid w:val="00786C20"/>
    <w:rsid w:val="00786E9E"/>
    <w:rsid w:val="00786F40"/>
    <w:rsid w:val="0078793E"/>
    <w:rsid w:val="00787962"/>
    <w:rsid w:val="00787995"/>
    <w:rsid w:val="00787AC3"/>
    <w:rsid w:val="00790166"/>
    <w:rsid w:val="00791032"/>
    <w:rsid w:val="0079164D"/>
    <w:rsid w:val="00792A0F"/>
    <w:rsid w:val="0079312F"/>
    <w:rsid w:val="00793499"/>
    <w:rsid w:val="007935F7"/>
    <w:rsid w:val="007943BD"/>
    <w:rsid w:val="007955EB"/>
    <w:rsid w:val="00795A8F"/>
    <w:rsid w:val="007975CA"/>
    <w:rsid w:val="00797E17"/>
    <w:rsid w:val="00797E37"/>
    <w:rsid w:val="007A0C05"/>
    <w:rsid w:val="007A19D8"/>
    <w:rsid w:val="007A1ACF"/>
    <w:rsid w:val="007A312B"/>
    <w:rsid w:val="007A6B52"/>
    <w:rsid w:val="007A754C"/>
    <w:rsid w:val="007A75EA"/>
    <w:rsid w:val="007A7F8E"/>
    <w:rsid w:val="007B0492"/>
    <w:rsid w:val="007B0BBD"/>
    <w:rsid w:val="007B0D00"/>
    <w:rsid w:val="007B0FAF"/>
    <w:rsid w:val="007B10CF"/>
    <w:rsid w:val="007B12FD"/>
    <w:rsid w:val="007B29DD"/>
    <w:rsid w:val="007B3682"/>
    <w:rsid w:val="007B3C01"/>
    <w:rsid w:val="007B4177"/>
    <w:rsid w:val="007B44DC"/>
    <w:rsid w:val="007B4E87"/>
    <w:rsid w:val="007B6F18"/>
    <w:rsid w:val="007C0139"/>
    <w:rsid w:val="007C01DF"/>
    <w:rsid w:val="007C0759"/>
    <w:rsid w:val="007C1174"/>
    <w:rsid w:val="007C1CB5"/>
    <w:rsid w:val="007C2142"/>
    <w:rsid w:val="007C2362"/>
    <w:rsid w:val="007C2482"/>
    <w:rsid w:val="007C24EB"/>
    <w:rsid w:val="007C274A"/>
    <w:rsid w:val="007C4C28"/>
    <w:rsid w:val="007C5F28"/>
    <w:rsid w:val="007C64C3"/>
    <w:rsid w:val="007C6718"/>
    <w:rsid w:val="007C6894"/>
    <w:rsid w:val="007C69CF"/>
    <w:rsid w:val="007C700E"/>
    <w:rsid w:val="007C7E66"/>
    <w:rsid w:val="007D11B4"/>
    <w:rsid w:val="007D11B9"/>
    <w:rsid w:val="007D1D6D"/>
    <w:rsid w:val="007D3B9E"/>
    <w:rsid w:val="007D4779"/>
    <w:rsid w:val="007D54E3"/>
    <w:rsid w:val="007D56A9"/>
    <w:rsid w:val="007D68AC"/>
    <w:rsid w:val="007D7CF0"/>
    <w:rsid w:val="007D7FE6"/>
    <w:rsid w:val="007E02E1"/>
    <w:rsid w:val="007E12C4"/>
    <w:rsid w:val="007E190B"/>
    <w:rsid w:val="007E1B3F"/>
    <w:rsid w:val="007E2189"/>
    <w:rsid w:val="007E2A8F"/>
    <w:rsid w:val="007E2C11"/>
    <w:rsid w:val="007E344F"/>
    <w:rsid w:val="007E38A8"/>
    <w:rsid w:val="007E3D40"/>
    <w:rsid w:val="007E4008"/>
    <w:rsid w:val="007E42FE"/>
    <w:rsid w:val="007E4F46"/>
    <w:rsid w:val="007E6063"/>
    <w:rsid w:val="007E6720"/>
    <w:rsid w:val="007E705D"/>
    <w:rsid w:val="007E7E0A"/>
    <w:rsid w:val="007E7F77"/>
    <w:rsid w:val="007F0677"/>
    <w:rsid w:val="007F088D"/>
    <w:rsid w:val="007F099D"/>
    <w:rsid w:val="007F1198"/>
    <w:rsid w:val="007F1D25"/>
    <w:rsid w:val="007F1FA4"/>
    <w:rsid w:val="007F3EFC"/>
    <w:rsid w:val="007F4B40"/>
    <w:rsid w:val="007F56D2"/>
    <w:rsid w:val="007F5D93"/>
    <w:rsid w:val="007F6007"/>
    <w:rsid w:val="007F65A1"/>
    <w:rsid w:val="007F6892"/>
    <w:rsid w:val="007F68D4"/>
    <w:rsid w:val="007F6E07"/>
    <w:rsid w:val="007F76FA"/>
    <w:rsid w:val="007F7D26"/>
    <w:rsid w:val="00800912"/>
    <w:rsid w:val="00800B3C"/>
    <w:rsid w:val="00801C7F"/>
    <w:rsid w:val="00801CB0"/>
    <w:rsid w:val="008033AB"/>
    <w:rsid w:val="0080353C"/>
    <w:rsid w:val="00804402"/>
    <w:rsid w:val="0080540B"/>
    <w:rsid w:val="00805895"/>
    <w:rsid w:val="008058E2"/>
    <w:rsid w:val="0080618E"/>
    <w:rsid w:val="00806546"/>
    <w:rsid w:val="008077D9"/>
    <w:rsid w:val="00807F03"/>
    <w:rsid w:val="008100A0"/>
    <w:rsid w:val="0081014F"/>
    <w:rsid w:val="00810A0C"/>
    <w:rsid w:val="008118E0"/>
    <w:rsid w:val="00811EFB"/>
    <w:rsid w:val="008123DF"/>
    <w:rsid w:val="00812CA4"/>
    <w:rsid w:val="00812DB2"/>
    <w:rsid w:val="00812F39"/>
    <w:rsid w:val="008131A8"/>
    <w:rsid w:val="008131AF"/>
    <w:rsid w:val="0081372F"/>
    <w:rsid w:val="00813844"/>
    <w:rsid w:val="00813971"/>
    <w:rsid w:val="00814861"/>
    <w:rsid w:val="00814B3E"/>
    <w:rsid w:val="00816BB9"/>
    <w:rsid w:val="00817169"/>
    <w:rsid w:val="0082032B"/>
    <w:rsid w:val="008207DA"/>
    <w:rsid w:val="00820959"/>
    <w:rsid w:val="00822341"/>
    <w:rsid w:val="008234AC"/>
    <w:rsid w:val="008235EA"/>
    <w:rsid w:val="008240C5"/>
    <w:rsid w:val="00825013"/>
    <w:rsid w:val="008252BE"/>
    <w:rsid w:val="008265B4"/>
    <w:rsid w:val="008277C0"/>
    <w:rsid w:val="00830494"/>
    <w:rsid w:val="008305B8"/>
    <w:rsid w:val="008311F5"/>
    <w:rsid w:val="00831B3C"/>
    <w:rsid w:val="00833363"/>
    <w:rsid w:val="00833EBD"/>
    <w:rsid w:val="00835140"/>
    <w:rsid w:val="00835195"/>
    <w:rsid w:val="008354FF"/>
    <w:rsid w:val="008355EC"/>
    <w:rsid w:val="00835C5D"/>
    <w:rsid w:val="00836690"/>
    <w:rsid w:val="008368AA"/>
    <w:rsid w:val="00840C43"/>
    <w:rsid w:val="00841E8D"/>
    <w:rsid w:val="00842264"/>
    <w:rsid w:val="008423AF"/>
    <w:rsid w:val="00842629"/>
    <w:rsid w:val="008428D6"/>
    <w:rsid w:val="0084346A"/>
    <w:rsid w:val="00843B0B"/>
    <w:rsid w:val="00843E3F"/>
    <w:rsid w:val="00843FB3"/>
    <w:rsid w:val="00845DBA"/>
    <w:rsid w:val="00846A05"/>
    <w:rsid w:val="00846F8F"/>
    <w:rsid w:val="008478B1"/>
    <w:rsid w:val="008479BC"/>
    <w:rsid w:val="008512B3"/>
    <w:rsid w:val="0085156F"/>
    <w:rsid w:val="008515A6"/>
    <w:rsid w:val="008516DC"/>
    <w:rsid w:val="00851853"/>
    <w:rsid w:val="0085226B"/>
    <w:rsid w:val="00852E9F"/>
    <w:rsid w:val="008543C2"/>
    <w:rsid w:val="00854E83"/>
    <w:rsid w:val="0085562E"/>
    <w:rsid w:val="00856798"/>
    <w:rsid w:val="0085781D"/>
    <w:rsid w:val="00857DC7"/>
    <w:rsid w:val="00857F72"/>
    <w:rsid w:val="00860440"/>
    <w:rsid w:val="00860C6D"/>
    <w:rsid w:val="00861724"/>
    <w:rsid w:val="00861F40"/>
    <w:rsid w:val="0086235A"/>
    <w:rsid w:val="00862B67"/>
    <w:rsid w:val="00863CBC"/>
    <w:rsid w:val="00863E3F"/>
    <w:rsid w:val="00864362"/>
    <w:rsid w:val="00864A57"/>
    <w:rsid w:val="0086544A"/>
    <w:rsid w:val="008668DA"/>
    <w:rsid w:val="00866B7F"/>
    <w:rsid w:val="008671F0"/>
    <w:rsid w:val="008671FA"/>
    <w:rsid w:val="00867601"/>
    <w:rsid w:val="00867D55"/>
    <w:rsid w:val="008703EC"/>
    <w:rsid w:val="00870F44"/>
    <w:rsid w:val="0087154F"/>
    <w:rsid w:val="008717CD"/>
    <w:rsid w:val="0087187C"/>
    <w:rsid w:val="00871EAA"/>
    <w:rsid w:val="008728D7"/>
    <w:rsid w:val="00872988"/>
    <w:rsid w:val="00872BAD"/>
    <w:rsid w:val="00873CE7"/>
    <w:rsid w:val="008742A2"/>
    <w:rsid w:val="00874335"/>
    <w:rsid w:val="00875754"/>
    <w:rsid w:val="0087581B"/>
    <w:rsid w:val="00875986"/>
    <w:rsid w:val="008774D0"/>
    <w:rsid w:val="008806F0"/>
    <w:rsid w:val="00880D5E"/>
    <w:rsid w:val="00880E82"/>
    <w:rsid w:val="008823B6"/>
    <w:rsid w:val="00882B96"/>
    <w:rsid w:val="00882F29"/>
    <w:rsid w:val="0088321D"/>
    <w:rsid w:val="0088345D"/>
    <w:rsid w:val="00883681"/>
    <w:rsid w:val="0088493A"/>
    <w:rsid w:val="00884FCD"/>
    <w:rsid w:val="008855A4"/>
    <w:rsid w:val="0088576F"/>
    <w:rsid w:val="00885D40"/>
    <w:rsid w:val="00886392"/>
    <w:rsid w:val="00886912"/>
    <w:rsid w:val="0088715E"/>
    <w:rsid w:val="0088728B"/>
    <w:rsid w:val="0088784A"/>
    <w:rsid w:val="00887879"/>
    <w:rsid w:val="00890465"/>
    <w:rsid w:val="00891170"/>
    <w:rsid w:val="00891D61"/>
    <w:rsid w:val="00892438"/>
    <w:rsid w:val="0089277F"/>
    <w:rsid w:val="008933F7"/>
    <w:rsid w:val="00893B74"/>
    <w:rsid w:val="00894FBE"/>
    <w:rsid w:val="00894FDF"/>
    <w:rsid w:val="00895F4F"/>
    <w:rsid w:val="00896059"/>
    <w:rsid w:val="0089674C"/>
    <w:rsid w:val="00896F69"/>
    <w:rsid w:val="00897351"/>
    <w:rsid w:val="00897952"/>
    <w:rsid w:val="008A04FC"/>
    <w:rsid w:val="008A0670"/>
    <w:rsid w:val="008A0AAC"/>
    <w:rsid w:val="008A0E6A"/>
    <w:rsid w:val="008A156D"/>
    <w:rsid w:val="008A1975"/>
    <w:rsid w:val="008A1DFF"/>
    <w:rsid w:val="008A241C"/>
    <w:rsid w:val="008A260C"/>
    <w:rsid w:val="008A2A31"/>
    <w:rsid w:val="008A2A99"/>
    <w:rsid w:val="008A2E7D"/>
    <w:rsid w:val="008A34BB"/>
    <w:rsid w:val="008A3A35"/>
    <w:rsid w:val="008A3DEF"/>
    <w:rsid w:val="008A3F9B"/>
    <w:rsid w:val="008A524F"/>
    <w:rsid w:val="008A53B6"/>
    <w:rsid w:val="008A5DD5"/>
    <w:rsid w:val="008A6A2D"/>
    <w:rsid w:val="008A720E"/>
    <w:rsid w:val="008B0045"/>
    <w:rsid w:val="008B0058"/>
    <w:rsid w:val="008B037C"/>
    <w:rsid w:val="008B090C"/>
    <w:rsid w:val="008B225C"/>
    <w:rsid w:val="008B2952"/>
    <w:rsid w:val="008B2FC3"/>
    <w:rsid w:val="008B3E43"/>
    <w:rsid w:val="008B488C"/>
    <w:rsid w:val="008B62A7"/>
    <w:rsid w:val="008B7089"/>
    <w:rsid w:val="008B75C8"/>
    <w:rsid w:val="008B7736"/>
    <w:rsid w:val="008C0057"/>
    <w:rsid w:val="008C063B"/>
    <w:rsid w:val="008C129D"/>
    <w:rsid w:val="008C1F0A"/>
    <w:rsid w:val="008C25AB"/>
    <w:rsid w:val="008C2786"/>
    <w:rsid w:val="008C27E4"/>
    <w:rsid w:val="008C3061"/>
    <w:rsid w:val="008C3AAB"/>
    <w:rsid w:val="008C3E46"/>
    <w:rsid w:val="008C41E5"/>
    <w:rsid w:val="008C41FD"/>
    <w:rsid w:val="008C451F"/>
    <w:rsid w:val="008C4A83"/>
    <w:rsid w:val="008C504D"/>
    <w:rsid w:val="008C5556"/>
    <w:rsid w:val="008C5634"/>
    <w:rsid w:val="008C585D"/>
    <w:rsid w:val="008C5A2C"/>
    <w:rsid w:val="008C6F67"/>
    <w:rsid w:val="008C72C4"/>
    <w:rsid w:val="008C7385"/>
    <w:rsid w:val="008C742F"/>
    <w:rsid w:val="008C7FEB"/>
    <w:rsid w:val="008D0960"/>
    <w:rsid w:val="008D149D"/>
    <w:rsid w:val="008D253A"/>
    <w:rsid w:val="008D274D"/>
    <w:rsid w:val="008D278B"/>
    <w:rsid w:val="008D2ED1"/>
    <w:rsid w:val="008D2EE4"/>
    <w:rsid w:val="008D2FCE"/>
    <w:rsid w:val="008D317D"/>
    <w:rsid w:val="008D3A0B"/>
    <w:rsid w:val="008D43B9"/>
    <w:rsid w:val="008D467A"/>
    <w:rsid w:val="008D4CF4"/>
    <w:rsid w:val="008D68D9"/>
    <w:rsid w:val="008D71F2"/>
    <w:rsid w:val="008D7423"/>
    <w:rsid w:val="008E0069"/>
    <w:rsid w:val="008E02F2"/>
    <w:rsid w:val="008E0E63"/>
    <w:rsid w:val="008E0E8F"/>
    <w:rsid w:val="008E14DE"/>
    <w:rsid w:val="008E1EC2"/>
    <w:rsid w:val="008E20B0"/>
    <w:rsid w:val="008E25E3"/>
    <w:rsid w:val="008E262F"/>
    <w:rsid w:val="008E2A16"/>
    <w:rsid w:val="008E33B4"/>
    <w:rsid w:val="008E3424"/>
    <w:rsid w:val="008E4224"/>
    <w:rsid w:val="008E5460"/>
    <w:rsid w:val="008E5A1A"/>
    <w:rsid w:val="008E5C2B"/>
    <w:rsid w:val="008E6A24"/>
    <w:rsid w:val="008E6C94"/>
    <w:rsid w:val="008E733D"/>
    <w:rsid w:val="008E7846"/>
    <w:rsid w:val="008E7A90"/>
    <w:rsid w:val="008E7B3E"/>
    <w:rsid w:val="008E7D3A"/>
    <w:rsid w:val="008F003F"/>
    <w:rsid w:val="008F0108"/>
    <w:rsid w:val="008F0C71"/>
    <w:rsid w:val="008F1212"/>
    <w:rsid w:val="008F18C3"/>
    <w:rsid w:val="008F1CDC"/>
    <w:rsid w:val="008F1E43"/>
    <w:rsid w:val="008F4141"/>
    <w:rsid w:val="008F4786"/>
    <w:rsid w:val="008F4AF5"/>
    <w:rsid w:val="008F4F71"/>
    <w:rsid w:val="008F5664"/>
    <w:rsid w:val="008F61E3"/>
    <w:rsid w:val="008F6A73"/>
    <w:rsid w:val="008F6FCC"/>
    <w:rsid w:val="008F70B6"/>
    <w:rsid w:val="008F74E4"/>
    <w:rsid w:val="008F7A7D"/>
    <w:rsid w:val="009009BA"/>
    <w:rsid w:val="00900A3A"/>
    <w:rsid w:val="00900EC5"/>
    <w:rsid w:val="0090112E"/>
    <w:rsid w:val="00901965"/>
    <w:rsid w:val="00901BE5"/>
    <w:rsid w:val="00901D9F"/>
    <w:rsid w:val="00902A22"/>
    <w:rsid w:val="00902B78"/>
    <w:rsid w:val="00902D95"/>
    <w:rsid w:val="0090379D"/>
    <w:rsid w:val="009037B6"/>
    <w:rsid w:val="00903E5B"/>
    <w:rsid w:val="0090414F"/>
    <w:rsid w:val="00904650"/>
    <w:rsid w:val="0090560C"/>
    <w:rsid w:val="00905697"/>
    <w:rsid w:val="0090593C"/>
    <w:rsid w:val="00905EE7"/>
    <w:rsid w:val="0090611D"/>
    <w:rsid w:val="009065DB"/>
    <w:rsid w:val="00907A4A"/>
    <w:rsid w:val="00907E68"/>
    <w:rsid w:val="00910290"/>
    <w:rsid w:val="00910405"/>
    <w:rsid w:val="009113AA"/>
    <w:rsid w:val="00912339"/>
    <w:rsid w:val="00913FE2"/>
    <w:rsid w:val="009140D6"/>
    <w:rsid w:val="009140E8"/>
    <w:rsid w:val="009158FD"/>
    <w:rsid w:val="00915B96"/>
    <w:rsid w:val="00916788"/>
    <w:rsid w:val="00916C6D"/>
    <w:rsid w:val="00920ABE"/>
    <w:rsid w:val="00920E3A"/>
    <w:rsid w:val="0092291B"/>
    <w:rsid w:val="00922E1D"/>
    <w:rsid w:val="009235BD"/>
    <w:rsid w:val="009236E7"/>
    <w:rsid w:val="009241CD"/>
    <w:rsid w:val="00924BA5"/>
    <w:rsid w:val="00925B52"/>
    <w:rsid w:val="00925F7C"/>
    <w:rsid w:val="00926E11"/>
    <w:rsid w:val="0092791B"/>
    <w:rsid w:val="00927BC8"/>
    <w:rsid w:val="0093038A"/>
    <w:rsid w:val="00930A91"/>
    <w:rsid w:val="00930FA3"/>
    <w:rsid w:val="00932249"/>
    <w:rsid w:val="00932E5B"/>
    <w:rsid w:val="00933290"/>
    <w:rsid w:val="009332F0"/>
    <w:rsid w:val="0093398E"/>
    <w:rsid w:val="0093473B"/>
    <w:rsid w:val="00934957"/>
    <w:rsid w:val="00934B64"/>
    <w:rsid w:val="00935903"/>
    <w:rsid w:val="00935D25"/>
    <w:rsid w:val="009368FA"/>
    <w:rsid w:val="00936C47"/>
    <w:rsid w:val="009374A7"/>
    <w:rsid w:val="009404FF"/>
    <w:rsid w:val="00942BD8"/>
    <w:rsid w:val="00942EC3"/>
    <w:rsid w:val="00942ECE"/>
    <w:rsid w:val="0094336B"/>
    <w:rsid w:val="0094389C"/>
    <w:rsid w:val="00943B4B"/>
    <w:rsid w:val="00946328"/>
    <w:rsid w:val="0094680B"/>
    <w:rsid w:val="009468CE"/>
    <w:rsid w:val="00946C9C"/>
    <w:rsid w:val="00946D7E"/>
    <w:rsid w:val="009477D2"/>
    <w:rsid w:val="009505E9"/>
    <w:rsid w:val="0095095E"/>
    <w:rsid w:val="00950A9D"/>
    <w:rsid w:val="009512FB"/>
    <w:rsid w:val="0095132C"/>
    <w:rsid w:val="0095176A"/>
    <w:rsid w:val="009526B6"/>
    <w:rsid w:val="009531C0"/>
    <w:rsid w:val="009543AE"/>
    <w:rsid w:val="00954C5F"/>
    <w:rsid w:val="00955962"/>
    <w:rsid w:val="00955C32"/>
    <w:rsid w:val="00955D2D"/>
    <w:rsid w:val="00956194"/>
    <w:rsid w:val="00956AA5"/>
    <w:rsid w:val="00956C0B"/>
    <w:rsid w:val="00956F89"/>
    <w:rsid w:val="00957680"/>
    <w:rsid w:val="009577A5"/>
    <w:rsid w:val="009579AF"/>
    <w:rsid w:val="009606FD"/>
    <w:rsid w:val="00960A64"/>
    <w:rsid w:val="00961A0A"/>
    <w:rsid w:val="00962E1A"/>
    <w:rsid w:val="00963703"/>
    <w:rsid w:val="009648F5"/>
    <w:rsid w:val="0096496A"/>
    <w:rsid w:val="009649A0"/>
    <w:rsid w:val="00964E12"/>
    <w:rsid w:val="00965435"/>
    <w:rsid w:val="0096545F"/>
    <w:rsid w:val="0096567B"/>
    <w:rsid w:val="0096575D"/>
    <w:rsid w:val="00965896"/>
    <w:rsid w:val="00966012"/>
    <w:rsid w:val="009662E4"/>
    <w:rsid w:val="00966E92"/>
    <w:rsid w:val="009679CC"/>
    <w:rsid w:val="0097046C"/>
    <w:rsid w:val="00970BA7"/>
    <w:rsid w:val="00971748"/>
    <w:rsid w:val="00971E46"/>
    <w:rsid w:val="00971FA6"/>
    <w:rsid w:val="0097275B"/>
    <w:rsid w:val="00972D9B"/>
    <w:rsid w:val="0097422F"/>
    <w:rsid w:val="00974911"/>
    <w:rsid w:val="009749B1"/>
    <w:rsid w:val="00974C66"/>
    <w:rsid w:val="00976822"/>
    <w:rsid w:val="00976D2C"/>
    <w:rsid w:val="00976F9C"/>
    <w:rsid w:val="0097705D"/>
    <w:rsid w:val="00977E04"/>
    <w:rsid w:val="00980434"/>
    <w:rsid w:val="009810D5"/>
    <w:rsid w:val="00981270"/>
    <w:rsid w:val="00981F26"/>
    <w:rsid w:val="0098226D"/>
    <w:rsid w:val="00982463"/>
    <w:rsid w:val="00982F1D"/>
    <w:rsid w:val="0098333C"/>
    <w:rsid w:val="00983828"/>
    <w:rsid w:val="00984006"/>
    <w:rsid w:val="00984EDA"/>
    <w:rsid w:val="0098567A"/>
    <w:rsid w:val="00985ADB"/>
    <w:rsid w:val="00986102"/>
    <w:rsid w:val="009863F6"/>
    <w:rsid w:val="00986684"/>
    <w:rsid w:val="009867CE"/>
    <w:rsid w:val="00986DF9"/>
    <w:rsid w:val="00987392"/>
    <w:rsid w:val="00990BEE"/>
    <w:rsid w:val="00991AB2"/>
    <w:rsid w:val="00991D3B"/>
    <w:rsid w:val="0099203B"/>
    <w:rsid w:val="0099235F"/>
    <w:rsid w:val="0099246A"/>
    <w:rsid w:val="00993294"/>
    <w:rsid w:val="00993E83"/>
    <w:rsid w:val="00995365"/>
    <w:rsid w:val="009953DA"/>
    <w:rsid w:val="00995535"/>
    <w:rsid w:val="00995781"/>
    <w:rsid w:val="00995D19"/>
    <w:rsid w:val="00995E9A"/>
    <w:rsid w:val="00996BB7"/>
    <w:rsid w:val="009A0FA3"/>
    <w:rsid w:val="009A1D8A"/>
    <w:rsid w:val="009A22E9"/>
    <w:rsid w:val="009A2697"/>
    <w:rsid w:val="009A2A61"/>
    <w:rsid w:val="009A2EC8"/>
    <w:rsid w:val="009A3D9A"/>
    <w:rsid w:val="009A4C97"/>
    <w:rsid w:val="009A4ED1"/>
    <w:rsid w:val="009A5356"/>
    <w:rsid w:val="009A563F"/>
    <w:rsid w:val="009A6378"/>
    <w:rsid w:val="009A65B8"/>
    <w:rsid w:val="009A6B28"/>
    <w:rsid w:val="009A6F25"/>
    <w:rsid w:val="009A7C07"/>
    <w:rsid w:val="009B0A8C"/>
    <w:rsid w:val="009B1069"/>
    <w:rsid w:val="009B1D03"/>
    <w:rsid w:val="009B27F5"/>
    <w:rsid w:val="009B330B"/>
    <w:rsid w:val="009B35E1"/>
    <w:rsid w:val="009B360C"/>
    <w:rsid w:val="009B3B30"/>
    <w:rsid w:val="009B459A"/>
    <w:rsid w:val="009B463E"/>
    <w:rsid w:val="009B58FC"/>
    <w:rsid w:val="009B749A"/>
    <w:rsid w:val="009B7870"/>
    <w:rsid w:val="009B78C0"/>
    <w:rsid w:val="009B7967"/>
    <w:rsid w:val="009C0627"/>
    <w:rsid w:val="009C0D71"/>
    <w:rsid w:val="009C2080"/>
    <w:rsid w:val="009C2816"/>
    <w:rsid w:val="009C3B25"/>
    <w:rsid w:val="009C3E3A"/>
    <w:rsid w:val="009C473F"/>
    <w:rsid w:val="009C4884"/>
    <w:rsid w:val="009C4F47"/>
    <w:rsid w:val="009C523A"/>
    <w:rsid w:val="009C544E"/>
    <w:rsid w:val="009C6E97"/>
    <w:rsid w:val="009C74E3"/>
    <w:rsid w:val="009C7AEF"/>
    <w:rsid w:val="009D0E87"/>
    <w:rsid w:val="009D11EB"/>
    <w:rsid w:val="009D16AC"/>
    <w:rsid w:val="009D322B"/>
    <w:rsid w:val="009D393E"/>
    <w:rsid w:val="009D444C"/>
    <w:rsid w:val="009D44B3"/>
    <w:rsid w:val="009D4B05"/>
    <w:rsid w:val="009D4BB8"/>
    <w:rsid w:val="009D50FB"/>
    <w:rsid w:val="009D56EE"/>
    <w:rsid w:val="009D5BAA"/>
    <w:rsid w:val="009D5E5D"/>
    <w:rsid w:val="009D6AC5"/>
    <w:rsid w:val="009D6BA0"/>
    <w:rsid w:val="009D731F"/>
    <w:rsid w:val="009D757B"/>
    <w:rsid w:val="009D77EF"/>
    <w:rsid w:val="009E05AF"/>
    <w:rsid w:val="009E07F3"/>
    <w:rsid w:val="009E21D1"/>
    <w:rsid w:val="009E21E7"/>
    <w:rsid w:val="009E25F4"/>
    <w:rsid w:val="009E301E"/>
    <w:rsid w:val="009E32AD"/>
    <w:rsid w:val="009E471E"/>
    <w:rsid w:val="009E53CA"/>
    <w:rsid w:val="009E5857"/>
    <w:rsid w:val="009E5B61"/>
    <w:rsid w:val="009E5CF0"/>
    <w:rsid w:val="009E6B77"/>
    <w:rsid w:val="009F025E"/>
    <w:rsid w:val="009F0723"/>
    <w:rsid w:val="009F146D"/>
    <w:rsid w:val="009F160E"/>
    <w:rsid w:val="009F2545"/>
    <w:rsid w:val="009F30AE"/>
    <w:rsid w:val="009F3DFD"/>
    <w:rsid w:val="009F5891"/>
    <w:rsid w:val="009F592C"/>
    <w:rsid w:val="009F655D"/>
    <w:rsid w:val="009F6843"/>
    <w:rsid w:val="009F7839"/>
    <w:rsid w:val="009F7D61"/>
    <w:rsid w:val="009F7D78"/>
    <w:rsid w:val="00A007F8"/>
    <w:rsid w:val="00A011FE"/>
    <w:rsid w:val="00A01CBC"/>
    <w:rsid w:val="00A022FC"/>
    <w:rsid w:val="00A024E7"/>
    <w:rsid w:val="00A02872"/>
    <w:rsid w:val="00A02EB2"/>
    <w:rsid w:val="00A035EF"/>
    <w:rsid w:val="00A05648"/>
    <w:rsid w:val="00A05A51"/>
    <w:rsid w:val="00A05B74"/>
    <w:rsid w:val="00A05E78"/>
    <w:rsid w:val="00A065D1"/>
    <w:rsid w:val="00A0671B"/>
    <w:rsid w:val="00A06D37"/>
    <w:rsid w:val="00A06E82"/>
    <w:rsid w:val="00A105F4"/>
    <w:rsid w:val="00A1087A"/>
    <w:rsid w:val="00A1108C"/>
    <w:rsid w:val="00A1179D"/>
    <w:rsid w:val="00A119B5"/>
    <w:rsid w:val="00A1217E"/>
    <w:rsid w:val="00A12D9D"/>
    <w:rsid w:val="00A132D0"/>
    <w:rsid w:val="00A1362E"/>
    <w:rsid w:val="00A1367B"/>
    <w:rsid w:val="00A141F9"/>
    <w:rsid w:val="00A1423B"/>
    <w:rsid w:val="00A14E2A"/>
    <w:rsid w:val="00A14E61"/>
    <w:rsid w:val="00A1520E"/>
    <w:rsid w:val="00A158D9"/>
    <w:rsid w:val="00A17336"/>
    <w:rsid w:val="00A17BE7"/>
    <w:rsid w:val="00A17D11"/>
    <w:rsid w:val="00A200F3"/>
    <w:rsid w:val="00A2012C"/>
    <w:rsid w:val="00A20AFE"/>
    <w:rsid w:val="00A21674"/>
    <w:rsid w:val="00A21BD3"/>
    <w:rsid w:val="00A21D03"/>
    <w:rsid w:val="00A21D85"/>
    <w:rsid w:val="00A23A81"/>
    <w:rsid w:val="00A23F3C"/>
    <w:rsid w:val="00A240F7"/>
    <w:rsid w:val="00A24CD6"/>
    <w:rsid w:val="00A252CB"/>
    <w:rsid w:val="00A2558F"/>
    <w:rsid w:val="00A26268"/>
    <w:rsid w:val="00A266D7"/>
    <w:rsid w:val="00A2684C"/>
    <w:rsid w:val="00A27BE1"/>
    <w:rsid w:val="00A30115"/>
    <w:rsid w:val="00A3051C"/>
    <w:rsid w:val="00A30954"/>
    <w:rsid w:val="00A30BB8"/>
    <w:rsid w:val="00A3165F"/>
    <w:rsid w:val="00A31978"/>
    <w:rsid w:val="00A31FFC"/>
    <w:rsid w:val="00A32349"/>
    <w:rsid w:val="00A332DA"/>
    <w:rsid w:val="00A336B9"/>
    <w:rsid w:val="00A33A2E"/>
    <w:rsid w:val="00A33E97"/>
    <w:rsid w:val="00A33FC2"/>
    <w:rsid w:val="00A342DE"/>
    <w:rsid w:val="00A351D5"/>
    <w:rsid w:val="00A37319"/>
    <w:rsid w:val="00A37EC7"/>
    <w:rsid w:val="00A37F83"/>
    <w:rsid w:val="00A4042B"/>
    <w:rsid w:val="00A4199A"/>
    <w:rsid w:val="00A41F99"/>
    <w:rsid w:val="00A42003"/>
    <w:rsid w:val="00A42604"/>
    <w:rsid w:val="00A43BCA"/>
    <w:rsid w:val="00A43CA4"/>
    <w:rsid w:val="00A444EE"/>
    <w:rsid w:val="00A447F0"/>
    <w:rsid w:val="00A454BB"/>
    <w:rsid w:val="00A45DF1"/>
    <w:rsid w:val="00A46541"/>
    <w:rsid w:val="00A46EBE"/>
    <w:rsid w:val="00A47356"/>
    <w:rsid w:val="00A47F8E"/>
    <w:rsid w:val="00A50419"/>
    <w:rsid w:val="00A51A10"/>
    <w:rsid w:val="00A52AE6"/>
    <w:rsid w:val="00A5304A"/>
    <w:rsid w:val="00A530A0"/>
    <w:rsid w:val="00A53655"/>
    <w:rsid w:val="00A542F4"/>
    <w:rsid w:val="00A545D0"/>
    <w:rsid w:val="00A54745"/>
    <w:rsid w:val="00A55891"/>
    <w:rsid w:val="00A559CF"/>
    <w:rsid w:val="00A55E29"/>
    <w:rsid w:val="00A56923"/>
    <w:rsid w:val="00A6011C"/>
    <w:rsid w:val="00A6023A"/>
    <w:rsid w:val="00A609EA"/>
    <w:rsid w:val="00A61435"/>
    <w:rsid w:val="00A6185C"/>
    <w:rsid w:val="00A61893"/>
    <w:rsid w:val="00A618BF"/>
    <w:rsid w:val="00A61C30"/>
    <w:rsid w:val="00A624FD"/>
    <w:rsid w:val="00A6260D"/>
    <w:rsid w:val="00A62C07"/>
    <w:rsid w:val="00A63261"/>
    <w:rsid w:val="00A63448"/>
    <w:rsid w:val="00A64027"/>
    <w:rsid w:val="00A64938"/>
    <w:rsid w:val="00A6498D"/>
    <w:rsid w:val="00A6585E"/>
    <w:rsid w:val="00A659CD"/>
    <w:rsid w:val="00A67E1F"/>
    <w:rsid w:val="00A705AE"/>
    <w:rsid w:val="00A72D70"/>
    <w:rsid w:val="00A73847"/>
    <w:rsid w:val="00A749CD"/>
    <w:rsid w:val="00A751CD"/>
    <w:rsid w:val="00A75791"/>
    <w:rsid w:val="00A75A4F"/>
    <w:rsid w:val="00A75F9E"/>
    <w:rsid w:val="00A7628B"/>
    <w:rsid w:val="00A77127"/>
    <w:rsid w:val="00A775D5"/>
    <w:rsid w:val="00A800D3"/>
    <w:rsid w:val="00A8234C"/>
    <w:rsid w:val="00A8284A"/>
    <w:rsid w:val="00A82919"/>
    <w:rsid w:val="00A8351C"/>
    <w:rsid w:val="00A83731"/>
    <w:rsid w:val="00A83CA1"/>
    <w:rsid w:val="00A8451E"/>
    <w:rsid w:val="00A8582A"/>
    <w:rsid w:val="00A86286"/>
    <w:rsid w:val="00A87425"/>
    <w:rsid w:val="00A87434"/>
    <w:rsid w:val="00A87B01"/>
    <w:rsid w:val="00A90AA7"/>
    <w:rsid w:val="00A91DD1"/>
    <w:rsid w:val="00A944C4"/>
    <w:rsid w:val="00A9524C"/>
    <w:rsid w:val="00A9637F"/>
    <w:rsid w:val="00A96AF2"/>
    <w:rsid w:val="00A96F98"/>
    <w:rsid w:val="00A9715C"/>
    <w:rsid w:val="00AA18C0"/>
    <w:rsid w:val="00AA31F8"/>
    <w:rsid w:val="00AA3B45"/>
    <w:rsid w:val="00AA4EE6"/>
    <w:rsid w:val="00AA547F"/>
    <w:rsid w:val="00AA5846"/>
    <w:rsid w:val="00AA5F55"/>
    <w:rsid w:val="00AA60B3"/>
    <w:rsid w:val="00AA614A"/>
    <w:rsid w:val="00AA6355"/>
    <w:rsid w:val="00AA705C"/>
    <w:rsid w:val="00AA7CF5"/>
    <w:rsid w:val="00AB075B"/>
    <w:rsid w:val="00AB08B9"/>
    <w:rsid w:val="00AB0A38"/>
    <w:rsid w:val="00AB1671"/>
    <w:rsid w:val="00AB1E80"/>
    <w:rsid w:val="00AB1F9A"/>
    <w:rsid w:val="00AB22D4"/>
    <w:rsid w:val="00AB2730"/>
    <w:rsid w:val="00AB2877"/>
    <w:rsid w:val="00AB2A89"/>
    <w:rsid w:val="00AB3DC9"/>
    <w:rsid w:val="00AB4AAA"/>
    <w:rsid w:val="00AB4B0C"/>
    <w:rsid w:val="00AB6B60"/>
    <w:rsid w:val="00AC0D0E"/>
    <w:rsid w:val="00AC0E12"/>
    <w:rsid w:val="00AC0F1F"/>
    <w:rsid w:val="00AC4838"/>
    <w:rsid w:val="00AC4B1A"/>
    <w:rsid w:val="00AC549F"/>
    <w:rsid w:val="00AC5909"/>
    <w:rsid w:val="00AC6BEA"/>
    <w:rsid w:val="00AC71C3"/>
    <w:rsid w:val="00AC74FA"/>
    <w:rsid w:val="00AC7AB7"/>
    <w:rsid w:val="00AC7DE6"/>
    <w:rsid w:val="00AD011C"/>
    <w:rsid w:val="00AD044D"/>
    <w:rsid w:val="00AD1007"/>
    <w:rsid w:val="00AD1268"/>
    <w:rsid w:val="00AD19CF"/>
    <w:rsid w:val="00AD1A2F"/>
    <w:rsid w:val="00AD1FDE"/>
    <w:rsid w:val="00AD2A3C"/>
    <w:rsid w:val="00AD2BBF"/>
    <w:rsid w:val="00AD34D9"/>
    <w:rsid w:val="00AD406E"/>
    <w:rsid w:val="00AD4B2B"/>
    <w:rsid w:val="00AD563E"/>
    <w:rsid w:val="00AD5874"/>
    <w:rsid w:val="00AD5CAF"/>
    <w:rsid w:val="00AD5E21"/>
    <w:rsid w:val="00AD6547"/>
    <w:rsid w:val="00AD6B46"/>
    <w:rsid w:val="00AD71BF"/>
    <w:rsid w:val="00AD783D"/>
    <w:rsid w:val="00AD7D4B"/>
    <w:rsid w:val="00AD7DB0"/>
    <w:rsid w:val="00AE042F"/>
    <w:rsid w:val="00AE0692"/>
    <w:rsid w:val="00AE0BF0"/>
    <w:rsid w:val="00AE10A5"/>
    <w:rsid w:val="00AE1C3A"/>
    <w:rsid w:val="00AE1D0C"/>
    <w:rsid w:val="00AE1DDF"/>
    <w:rsid w:val="00AE2603"/>
    <w:rsid w:val="00AE31A4"/>
    <w:rsid w:val="00AE440A"/>
    <w:rsid w:val="00AE45BF"/>
    <w:rsid w:val="00AE4F0F"/>
    <w:rsid w:val="00AE558C"/>
    <w:rsid w:val="00AE570B"/>
    <w:rsid w:val="00AE6414"/>
    <w:rsid w:val="00AE6551"/>
    <w:rsid w:val="00AE6C06"/>
    <w:rsid w:val="00AE7258"/>
    <w:rsid w:val="00AE7D9D"/>
    <w:rsid w:val="00AE7EC4"/>
    <w:rsid w:val="00AE7F85"/>
    <w:rsid w:val="00AF03E5"/>
    <w:rsid w:val="00AF06A9"/>
    <w:rsid w:val="00AF0BFD"/>
    <w:rsid w:val="00AF354A"/>
    <w:rsid w:val="00AF3917"/>
    <w:rsid w:val="00AF47E4"/>
    <w:rsid w:val="00AF528D"/>
    <w:rsid w:val="00AF5591"/>
    <w:rsid w:val="00AF64A0"/>
    <w:rsid w:val="00AF67B8"/>
    <w:rsid w:val="00AF6BDC"/>
    <w:rsid w:val="00AF6C7F"/>
    <w:rsid w:val="00B00143"/>
    <w:rsid w:val="00B01736"/>
    <w:rsid w:val="00B01C13"/>
    <w:rsid w:val="00B021F0"/>
    <w:rsid w:val="00B032FA"/>
    <w:rsid w:val="00B0410B"/>
    <w:rsid w:val="00B04146"/>
    <w:rsid w:val="00B0462F"/>
    <w:rsid w:val="00B0491A"/>
    <w:rsid w:val="00B0491D"/>
    <w:rsid w:val="00B05385"/>
    <w:rsid w:val="00B0579E"/>
    <w:rsid w:val="00B05E9E"/>
    <w:rsid w:val="00B060D1"/>
    <w:rsid w:val="00B0640B"/>
    <w:rsid w:val="00B06787"/>
    <w:rsid w:val="00B0796C"/>
    <w:rsid w:val="00B10EC9"/>
    <w:rsid w:val="00B116B6"/>
    <w:rsid w:val="00B123B8"/>
    <w:rsid w:val="00B13936"/>
    <w:rsid w:val="00B13BC8"/>
    <w:rsid w:val="00B146E2"/>
    <w:rsid w:val="00B1488A"/>
    <w:rsid w:val="00B1490C"/>
    <w:rsid w:val="00B14A17"/>
    <w:rsid w:val="00B14D28"/>
    <w:rsid w:val="00B14D64"/>
    <w:rsid w:val="00B15048"/>
    <w:rsid w:val="00B15258"/>
    <w:rsid w:val="00B157A8"/>
    <w:rsid w:val="00B15893"/>
    <w:rsid w:val="00B15D1C"/>
    <w:rsid w:val="00B15E39"/>
    <w:rsid w:val="00B17B04"/>
    <w:rsid w:val="00B17E7A"/>
    <w:rsid w:val="00B20470"/>
    <w:rsid w:val="00B21B31"/>
    <w:rsid w:val="00B2243B"/>
    <w:rsid w:val="00B22672"/>
    <w:rsid w:val="00B2278E"/>
    <w:rsid w:val="00B228EC"/>
    <w:rsid w:val="00B2332D"/>
    <w:rsid w:val="00B24475"/>
    <w:rsid w:val="00B2449D"/>
    <w:rsid w:val="00B2479E"/>
    <w:rsid w:val="00B24A60"/>
    <w:rsid w:val="00B25149"/>
    <w:rsid w:val="00B25309"/>
    <w:rsid w:val="00B25A54"/>
    <w:rsid w:val="00B25CE0"/>
    <w:rsid w:val="00B25D8B"/>
    <w:rsid w:val="00B26608"/>
    <w:rsid w:val="00B273E7"/>
    <w:rsid w:val="00B2764F"/>
    <w:rsid w:val="00B276D6"/>
    <w:rsid w:val="00B27740"/>
    <w:rsid w:val="00B2780B"/>
    <w:rsid w:val="00B306DC"/>
    <w:rsid w:val="00B31989"/>
    <w:rsid w:val="00B31A9A"/>
    <w:rsid w:val="00B33CB4"/>
    <w:rsid w:val="00B33D9C"/>
    <w:rsid w:val="00B33FCA"/>
    <w:rsid w:val="00B348CB"/>
    <w:rsid w:val="00B34989"/>
    <w:rsid w:val="00B349CB"/>
    <w:rsid w:val="00B35D7A"/>
    <w:rsid w:val="00B35D88"/>
    <w:rsid w:val="00B36718"/>
    <w:rsid w:val="00B36EE4"/>
    <w:rsid w:val="00B370E5"/>
    <w:rsid w:val="00B37839"/>
    <w:rsid w:val="00B37988"/>
    <w:rsid w:val="00B37DFB"/>
    <w:rsid w:val="00B40887"/>
    <w:rsid w:val="00B40908"/>
    <w:rsid w:val="00B41163"/>
    <w:rsid w:val="00B423B2"/>
    <w:rsid w:val="00B42828"/>
    <w:rsid w:val="00B428E8"/>
    <w:rsid w:val="00B42B3D"/>
    <w:rsid w:val="00B42D09"/>
    <w:rsid w:val="00B433E0"/>
    <w:rsid w:val="00B43AD5"/>
    <w:rsid w:val="00B43C20"/>
    <w:rsid w:val="00B442AF"/>
    <w:rsid w:val="00B44635"/>
    <w:rsid w:val="00B45046"/>
    <w:rsid w:val="00B46099"/>
    <w:rsid w:val="00B469E3"/>
    <w:rsid w:val="00B46ABE"/>
    <w:rsid w:val="00B47240"/>
    <w:rsid w:val="00B51160"/>
    <w:rsid w:val="00B51311"/>
    <w:rsid w:val="00B516D6"/>
    <w:rsid w:val="00B51BE3"/>
    <w:rsid w:val="00B520D5"/>
    <w:rsid w:val="00B5257D"/>
    <w:rsid w:val="00B52866"/>
    <w:rsid w:val="00B528DA"/>
    <w:rsid w:val="00B53D19"/>
    <w:rsid w:val="00B542A6"/>
    <w:rsid w:val="00B554A4"/>
    <w:rsid w:val="00B57691"/>
    <w:rsid w:val="00B600B8"/>
    <w:rsid w:val="00B6076E"/>
    <w:rsid w:val="00B61CA0"/>
    <w:rsid w:val="00B62179"/>
    <w:rsid w:val="00B62469"/>
    <w:rsid w:val="00B6342A"/>
    <w:rsid w:val="00B6370A"/>
    <w:rsid w:val="00B63831"/>
    <w:rsid w:val="00B64B35"/>
    <w:rsid w:val="00B65E7A"/>
    <w:rsid w:val="00B667C1"/>
    <w:rsid w:val="00B66978"/>
    <w:rsid w:val="00B66BD0"/>
    <w:rsid w:val="00B66F4B"/>
    <w:rsid w:val="00B67401"/>
    <w:rsid w:val="00B70347"/>
    <w:rsid w:val="00B7068A"/>
    <w:rsid w:val="00B70978"/>
    <w:rsid w:val="00B7105F"/>
    <w:rsid w:val="00B71534"/>
    <w:rsid w:val="00B72962"/>
    <w:rsid w:val="00B74AB5"/>
    <w:rsid w:val="00B74BFA"/>
    <w:rsid w:val="00B75A18"/>
    <w:rsid w:val="00B76B7D"/>
    <w:rsid w:val="00B76E6B"/>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718"/>
    <w:rsid w:val="00B91C3D"/>
    <w:rsid w:val="00B92091"/>
    <w:rsid w:val="00B928E6"/>
    <w:rsid w:val="00B9343F"/>
    <w:rsid w:val="00B93662"/>
    <w:rsid w:val="00B945CB"/>
    <w:rsid w:val="00B94C15"/>
    <w:rsid w:val="00B94ED5"/>
    <w:rsid w:val="00B94F47"/>
    <w:rsid w:val="00B95785"/>
    <w:rsid w:val="00B95A3D"/>
    <w:rsid w:val="00B95E1E"/>
    <w:rsid w:val="00B9659F"/>
    <w:rsid w:val="00B97822"/>
    <w:rsid w:val="00B97A97"/>
    <w:rsid w:val="00B97D8B"/>
    <w:rsid w:val="00BA0A9E"/>
    <w:rsid w:val="00BA107E"/>
    <w:rsid w:val="00BA14C0"/>
    <w:rsid w:val="00BA14EA"/>
    <w:rsid w:val="00BA18FB"/>
    <w:rsid w:val="00BA20F0"/>
    <w:rsid w:val="00BA3828"/>
    <w:rsid w:val="00BA4F7F"/>
    <w:rsid w:val="00BA523F"/>
    <w:rsid w:val="00BA6128"/>
    <w:rsid w:val="00BA6811"/>
    <w:rsid w:val="00BA744A"/>
    <w:rsid w:val="00BA7936"/>
    <w:rsid w:val="00BA7DA7"/>
    <w:rsid w:val="00BB0991"/>
    <w:rsid w:val="00BB0B1C"/>
    <w:rsid w:val="00BB0FB2"/>
    <w:rsid w:val="00BB2299"/>
    <w:rsid w:val="00BB22C2"/>
    <w:rsid w:val="00BB2E7F"/>
    <w:rsid w:val="00BB3413"/>
    <w:rsid w:val="00BB3FDE"/>
    <w:rsid w:val="00BB44A1"/>
    <w:rsid w:val="00BB48E4"/>
    <w:rsid w:val="00BB4C04"/>
    <w:rsid w:val="00BB4F3A"/>
    <w:rsid w:val="00BB5043"/>
    <w:rsid w:val="00BB68BF"/>
    <w:rsid w:val="00BB6E42"/>
    <w:rsid w:val="00BB70F9"/>
    <w:rsid w:val="00BB71FA"/>
    <w:rsid w:val="00BB763D"/>
    <w:rsid w:val="00BC0033"/>
    <w:rsid w:val="00BC0CAC"/>
    <w:rsid w:val="00BC134A"/>
    <w:rsid w:val="00BC1B53"/>
    <w:rsid w:val="00BC2204"/>
    <w:rsid w:val="00BC27C3"/>
    <w:rsid w:val="00BC3D64"/>
    <w:rsid w:val="00BC44E2"/>
    <w:rsid w:val="00BC4E42"/>
    <w:rsid w:val="00BC4EF6"/>
    <w:rsid w:val="00BC51B6"/>
    <w:rsid w:val="00BC5291"/>
    <w:rsid w:val="00BC58A3"/>
    <w:rsid w:val="00BC5CB5"/>
    <w:rsid w:val="00BC6407"/>
    <w:rsid w:val="00BC6C24"/>
    <w:rsid w:val="00BC6FEE"/>
    <w:rsid w:val="00BC72A6"/>
    <w:rsid w:val="00BC781D"/>
    <w:rsid w:val="00BD06B9"/>
    <w:rsid w:val="00BD1388"/>
    <w:rsid w:val="00BD293E"/>
    <w:rsid w:val="00BD3010"/>
    <w:rsid w:val="00BD3491"/>
    <w:rsid w:val="00BD4157"/>
    <w:rsid w:val="00BD4C14"/>
    <w:rsid w:val="00BD4C62"/>
    <w:rsid w:val="00BD69B3"/>
    <w:rsid w:val="00BD7612"/>
    <w:rsid w:val="00BE05E4"/>
    <w:rsid w:val="00BE09B4"/>
    <w:rsid w:val="00BE0EA2"/>
    <w:rsid w:val="00BE13F2"/>
    <w:rsid w:val="00BE1950"/>
    <w:rsid w:val="00BE27F9"/>
    <w:rsid w:val="00BE2A6F"/>
    <w:rsid w:val="00BE3B30"/>
    <w:rsid w:val="00BE580F"/>
    <w:rsid w:val="00BE64C8"/>
    <w:rsid w:val="00BE6D2C"/>
    <w:rsid w:val="00BE73DA"/>
    <w:rsid w:val="00BE7A4D"/>
    <w:rsid w:val="00BF02E1"/>
    <w:rsid w:val="00BF0850"/>
    <w:rsid w:val="00BF0B9B"/>
    <w:rsid w:val="00BF0BAF"/>
    <w:rsid w:val="00BF186F"/>
    <w:rsid w:val="00BF1BE7"/>
    <w:rsid w:val="00BF25C7"/>
    <w:rsid w:val="00BF2A6E"/>
    <w:rsid w:val="00BF2E54"/>
    <w:rsid w:val="00BF365E"/>
    <w:rsid w:val="00BF3914"/>
    <w:rsid w:val="00BF3D5E"/>
    <w:rsid w:val="00BF483A"/>
    <w:rsid w:val="00BF4D43"/>
    <w:rsid w:val="00BF522B"/>
    <w:rsid w:val="00BF58FD"/>
    <w:rsid w:val="00BF5AC1"/>
    <w:rsid w:val="00BF64F3"/>
    <w:rsid w:val="00BF6F5D"/>
    <w:rsid w:val="00C00628"/>
    <w:rsid w:val="00C00743"/>
    <w:rsid w:val="00C00B61"/>
    <w:rsid w:val="00C01FB2"/>
    <w:rsid w:val="00C03486"/>
    <w:rsid w:val="00C0381D"/>
    <w:rsid w:val="00C048BD"/>
    <w:rsid w:val="00C04D88"/>
    <w:rsid w:val="00C053AB"/>
    <w:rsid w:val="00C059DF"/>
    <w:rsid w:val="00C05E03"/>
    <w:rsid w:val="00C06624"/>
    <w:rsid w:val="00C068A2"/>
    <w:rsid w:val="00C06C3D"/>
    <w:rsid w:val="00C07906"/>
    <w:rsid w:val="00C07C36"/>
    <w:rsid w:val="00C07FC6"/>
    <w:rsid w:val="00C10A5C"/>
    <w:rsid w:val="00C10F7B"/>
    <w:rsid w:val="00C1101B"/>
    <w:rsid w:val="00C11C5F"/>
    <w:rsid w:val="00C11D2E"/>
    <w:rsid w:val="00C12092"/>
    <w:rsid w:val="00C137C0"/>
    <w:rsid w:val="00C150BA"/>
    <w:rsid w:val="00C160AC"/>
    <w:rsid w:val="00C16709"/>
    <w:rsid w:val="00C16AE2"/>
    <w:rsid w:val="00C17095"/>
    <w:rsid w:val="00C178B7"/>
    <w:rsid w:val="00C17F34"/>
    <w:rsid w:val="00C20AA5"/>
    <w:rsid w:val="00C2126D"/>
    <w:rsid w:val="00C2150C"/>
    <w:rsid w:val="00C21DCE"/>
    <w:rsid w:val="00C22290"/>
    <w:rsid w:val="00C22471"/>
    <w:rsid w:val="00C22D84"/>
    <w:rsid w:val="00C2329A"/>
    <w:rsid w:val="00C24A5C"/>
    <w:rsid w:val="00C259F2"/>
    <w:rsid w:val="00C27B3E"/>
    <w:rsid w:val="00C27CBD"/>
    <w:rsid w:val="00C307A2"/>
    <w:rsid w:val="00C30A44"/>
    <w:rsid w:val="00C31337"/>
    <w:rsid w:val="00C3472C"/>
    <w:rsid w:val="00C34B3B"/>
    <w:rsid w:val="00C35693"/>
    <w:rsid w:val="00C35B52"/>
    <w:rsid w:val="00C3676D"/>
    <w:rsid w:val="00C3703D"/>
    <w:rsid w:val="00C37F58"/>
    <w:rsid w:val="00C4146F"/>
    <w:rsid w:val="00C4171E"/>
    <w:rsid w:val="00C42C8B"/>
    <w:rsid w:val="00C43740"/>
    <w:rsid w:val="00C43E73"/>
    <w:rsid w:val="00C44189"/>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2B58"/>
    <w:rsid w:val="00C52C81"/>
    <w:rsid w:val="00C53DDE"/>
    <w:rsid w:val="00C546DC"/>
    <w:rsid w:val="00C55141"/>
    <w:rsid w:val="00C55A83"/>
    <w:rsid w:val="00C564DE"/>
    <w:rsid w:val="00C5679C"/>
    <w:rsid w:val="00C579DD"/>
    <w:rsid w:val="00C60234"/>
    <w:rsid w:val="00C60C64"/>
    <w:rsid w:val="00C61749"/>
    <w:rsid w:val="00C61C76"/>
    <w:rsid w:val="00C62A0B"/>
    <w:rsid w:val="00C6310E"/>
    <w:rsid w:val="00C63A9C"/>
    <w:rsid w:val="00C640BE"/>
    <w:rsid w:val="00C64363"/>
    <w:rsid w:val="00C645A3"/>
    <w:rsid w:val="00C64990"/>
    <w:rsid w:val="00C64CF2"/>
    <w:rsid w:val="00C65883"/>
    <w:rsid w:val="00C65C67"/>
    <w:rsid w:val="00C65F9B"/>
    <w:rsid w:val="00C667B7"/>
    <w:rsid w:val="00C668CE"/>
    <w:rsid w:val="00C66B8F"/>
    <w:rsid w:val="00C6703C"/>
    <w:rsid w:val="00C6760E"/>
    <w:rsid w:val="00C67B7F"/>
    <w:rsid w:val="00C7031C"/>
    <w:rsid w:val="00C70AC1"/>
    <w:rsid w:val="00C712A3"/>
    <w:rsid w:val="00C712B8"/>
    <w:rsid w:val="00C720A1"/>
    <w:rsid w:val="00C72366"/>
    <w:rsid w:val="00C72DFC"/>
    <w:rsid w:val="00C73452"/>
    <w:rsid w:val="00C7406B"/>
    <w:rsid w:val="00C74175"/>
    <w:rsid w:val="00C74307"/>
    <w:rsid w:val="00C74407"/>
    <w:rsid w:val="00C747F2"/>
    <w:rsid w:val="00C756F7"/>
    <w:rsid w:val="00C75B2B"/>
    <w:rsid w:val="00C762DF"/>
    <w:rsid w:val="00C76DE7"/>
    <w:rsid w:val="00C80998"/>
    <w:rsid w:val="00C80D31"/>
    <w:rsid w:val="00C80F25"/>
    <w:rsid w:val="00C81980"/>
    <w:rsid w:val="00C81C5A"/>
    <w:rsid w:val="00C81EFF"/>
    <w:rsid w:val="00C83696"/>
    <w:rsid w:val="00C83EE3"/>
    <w:rsid w:val="00C841C2"/>
    <w:rsid w:val="00C8512C"/>
    <w:rsid w:val="00C85B4B"/>
    <w:rsid w:val="00C85C6B"/>
    <w:rsid w:val="00C877F4"/>
    <w:rsid w:val="00C90A97"/>
    <w:rsid w:val="00C9129F"/>
    <w:rsid w:val="00C913CC"/>
    <w:rsid w:val="00C915BF"/>
    <w:rsid w:val="00C9238D"/>
    <w:rsid w:val="00C9271F"/>
    <w:rsid w:val="00C92793"/>
    <w:rsid w:val="00C92E06"/>
    <w:rsid w:val="00C94504"/>
    <w:rsid w:val="00C94B3D"/>
    <w:rsid w:val="00C94B49"/>
    <w:rsid w:val="00C94B8A"/>
    <w:rsid w:val="00C951B2"/>
    <w:rsid w:val="00C96D1B"/>
    <w:rsid w:val="00CA0F67"/>
    <w:rsid w:val="00CA2612"/>
    <w:rsid w:val="00CA2E8C"/>
    <w:rsid w:val="00CA38A5"/>
    <w:rsid w:val="00CA51EF"/>
    <w:rsid w:val="00CA52C3"/>
    <w:rsid w:val="00CA52E8"/>
    <w:rsid w:val="00CA60B7"/>
    <w:rsid w:val="00CA673C"/>
    <w:rsid w:val="00CA6850"/>
    <w:rsid w:val="00CA686F"/>
    <w:rsid w:val="00CA69EC"/>
    <w:rsid w:val="00CA7CBE"/>
    <w:rsid w:val="00CB0886"/>
    <w:rsid w:val="00CB091C"/>
    <w:rsid w:val="00CB0F0B"/>
    <w:rsid w:val="00CB1025"/>
    <w:rsid w:val="00CB116F"/>
    <w:rsid w:val="00CB1189"/>
    <w:rsid w:val="00CB121D"/>
    <w:rsid w:val="00CB1973"/>
    <w:rsid w:val="00CB21D3"/>
    <w:rsid w:val="00CB295D"/>
    <w:rsid w:val="00CB50CD"/>
    <w:rsid w:val="00CB5143"/>
    <w:rsid w:val="00CB5A3C"/>
    <w:rsid w:val="00CB6B4F"/>
    <w:rsid w:val="00CC0E54"/>
    <w:rsid w:val="00CC12D9"/>
    <w:rsid w:val="00CC12DC"/>
    <w:rsid w:val="00CC1F62"/>
    <w:rsid w:val="00CC2498"/>
    <w:rsid w:val="00CC3196"/>
    <w:rsid w:val="00CC4358"/>
    <w:rsid w:val="00CC436E"/>
    <w:rsid w:val="00CC513E"/>
    <w:rsid w:val="00CC5494"/>
    <w:rsid w:val="00CC5D28"/>
    <w:rsid w:val="00CC6A23"/>
    <w:rsid w:val="00CC6AE2"/>
    <w:rsid w:val="00CC77CC"/>
    <w:rsid w:val="00CD092D"/>
    <w:rsid w:val="00CD2056"/>
    <w:rsid w:val="00CD3863"/>
    <w:rsid w:val="00CD389D"/>
    <w:rsid w:val="00CD3B02"/>
    <w:rsid w:val="00CD47B1"/>
    <w:rsid w:val="00CD53E9"/>
    <w:rsid w:val="00CD550C"/>
    <w:rsid w:val="00CD5784"/>
    <w:rsid w:val="00CD6BC8"/>
    <w:rsid w:val="00CE0FE0"/>
    <w:rsid w:val="00CE10BA"/>
    <w:rsid w:val="00CE1128"/>
    <w:rsid w:val="00CE267E"/>
    <w:rsid w:val="00CE2686"/>
    <w:rsid w:val="00CE2C73"/>
    <w:rsid w:val="00CE2DA3"/>
    <w:rsid w:val="00CE30EE"/>
    <w:rsid w:val="00CE31AC"/>
    <w:rsid w:val="00CE37AC"/>
    <w:rsid w:val="00CE3819"/>
    <w:rsid w:val="00CE3890"/>
    <w:rsid w:val="00CE3A07"/>
    <w:rsid w:val="00CE50DB"/>
    <w:rsid w:val="00CE5602"/>
    <w:rsid w:val="00CE567E"/>
    <w:rsid w:val="00CE5FEB"/>
    <w:rsid w:val="00CE681A"/>
    <w:rsid w:val="00CE7260"/>
    <w:rsid w:val="00CE79DF"/>
    <w:rsid w:val="00CE7A94"/>
    <w:rsid w:val="00CF00ED"/>
    <w:rsid w:val="00CF0901"/>
    <w:rsid w:val="00CF21F6"/>
    <w:rsid w:val="00CF25B5"/>
    <w:rsid w:val="00CF2BDF"/>
    <w:rsid w:val="00CF2D65"/>
    <w:rsid w:val="00CF319D"/>
    <w:rsid w:val="00CF3DE4"/>
    <w:rsid w:val="00CF44DA"/>
    <w:rsid w:val="00CF4572"/>
    <w:rsid w:val="00CF4C7F"/>
    <w:rsid w:val="00CF52F9"/>
    <w:rsid w:val="00CF56CA"/>
    <w:rsid w:val="00CF57F6"/>
    <w:rsid w:val="00CF6138"/>
    <w:rsid w:val="00CF6FA4"/>
    <w:rsid w:val="00CF735F"/>
    <w:rsid w:val="00CF7935"/>
    <w:rsid w:val="00CF7E68"/>
    <w:rsid w:val="00CF7E95"/>
    <w:rsid w:val="00D0007D"/>
    <w:rsid w:val="00D00320"/>
    <w:rsid w:val="00D0032D"/>
    <w:rsid w:val="00D01F4D"/>
    <w:rsid w:val="00D02075"/>
    <w:rsid w:val="00D0252C"/>
    <w:rsid w:val="00D03990"/>
    <w:rsid w:val="00D050D4"/>
    <w:rsid w:val="00D05E30"/>
    <w:rsid w:val="00D06740"/>
    <w:rsid w:val="00D0719F"/>
    <w:rsid w:val="00D07271"/>
    <w:rsid w:val="00D07415"/>
    <w:rsid w:val="00D07970"/>
    <w:rsid w:val="00D1001C"/>
    <w:rsid w:val="00D10822"/>
    <w:rsid w:val="00D1109D"/>
    <w:rsid w:val="00D134FC"/>
    <w:rsid w:val="00D1352C"/>
    <w:rsid w:val="00D1518E"/>
    <w:rsid w:val="00D15967"/>
    <w:rsid w:val="00D16486"/>
    <w:rsid w:val="00D170BB"/>
    <w:rsid w:val="00D17B74"/>
    <w:rsid w:val="00D17EAE"/>
    <w:rsid w:val="00D211ED"/>
    <w:rsid w:val="00D216E5"/>
    <w:rsid w:val="00D2212B"/>
    <w:rsid w:val="00D22A59"/>
    <w:rsid w:val="00D230E2"/>
    <w:rsid w:val="00D23F92"/>
    <w:rsid w:val="00D2473A"/>
    <w:rsid w:val="00D25D2B"/>
    <w:rsid w:val="00D25D9B"/>
    <w:rsid w:val="00D26A07"/>
    <w:rsid w:val="00D27347"/>
    <w:rsid w:val="00D27377"/>
    <w:rsid w:val="00D301B8"/>
    <w:rsid w:val="00D3071A"/>
    <w:rsid w:val="00D30883"/>
    <w:rsid w:val="00D30B57"/>
    <w:rsid w:val="00D3182A"/>
    <w:rsid w:val="00D31CBE"/>
    <w:rsid w:val="00D31FEE"/>
    <w:rsid w:val="00D334D3"/>
    <w:rsid w:val="00D34AAC"/>
    <w:rsid w:val="00D3592F"/>
    <w:rsid w:val="00D35EDE"/>
    <w:rsid w:val="00D35EF3"/>
    <w:rsid w:val="00D368F3"/>
    <w:rsid w:val="00D36B75"/>
    <w:rsid w:val="00D37025"/>
    <w:rsid w:val="00D40066"/>
    <w:rsid w:val="00D40EE7"/>
    <w:rsid w:val="00D4166E"/>
    <w:rsid w:val="00D41C22"/>
    <w:rsid w:val="00D434B2"/>
    <w:rsid w:val="00D44556"/>
    <w:rsid w:val="00D44670"/>
    <w:rsid w:val="00D44CE0"/>
    <w:rsid w:val="00D45037"/>
    <w:rsid w:val="00D45CBD"/>
    <w:rsid w:val="00D46182"/>
    <w:rsid w:val="00D46196"/>
    <w:rsid w:val="00D46B36"/>
    <w:rsid w:val="00D46CC8"/>
    <w:rsid w:val="00D46EAD"/>
    <w:rsid w:val="00D47086"/>
    <w:rsid w:val="00D472B8"/>
    <w:rsid w:val="00D47971"/>
    <w:rsid w:val="00D47BAD"/>
    <w:rsid w:val="00D504DD"/>
    <w:rsid w:val="00D51EC7"/>
    <w:rsid w:val="00D5423F"/>
    <w:rsid w:val="00D54E1D"/>
    <w:rsid w:val="00D56219"/>
    <w:rsid w:val="00D56AAD"/>
    <w:rsid w:val="00D5797B"/>
    <w:rsid w:val="00D57AE0"/>
    <w:rsid w:val="00D600A1"/>
    <w:rsid w:val="00D60D83"/>
    <w:rsid w:val="00D611D1"/>
    <w:rsid w:val="00D61E44"/>
    <w:rsid w:val="00D6229D"/>
    <w:rsid w:val="00D62311"/>
    <w:rsid w:val="00D633B3"/>
    <w:rsid w:val="00D6408F"/>
    <w:rsid w:val="00D64094"/>
    <w:rsid w:val="00D6420B"/>
    <w:rsid w:val="00D64BDF"/>
    <w:rsid w:val="00D668DE"/>
    <w:rsid w:val="00D66E09"/>
    <w:rsid w:val="00D70A59"/>
    <w:rsid w:val="00D713ED"/>
    <w:rsid w:val="00D715FD"/>
    <w:rsid w:val="00D71BFB"/>
    <w:rsid w:val="00D71FEE"/>
    <w:rsid w:val="00D7374B"/>
    <w:rsid w:val="00D738F1"/>
    <w:rsid w:val="00D744E6"/>
    <w:rsid w:val="00D748D7"/>
    <w:rsid w:val="00D74E1E"/>
    <w:rsid w:val="00D75616"/>
    <w:rsid w:val="00D75871"/>
    <w:rsid w:val="00D76480"/>
    <w:rsid w:val="00D76D8B"/>
    <w:rsid w:val="00D80F81"/>
    <w:rsid w:val="00D811FF"/>
    <w:rsid w:val="00D8272D"/>
    <w:rsid w:val="00D82ED1"/>
    <w:rsid w:val="00D82F63"/>
    <w:rsid w:val="00D83365"/>
    <w:rsid w:val="00D83B22"/>
    <w:rsid w:val="00D83DCC"/>
    <w:rsid w:val="00D83E54"/>
    <w:rsid w:val="00D8411B"/>
    <w:rsid w:val="00D849D9"/>
    <w:rsid w:val="00D85711"/>
    <w:rsid w:val="00D8648F"/>
    <w:rsid w:val="00D872F6"/>
    <w:rsid w:val="00D87E84"/>
    <w:rsid w:val="00D9118B"/>
    <w:rsid w:val="00D9195F"/>
    <w:rsid w:val="00D91A86"/>
    <w:rsid w:val="00D922DB"/>
    <w:rsid w:val="00D922F0"/>
    <w:rsid w:val="00D9314B"/>
    <w:rsid w:val="00D936CC"/>
    <w:rsid w:val="00D9411A"/>
    <w:rsid w:val="00D94DED"/>
    <w:rsid w:val="00D953EB"/>
    <w:rsid w:val="00D9568C"/>
    <w:rsid w:val="00D95892"/>
    <w:rsid w:val="00D96252"/>
    <w:rsid w:val="00D96470"/>
    <w:rsid w:val="00D9650E"/>
    <w:rsid w:val="00D96944"/>
    <w:rsid w:val="00D96C0A"/>
    <w:rsid w:val="00D974F8"/>
    <w:rsid w:val="00D97C2E"/>
    <w:rsid w:val="00DA038E"/>
    <w:rsid w:val="00DA06E1"/>
    <w:rsid w:val="00DA0760"/>
    <w:rsid w:val="00DA0C7E"/>
    <w:rsid w:val="00DA188D"/>
    <w:rsid w:val="00DA2D7B"/>
    <w:rsid w:val="00DA408C"/>
    <w:rsid w:val="00DA4273"/>
    <w:rsid w:val="00DA4290"/>
    <w:rsid w:val="00DA43CC"/>
    <w:rsid w:val="00DA4A1A"/>
    <w:rsid w:val="00DA4F5B"/>
    <w:rsid w:val="00DA5023"/>
    <w:rsid w:val="00DA533C"/>
    <w:rsid w:val="00DA53B9"/>
    <w:rsid w:val="00DA5867"/>
    <w:rsid w:val="00DA5F9A"/>
    <w:rsid w:val="00DA5FE8"/>
    <w:rsid w:val="00DA6CAF"/>
    <w:rsid w:val="00DA7398"/>
    <w:rsid w:val="00DA7DD4"/>
    <w:rsid w:val="00DA7EC4"/>
    <w:rsid w:val="00DB0050"/>
    <w:rsid w:val="00DB0F9D"/>
    <w:rsid w:val="00DB1857"/>
    <w:rsid w:val="00DB1CB1"/>
    <w:rsid w:val="00DB25C4"/>
    <w:rsid w:val="00DB31D4"/>
    <w:rsid w:val="00DB372D"/>
    <w:rsid w:val="00DB3E26"/>
    <w:rsid w:val="00DB3EEA"/>
    <w:rsid w:val="00DB45B4"/>
    <w:rsid w:val="00DB46B1"/>
    <w:rsid w:val="00DB4942"/>
    <w:rsid w:val="00DB4E59"/>
    <w:rsid w:val="00DB58D7"/>
    <w:rsid w:val="00DB61F4"/>
    <w:rsid w:val="00DB64D3"/>
    <w:rsid w:val="00DB78CC"/>
    <w:rsid w:val="00DC046C"/>
    <w:rsid w:val="00DC0CAA"/>
    <w:rsid w:val="00DC15EE"/>
    <w:rsid w:val="00DC3467"/>
    <w:rsid w:val="00DC4258"/>
    <w:rsid w:val="00DC4CBF"/>
    <w:rsid w:val="00DC5431"/>
    <w:rsid w:val="00DC6559"/>
    <w:rsid w:val="00DC71D8"/>
    <w:rsid w:val="00DC77BC"/>
    <w:rsid w:val="00DC7E81"/>
    <w:rsid w:val="00DD0723"/>
    <w:rsid w:val="00DD0A8B"/>
    <w:rsid w:val="00DD1B67"/>
    <w:rsid w:val="00DD1D2F"/>
    <w:rsid w:val="00DD1F02"/>
    <w:rsid w:val="00DD2291"/>
    <w:rsid w:val="00DD2B27"/>
    <w:rsid w:val="00DD2C87"/>
    <w:rsid w:val="00DD3004"/>
    <w:rsid w:val="00DD307D"/>
    <w:rsid w:val="00DD4A88"/>
    <w:rsid w:val="00DD4BF3"/>
    <w:rsid w:val="00DD56CF"/>
    <w:rsid w:val="00DD5ABB"/>
    <w:rsid w:val="00DD6028"/>
    <w:rsid w:val="00DD6041"/>
    <w:rsid w:val="00DD6274"/>
    <w:rsid w:val="00DD6B3F"/>
    <w:rsid w:val="00DD6E77"/>
    <w:rsid w:val="00DD7034"/>
    <w:rsid w:val="00DD732D"/>
    <w:rsid w:val="00DE0359"/>
    <w:rsid w:val="00DE110D"/>
    <w:rsid w:val="00DE1A61"/>
    <w:rsid w:val="00DE26DF"/>
    <w:rsid w:val="00DE2913"/>
    <w:rsid w:val="00DE2936"/>
    <w:rsid w:val="00DE463C"/>
    <w:rsid w:val="00DE4FB0"/>
    <w:rsid w:val="00DE6267"/>
    <w:rsid w:val="00DE761E"/>
    <w:rsid w:val="00DE7691"/>
    <w:rsid w:val="00DE7DB4"/>
    <w:rsid w:val="00DF061C"/>
    <w:rsid w:val="00DF0735"/>
    <w:rsid w:val="00DF0846"/>
    <w:rsid w:val="00DF0A20"/>
    <w:rsid w:val="00DF1FC6"/>
    <w:rsid w:val="00DF267A"/>
    <w:rsid w:val="00DF2801"/>
    <w:rsid w:val="00DF2F52"/>
    <w:rsid w:val="00DF31A3"/>
    <w:rsid w:val="00DF3396"/>
    <w:rsid w:val="00DF39D0"/>
    <w:rsid w:val="00DF3CF0"/>
    <w:rsid w:val="00DF445E"/>
    <w:rsid w:val="00DF4AE7"/>
    <w:rsid w:val="00DF50DF"/>
    <w:rsid w:val="00DF5E49"/>
    <w:rsid w:val="00DF5FFF"/>
    <w:rsid w:val="00DF6217"/>
    <w:rsid w:val="00DF631F"/>
    <w:rsid w:val="00DF63F0"/>
    <w:rsid w:val="00DF6586"/>
    <w:rsid w:val="00DF7A96"/>
    <w:rsid w:val="00E003F9"/>
    <w:rsid w:val="00E005DA"/>
    <w:rsid w:val="00E009A1"/>
    <w:rsid w:val="00E00CF0"/>
    <w:rsid w:val="00E00FAE"/>
    <w:rsid w:val="00E01228"/>
    <w:rsid w:val="00E0126B"/>
    <w:rsid w:val="00E01668"/>
    <w:rsid w:val="00E01916"/>
    <w:rsid w:val="00E01F01"/>
    <w:rsid w:val="00E02D1D"/>
    <w:rsid w:val="00E0339D"/>
    <w:rsid w:val="00E0340A"/>
    <w:rsid w:val="00E03BCC"/>
    <w:rsid w:val="00E042DE"/>
    <w:rsid w:val="00E043CE"/>
    <w:rsid w:val="00E049F2"/>
    <w:rsid w:val="00E06125"/>
    <w:rsid w:val="00E1013C"/>
    <w:rsid w:val="00E107F1"/>
    <w:rsid w:val="00E109FF"/>
    <w:rsid w:val="00E114CE"/>
    <w:rsid w:val="00E1153F"/>
    <w:rsid w:val="00E1201E"/>
    <w:rsid w:val="00E12378"/>
    <w:rsid w:val="00E12C4F"/>
    <w:rsid w:val="00E12D54"/>
    <w:rsid w:val="00E14742"/>
    <w:rsid w:val="00E1480A"/>
    <w:rsid w:val="00E1482D"/>
    <w:rsid w:val="00E16016"/>
    <w:rsid w:val="00E16E0E"/>
    <w:rsid w:val="00E17395"/>
    <w:rsid w:val="00E20533"/>
    <w:rsid w:val="00E20866"/>
    <w:rsid w:val="00E20D5C"/>
    <w:rsid w:val="00E20D6C"/>
    <w:rsid w:val="00E20E4C"/>
    <w:rsid w:val="00E20EAC"/>
    <w:rsid w:val="00E21BD7"/>
    <w:rsid w:val="00E21DAA"/>
    <w:rsid w:val="00E21FE9"/>
    <w:rsid w:val="00E2297A"/>
    <w:rsid w:val="00E22BDD"/>
    <w:rsid w:val="00E23181"/>
    <w:rsid w:val="00E233EE"/>
    <w:rsid w:val="00E24B6A"/>
    <w:rsid w:val="00E24FBB"/>
    <w:rsid w:val="00E25461"/>
    <w:rsid w:val="00E26210"/>
    <w:rsid w:val="00E2658B"/>
    <w:rsid w:val="00E26DB4"/>
    <w:rsid w:val="00E26F8D"/>
    <w:rsid w:val="00E270B7"/>
    <w:rsid w:val="00E278D1"/>
    <w:rsid w:val="00E27C92"/>
    <w:rsid w:val="00E304BA"/>
    <w:rsid w:val="00E31216"/>
    <w:rsid w:val="00E31A4F"/>
    <w:rsid w:val="00E31A9D"/>
    <w:rsid w:val="00E31D16"/>
    <w:rsid w:val="00E32CF3"/>
    <w:rsid w:val="00E33EF5"/>
    <w:rsid w:val="00E33F54"/>
    <w:rsid w:val="00E35656"/>
    <w:rsid w:val="00E357F0"/>
    <w:rsid w:val="00E35A72"/>
    <w:rsid w:val="00E35D0C"/>
    <w:rsid w:val="00E36244"/>
    <w:rsid w:val="00E370A4"/>
    <w:rsid w:val="00E37E8A"/>
    <w:rsid w:val="00E40B0D"/>
    <w:rsid w:val="00E40F0E"/>
    <w:rsid w:val="00E4177C"/>
    <w:rsid w:val="00E424E3"/>
    <w:rsid w:val="00E4287F"/>
    <w:rsid w:val="00E44B45"/>
    <w:rsid w:val="00E455F9"/>
    <w:rsid w:val="00E45C21"/>
    <w:rsid w:val="00E4623D"/>
    <w:rsid w:val="00E463B8"/>
    <w:rsid w:val="00E46502"/>
    <w:rsid w:val="00E470E3"/>
    <w:rsid w:val="00E471F0"/>
    <w:rsid w:val="00E47598"/>
    <w:rsid w:val="00E47859"/>
    <w:rsid w:val="00E479BE"/>
    <w:rsid w:val="00E50795"/>
    <w:rsid w:val="00E50B4B"/>
    <w:rsid w:val="00E511CF"/>
    <w:rsid w:val="00E513F2"/>
    <w:rsid w:val="00E51A80"/>
    <w:rsid w:val="00E51E11"/>
    <w:rsid w:val="00E52C8F"/>
    <w:rsid w:val="00E52FC2"/>
    <w:rsid w:val="00E5309A"/>
    <w:rsid w:val="00E5335E"/>
    <w:rsid w:val="00E53380"/>
    <w:rsid w:val="00E54527"/>
    <w:rsid w:val="00E54EE6"/>
    <w:rsid w:val="00E553FA"/>
    <w:rsid w:val="00E5557C"/>
    <w:rsid w:val="00E5639B"/>
    <w:rsid w:val="00E568E5"/>
    <w:rsid w:val="00E56A8D"/>
    <w:rsid w:val="00E56D44"/>
    <w:rsid w:val="00E56EEF"/>
    <w:rsid w:val="00E5764B"/>
    <w:rsid w:val="00E600D0"/>
    <w:rsid w:val="00E605A9"/>
    <w:rsid w:val="00E61527"/>
    <w:rsid w:val="00E616CE"/>
    <w:rsid w:val="00E61822"/>
    <w:rsid w:val="00E6263A"/>
    <w:rsid w:val="00E62AAC"/>
    <w:rsid w:val="00E63484"/>
    <w:rsid w:val="00E63E83"/>
    <w:rsid w:val="00E646D4"/>
    <w:rsid w:val="00E662C8"/>
    <w:rsid w:val="00E6719B"/>
    <w:rsid w:val="00E6739E"/>
    <w:rsid w:val="00E67DA4"/>
    <w:rsid w:val="00E67DDC"/>
    <w:rsid w:val="00E67F1E"/>
    <w:rsid w:val="00E67FF3"/>
    <w:rsid w:val="00E715E5"/>
    <w:rsid w:val="00E71DA4"/>
    <w:rsid w:val="00E72429"/>
    <w:rsid w:val="00E725C7"/>
    <w:rsid w:val="00E72CBD"/>
    <w:rsid w:val="00E72EB3"/>
    <w:rsid w:val="00E73463"/>
    <w:rsid w:val="00E75F11"/>
    <w:rsid w:val="00E76881"/>
    <w:rsid w:val="00E76FE1"/>
    <w:rsid w:val="00E77394"/>
    <w:rsid w:val="00E779C5"/>
    <w:rsid w:val="00E77B15"/>
    <w:rsid w:val="00E77EE6"/>
    <w:rsid w:val="00E802B5"/>
    <w:rsid w:val="00E807B4"/>
    <w:rsid w:val="00E807F8"/>
    <w:rsid w:val="00E80C7A"/>
    <w:rsid w:val="00E819EB"/>
    <w:rsid w:val="00E82049"/>
    <w:rsid w:val="00E834D0"/>
    <w:rsid w:val="00E8417F"/>
    <w:rsid w:val="00E8464F"/>
    <w:rsid w:val="00E856B5"/>
    <w:rsid w:val="00E857A2"/>
    <w:rsid w:val="00E8581C"/>
    <w:rsid w:val="00E85B37"/>
    <w:rsid w:val="00E866C1"/>
    <w:rsid w:val="00E86965"/>
    <w:rsid w:val="00E86E32"/>
    <w:rsid w:val="00E86E48"/>
    <w:rsid w:val="00E874EB"/>
    <w:rsid w:val="00E87A2D"/>
    <w:rsid w:val="00E90754"/>
    <w:rsid w:val="00E909B4"/>
    <w:rsid w:val="00E90D02"/>
    <w:rsid w:val="00E9148A"/>
    <w:rsid w:val="00E91ED1"/>
    <w:rsid w:val="00E9257F"/>
    <w:rsid w:val="00E925C8"/>
    <w:rsid w:val="00E92660"/>
    <w:rsid w:val="00E932DE"/>
    <w:rsid w:val="00E935CF"/>
    <w:rsid w:val="00E949A5"/>
    <w:rsid w:val="00E94AD9"/>
    <w:rsid w:val="00E955C8"/>
    <w:rsid w:val="00E95DE2"/>
    <w:rsid w:val="00E96A51"/>
    <w:rsid w:val="00E96AEC"/>
    <w:rsid w:val="00E97025"/>
    <w:rsid w:val="00E97338"/>
    <w:rsid w:val="00E974AF"/>
    <w:rsid w:val="00E977A7"/>
    <w:rsid w:val="00E97CC3"/>
    <w:rsid w:val="00EA00F9"/>
    <w:rsid w:val="00EA13A7"/>
    <w:rsid w:val="00EA1620"/>
    <w:rsid w:val="00EA4742"/>
    <w:rsid w:val="00EA4C27"/>
    <w:rsid w:val="00EA4E25"/>
    <w:rsid w:val="00EA5733"/>
    <w:rsid w:val="00EA61D6"/>
    <w:rsid w:val="00EA68A4"/>
    <w:rsid w:val="00EB00F5"/>
    <w:rsid w:val="00EB0304"/>
    <w:rsid w:val="00EB0439"/>
    <w:rsid w:val="00EB0A0C"/>
    <w:rsid w:val="00EB0E14"/>
    <w:rsid w:val="00EB1450"/>
    <w:rsid w:val="00EB1B90"/>
    <w:rsid w:val="00EB25B3"/>
    <w:rsid w:val="00EB2FD2"/>
    <w:rsid w:val="00EB35F4"/>
    <w:rsid w:val="00EB408E"/>
    <w:rsid w:val="00EB4F02"/>
    <w:rsid w:val="00EB5A2C"/>
    <w:rsid w:val="00EB5A48"/>
    <w:rsid w:val="00EB721E"/>
    <w:rsid w:val="00EC0CAB"/>
    <w:rsid w:val="00EC131E"/>
    <w:rsid w:val="00EC142B"/>
    <w:rsid w:val="00EC1520"/>
    <w:rsid w:val="00EC1C35"/>
    <w:rsid w:val="00EC2654"/>
    <w:rsid w:val="00EC2721"/>
    <w:rsid w:val="00EC39AA"/>
    <w:rsid w:val="00EC5007"/>
    <w:rsid w:val="00EC5BFF"/>
    <w:rsid w:val="00EC6F01"/>
    <w:rsid w:val="00ED0088"/>
    <w:rsid w:val="00ED05E5"/>
    <w:rsid w:val="00ED1619"/>
    <w:rsid w:val="00ED37DC"/>
    <w:rsid w:val="00ED4024"/>
    <w:rsid w:val="00ED4B90"/>
    <w:rsid w:val="00ED4DAB"/>
    <w:rsid w:val="00ED576E"/>
    <w:rsid w:val="00ED5D87"/>
    <w:rsid w:val="00ED6334"/>
    <w:rsid w:val="00ED6507"/>
    <w:rsid w:val="00ED6577"/>
    <w:rsid w:val="00ED75FC"/>
    <w:rsid w:val="00ED7AE2"/>
    <w:rsid w:val="00ED7B7E"/>
    <w:rsid w:val="00EE08E9"/>
    <w:rsid w:val="00EE0906"/>
    <w:rsid w:val="00EE0954"/>
    <w:rsid w:val="00EE0B7B"/>
    <w:rsid w:val="00EE1033"/>
    <w:rsid w:val="00EE2ACA"/>
    <w:rsid w:val="00EE37A7"/>
    <w:rsid w:val="00EE3816"/>
    <w:rsid w:val="00EE53E3"/>
    <w:rsid w:val="00EE546C"/>
    <w:rsid w:val="00EE57D9"/>
    <w:rsid w:val="00EE5AE4"/>
    <w:rsid w:val="00EE5E60"/>
    <w:rsid w:val="00EE5F83"/>
    <w:rsid w:val="00EE7193"/>
    <w:rsid w:val="00EF174C"/>
    <w:rsid w:val="00EF1FF7"/>
    <w:rsid w:val="00EF2793"/>
    <w:rsid w:val="00EF3C54"/>
    <w:rsid w:val="00EF538F"/>
    <w:rsid w:val="00EF5698"/>
    <w:rsid w:val="00EF588D"/>
    <w:rsid w:val="00EF6390"/>
    <w:rsid w:val="00EF68DE"/>
    <w:rsid w:val="00F001D5"/>
    <w:rsid w:val="00F016E6"/>
    <w:rsid w:val="00F017D8"/>
    <w:rsid w:val="00F01A3E"/>
    <w:rsid w:val="00F01D20"/>
    <w:rsid w:val="00F02F02"/>
    <w:rsid w:val="00F035F2"/>
    <w:rsid w:val="00F05D3A"/>
    <w:rsid w:val="00F06520"/>
    <w:rsid w:val="00F06B3B"/>
    <w:rsid w:val="00F076DD"/>
    <w:rsid w:val="00F07A53"/>
    <w:rsid w:val="00F1037D"/>
    <w:rsid w:val="00F10908"/>
    <w:rsid w:val="00F10E26"/>
    <w:rsid w:val="00F1117F"/>
    <w:rsid w:val="00F13137"/>
    <w:rsid w:val="00F142D8"/>
    <w:rsid w:val="00F14474"/>
    <w:rsid w:val="00F14968"/>
    <w:rsid w:val="00F14AEF"/>
    <w:rsid w:val="00F15035"/>
    <w:rsid w:val="00F154C4"/>
    <w:rsid w:val="00F155DA"/>
    <w:rsid w:val="00F157ED"/>
    <w:rsid w:val="00F161B2"/>
    <w:rsid w:val="00F1658E"/>
    <w:rsid w:val="00F171D7"/>
    <w:rsid w:val="00F17209"/>
    <w:rsid w:val="00F210C4"/>
    <w:rsid w:val="00F211FF"/>
    <w:rsid w:val="00F218DC"/>
    <w:rsid w:val="00F21D5E"/>
    <w:rsid w:val="00F22815"/>
    <w:rsid w:val="00F22E2D"/>
    <w:rsid w:val="00F2332F"/>
    <w:rsid w:val="00F23BCE"/>
    <w:rsid w:val="00F23C75"/>
    <w:rsid w:val="00F24090"/>
    <w:rsid w:val="00F2437E"/>
    <w:rsid w:val="00F243DE"/>
    <w:rsid w:val="00F2499A"/>
    <w:rsid w:val="00F2524F"/>
    <w:rsid w:val="00F25D99"/>
    <w:rsid w:val="00F25E7E"/>
    <w:rsid w:val="00F27111"/>
    <w:rsid w:val="00F275B5"/>
    <w:rsid w:val="00F27B0C"/>
    <w:rsid w:val="00F27C35"/>
    <w:rsid w:val="00F30716"/>
    <w:rsid w:val="00F30E70"/>
    <w:rsid w:val="00F3134E"/>
    <w:rsid w:val="00F317C3"/>
    <w:rsid w:val="00F31DE2"/>
    <w:rsid w:val="00F32E09"/>
    <w:rsid w:val="00F33AC3"/>
    <w:rsid w:val="00F33B37"/>
    <w:rsid w:val="00F33CC7"/>
    <w:rsid w:val="00F34321"/>
    <w:rsid w:val="00F3535F"/>
    <w:rsid w:val="00F35404"/>
    <w:rsid w:val="00F359BF"/>
    <w:rsid w:val="00F360C6"/>
    <w:rsid w:val="00F36501"/>
    <w:rsid w:val="00F3664A"/>
    <w:rsid w:val="00F36CF5"/>
    <w:rsid w:val="00F414A0"/>
    <w:rsid w:val="00F421A2"/>
    <w:rsid w:val="00F426FC"/>
    <w:rsid w:val="00F42CA8"/>
    <w:rsid w:val="00F42DC4"/>
    <w:rsid w:val="00F42EB9"/>
    <w:rsid w:val="00F437F0"/>
    <w:rsid w:val="00F43AC4"/>
    <w:rsid w:val="00F43FB7"/>
    <w:rsid w:val="00F4456F"/>
    <w:rsid w:val="00F448A0"/>
    <w:rsid w:val="00F44B6B"/>
    <w:rsid w:val="00F44D36"/>
    <w:rsid w:val="00F46B28"/>
    <w:rsid w:val="00F5044D"/>
    <w:rsid w:val="00F51C9F"/>
    <w:rsid w:val="00F51E22"/>
    <w:rsid w:val="00F52C82"/>
    <w:rsid w:val="00F53A43"/>
    <w:rsid w:val="00F53DF5"/>
    <w:rsid w:val="00F54753"/>
    <w:rsid w:val="00F551A6"/>
    <w:rsid w:val="00F55FDD"/>
    <w:rsid w:val="00F564ED"/>
    <w:rsid w:val="00F56766"/>
    <w:rsid w:val="00F570C2"/>
    <w:rsid w:val="00F6030A"/>
    <w:rsid w:val="00F6037E"/>
    <w:rsid w:val="00F606F7"/>
    <w:rsid w:val="00F6092E"/>
    <w:rsid w:val="00F60CCC"/>
    <w:rsid w:val="00F612EA"/>
    <w:rsid w:val="00F61A4A"/>
    <w:rsid w:val="00F61F24"/>
    <w:rsid w:val="00F62096"/>
    <w:rsid w:val="00F62128"/>
    <w:rsid w:val="00F6290A"/>
    <w:rsid w:val="00F62937"/>
    <w:rsid w:val="00F629F3"/>
    <w:rsid w:val="00F63402"/>
    <w:rsid w:val="00F63426"/>
    <w:rsid w:val="00F63778"/>
    <w:rsid w:val="00F63D66"/>
    <w:rsid w:val="00F64660"/>
    <w:rsid w:val="00F64D04"/>
    <w:rsid w:val="00F65180"/>
    <w:rsid w:val="00F654B4"/>
    <w:rsid w:val="00F659BB"/>
    <w:rsid w:val="00F6644D"/>
    <w:rsid w:val="00F6687C"/>
    <w:rsid w:val="00F668FA"/>
    <w:rsid w:val="00F66F40"/>
    <w:rsid w:val="00F672B4"/>
    <w:rsid w:val="00F677FB"/>
    <w:rsid w:val="00F67A77"/>
    <w:rsid w:val="00F67D59"/>
    <w:rsid w:val="00F710B4"/>
    <w:rsid w:val="00F72E19"/>
    <w:rsid w:val="00F7361B"/>
    <w:rsid w:val="00F736BB"/>
    <w:rsid w:val="00F736DC"/>
    <w:rsid w:val="00F73760"/>
    <w:rsid w:val="00F737D4"/>
    <w:rsid w:val="00F75787"/>
    <w:rsid w:val="00F75875"/>
    <w:rsid w:val="00F7602E"/>
    <w:rsid w:val="00F76A29"/>
    <w:rsid w:val="00F8006E"/>
    <w:rsid w:val="00F8068E"/>
    <w:rsid w:val="00F80722"/>
    <w:rsid w:val="00F8101C"/>
    <w:rsid w:val="00F81647"/>
    <w:rsid w:val="00F81A7B"/>
    <w:rsid w:val="00F81C70"/>
    <w:rsid w:val="00F832BA"/>
    <w:rsid w:val="00F83FE2"/>
    <w:rsid w:val="00F847EB"/>
    <w:rsid w:val="00F84A3E"/>
    <w:rsid w:val="00F84E0F"/>
    <w:rsid w:val="00F854C2"/>
    <w:rsid w:val="00F85837"/>
    <w:rsid w:val="00F85A8A"/>
    <w:rsid w:val="00F873F7"/>
    <w:rsid w:val="00F87892"/>
    <w:rsid w:val="00F905DF"/>
    <w:rsid w:val="00F913EA"/>
    <w:rsid w:val="00F913F8"/>
    <w:rsid w:val="00F9144E"/>
    <w:rsid w:val="00F92053"/>
    <w:rsid w:val="00F92A1F"/>
    <w:rsid w:val="00F92B95"/>
    <w:rsid w:val="00F9346A"/>
    <w:rsid w:val="00F94444"/>
    <w:rsid w:val="00F94C38"/>
    <w:rsid w:val="00F95151"/>
    <w:rsid w:val="00F96030"/>
    <w:rsid w:val="00F9702B"/>
    <w:rsid w:val="00F97CF9"/>
    <w:rsid w:val="00FA132B"/>
    <w:rsid w:val="00FA1E14"/>
    <w:rsid w:val="00FA2E0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535"/>
    <w:rsid w:val="00FB4C2D"/>
    <w:rsid w:val="00FB5A1E"/>
    <w:rsid w:val="00FB5CB1"/>
    <w:rsid w:val="00FB5F68"/>
    <w:rsid w:val="00FB62CF"/>
    <w:rsid w:val="00FB7E0A"/>
    <w:rsid w:val="00FC00BD"/>
    <w:rsid w:val="00FC01DD"/>
    <w:rsid w:val="00FC0311"/>
    <w:rsid w:val="00FC040D"/>
    <w:rsid w:val="00FC0CD7"/>
    <w:rsid w:val="00FC12A0"/>
    <w:rsid w:val="00FC13E3"/>
    <w:rsid w:val="00FC1A30"/>
    <w:rsid w:val="00FC1C17"/>
    <w:rsid w:val="00FC2A8C"/>
    <w:rsid w:val="00FC2D72"/>
    <w:rsid w:val="00FC37F1"/>
    <w:rsid w:val="00FC391C"/>
    <w:rsid w:val="00FC3BF8"/>
    <w:rsid w:val="00FC4290"/>
    <w:rsid w:val="00FC493D"/>
    <w:rsid w:val="00FC50DA"/>
    <w:rsid w:val="00FC58BB"/>
    <w:rsid w:val="00FC5A8A"/>
    <w:rsid w:val="00FC5D9D"/>
    <w:rsid w:val="00FC63E4"/>
    <w:rsid w:val="00FC63FE"/>
    <w:rsid w:val="00FC7D9E"/>
    <w:rsid w:val="00FD0A22"/>
    <w:rsid w:val="00FD178C"/>
    <w:rsid w:val="00FD18A9"/>
    <w:rsid w:val="00FD2265"/>
    <w:rsid w:val="00FD25DE"/>
    <w:rsid w:val="00FD2714"/>
    <w:rsid w:val="00FD379D"/>
    <w:rsid w:val="00FD3840"/>
    <w:rsid w:val="00FD3B40"/>
    <w:rsid w:val="00FD577A"/>
    <w:rsid w:val="00FD5ACE"/>
    <w:rsid w:val="00FD6977"/>
    <w:rsid w:val="00FD6CFE"/>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15A"/>
    <w:rsid w:val="00FE754B"/>
    <w:rsid w:val="00FE7932"/>
    <w:rsid w:val="00FE79AF"/>
    <w:rsid w:val="00FE7A68"/>
    <w:rsid w:val="00FE7CD0"/>
    <w:rsid w:val="00FF0954"/>
    <w:rsid w:val="00FF0CF3"/>
    <w:rsid w:val="00FF0D37"/>
    <w:rsid w:val="00FF112D"/>
    <w:rsid w:val="00FF30FE"/>
    <w:rsid w:val="00FF38A2"/>
    <w:rsid w:val="00FF4D54"/>
    <w:rsid w:val="00FF4F57"/>
    <w:rsid w:val="00FF50B4"/>
    <w:rsid w:val="00FF548A"/>
    <w:rsid w:val="00FF5506"/>
    <w:rsid w:val="00FF5B6D"/>
    <w:rsid w:val="00FF5BE1"/>
    <w:rsid w:val="00FF5F50"/>
    <w:rsid w:val="00FF6148"/>
    <w:rsid w:val="00FF6F35"/>
    <w:rsid w:val="00FF728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ccf,#f8f4ed"/>
    </o:shapedefaults>
    <o:shapelayout v:ext="edit">
      <o:idmap v:ext="edit" data="2"/>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8A34BB"/>
    <w:pPr>
      <w:keepNext/>
      <w:spacing w:after="60" w:line="276" w:lineRule="auto"/>
      <w:ind w:left="-6"/>
      <w:outlineLvl w:val="1"/>
    </w:pPr>
    <w:rPr>
      <w:rFonts w:asciiTheme="minorHAnsi" w:hAnsiTheme="minorHAnsi" w:cstheme="minorHAnsi"/>
      <w:b/>
      <w:sz w:val="24"/>
      <w:szCs w:val="24"/>
      <w:lang w:val="es-CR"/>
    </w:rPr>
  </w:style>
  <w:style w:type="paragraph" w:styleId="Ttulo3">
    <w:name w:val="heading 3"/>
    <w:basedOn w:val="Normal"/>
    <w:next w:val="Normal"/>
    <w:autoRedefine/>
    <w:qFormat/>
    <w:rsid w:val="008E02F2"/>
    <w:pPr>
      <w:keepNext/>
      <w:spacing w:line="240" w:lineRule="auto"/>
      <w:ind w:left="426"/>
      <w:jc w:val="left"/>
      <w:outlineLvl w:val="2"/>
    </w:pPr>
    <w:rPr>
      <w:rFonts w:asciiTheme="minorHAnsi" w:hAnsiTheme="minorHAnsi"/>
      <w:sz w:val="24"/>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0254EC"/>
    <w:pPr>
      <w:tabs>
        <w:tab w:val="left" w:pos="426"/>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85619020">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4682596">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526922">
      <w:bodyDiv w:val="1"/>
      <w:marLeft w:val="0"/>
      <w:marRight w:val="0"/>
      <w:marTop w:val="0"/>
      <w:marBottom w:val="0"/>
      <w:divBdr>
        <w:top w:val="none" w:sz="0" w:space="0" w:color="auto"/>
        <w:left w:val="none" w:sz="0" w:space="0" w:color="auto"/>
        <w:bottom w:val="none" w:sz="0" w:space="0" w:color="auto"/>
        <w:right w:val="none" w:sz="0" w:space="0" w:color="auto"/>
      </w:divBdr>
    </w:div>
    <w:div w:id="316425928">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5418977">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2901151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10800242">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5043277">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063483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3331482">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898134440">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742641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227151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3234226">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7040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264684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6163637">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199515712">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187706">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66692942">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1828729">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36349106">
      <w:bodyDiv w:val="1"/>
      <w:marLeft w:val="0"/>
      <w:marRight w:val="0"/>
      <w:marTop w:val="0"/>
      <w:marBottom w:val="0"/>
      <w:divBdr>
        <w:top w:val="none" w:sz="0" w:space="0" w:color="auto"/>
        <w:left w:val="none" w:sz="0" w:space="0" w:color="auto"/>
        <w:bottom w:val="none" w:sz="0" w:space="0" w:color="auto"/>
        <w:right w:val="none" w:sz="0" w:space="0" w:color="auto"/>
      </w:divBdr>
    </w:div>
    <w:div w:id="1341662166">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546149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7564171">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27241400">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105774">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2290268">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bccr-my.sharepoint.com/personal/ariasgj_supen_fi_cr/Documents/Datos/Carpeta%20de%20Trabajo/Presupuesto%202022/Informes/4%20Trimestre/Liquidaci&#243;n%20POI/Liq%20POI%20Semestre%20II%20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r>
              <a:rPr lang="es-CR" sz="1400">
                <a:latin typeface="Arial" panose="020B0604020202020204" pitchFamily="34" charset="0"/>
                <a:cs typeface="Arial" panose="020B0604020202020204" pitchFamily="34" charset="0"/>
              </a:rPr>
              <a:t>SUPEN: Evaluación general y por proceso, 2022 </a:t>
            </a:r>
          </a:p>
        </c:rich>
      </c:tx>
      <c:layout>
        <c:manualLayout>
          <c:xMode val="edge"/>
          <c:yMode val="edge"/>
          <c:x val="5.2053468419784199E-2"/>
          <c:y val="3.0881129815176864E-2"/>
        </c:manualLayout>
      </c:layout>
      <c:overlay val="0"/>
      <c:spPr>
        <a:noFill/>
        <a:ln>
          <a:noFill/>
        </a:ln>
        <a:effectLst/>
      </c:spPr>
      <c:txPr>
        <a:bodyPr rot="0" spcFirstLastPara="1" vertOverflow="ellipsis" vert="horz" wrap="square" anchor="ctr" anchorCtr="1"/>
        <a:lstStyle/>
        <a:p>
          <a:pPr algn="l">
            <a:defRPr sz="1600" b="1" i="0" u="none" strike="noStrike" kern="1200" baseline="0">
              <a:solidFill>
                <a:schemeClr val="tx2"/>
              </a:solidFill>
              <a:latin typeface="+mn-lt"/>
              <a:ea typeface="+mn-ea"/>
              <a:cs typeface="+mn-cs"/>
            </a:defRPr>
          </a:pPr>
          <a:endParaRPr lang="es-C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1033504415187"/>
          <c:y val="0.18928261164089422"/>
          <c:w val="0.81839959322337397"/>
          <c:h val="0.68003165618382599"/>
        </c:manualLayout>
      </c:layout>
      <c:bar3DChart>
        <c:barDir val="col"/>
        <c:grouping val="standard"/>
        <c:varyColors val="0"/>
        <c:ser>
          <c:idx val="1"/>
          <c:order val="0"/>
          <c:tx>
            <c:strRef>
              <c:f>Resumen!$E$4</c:f>
              <c:strCache>
                <c:ptCount val="1"/>
                <c:pt idx="0">
                  <c:v>I  semestre </c:v>
                </c:pt>
              </c:strCache>
            </c:strRef>
          </c:tx>
          <c:spPr>
            <a:solidFill>
              <a:srgbClr val="0070C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Resumen!$D$5:$D$10</c:f>
              <c:strCache>
                <c:ptCount val="6"/>
                <c:pt idx="0">
                  <c:v>CyS</c:v>
                </c:pt>
                <c:pt idx="1">
                  <c:v>DJ</c:v>
                </c:pt>
                <c:pt idx="2">
                  <c:v>RCI</c:v>
                </c:pt>
                <c:pt idx="3">
                  <c:v>RC</c:v>
                </c:pt>
                <c:pt idx="4">
                  <c:v>PyN</c:v>
                </c:pt>
                <c:pt idx="5">
                  <c:v>Total</c:v>
                </c:pt>
              </c:strCache>
            </c:strRef>
          </c:cat>
          <c:val>
            <c:numRef>
              <c:f>Resumen!$E$5:$E$10</c:f>
              <c:numCache>
                <c:formatCode>0%</c:formatCode>
                <c:ptCount val="6"/>
                <c:pt idx="0">
                  <c:v>0.97</c:v>
                </c:pt>
                <c:pt idx="1">
                  <c:v>0.96</c:v>
                </c:pt>
                <c:pt idx="2">
                  <c:v>0.88</c:v>
                </c:pt>
                <c:pt idx="3">
                  <c:v>0.97</c:v>
                </c:pt>
                <c:pt idx="4">
                  <c:v>0.89</c:v>
                </c:pt>
                <c:pt idx="5">
                  <c:v>0.93399999999999994</c:v>
                </c:pt>
              </c:numCache>
            </c:numRef>
          </c:val>
          <c:extLst>
            <c:ext xmlns:c16="http://schemas.microsoft.com/office/drawing/2014/chart" uri="{C3380CC4-5D6E-409C-BE32-E72D297353CC}">
              <c16:uniqueId val="{00000000-8022-4F4D-919B-CFE74F320A0D}"/>
            </c:ext>
          </c:extLst>
        </c:ser>
        <c:ser>
          <c:idx val="2"/>
          <c:order val="1"/>
          <c:tx>
            <c:strRef>
              <c:f>Resumen!$F$4</c:f>
              <c:strCache>
                <c:ptCount val="1"/>
                <c:pt idx="0">
                  <c:v>II semestre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Resumen!$D$5:$D$10</c:f>
              <c:strCache>
                <c:ptCount val="6"/>
                <c:pt idx="0">
                  <c:v>CyS</c:v>
                </c:pt>
                <c:pt idx="1">
                  <c:v>DJ</c:v>
                </c:pt>
                <c:pt idx="2">
                  <c:v>RCI</c:v>
                </c:pt>
                <c:pt idx="3">
                  <c:v>RC</c:v>
                </c:pt>
                <c:pt idx="4">
                  <c:v>PyN</c:v>
                </c:pt>
                <c:pt idx="5">
                  <c:v>Total</c:v>
                </c:pt>
              </c:strCache>
            </c:strRef>
          </c:cat>
          <c:val>
            <c:numRef>
              <c:f>Resumen!$F$5:$F$10</c:f>
              <c:numCache>
                <c:formatCode>0%</c:formatCode>
                <c:ptCount val="6"/>
                <c:pt idx="0">
                  <c:v>0.93</c:v>
                </c:pt>
                <c:pt idx="1">
                  <c:v>0.97</c:v>
                </c:pt>
                <c:pt idx="2">
                  <c:v>0.93</c:v>
                </c:pt>
                <c:pt idx="3">
                  <c:v>0.95</c:v>
                </c:pt>
                <c:pt idx="4">
                  <c:v>0.74</c:v>
                </c:pt>
                <c:pt idx="5">
                  <c:v>0.90400000000000014</c:v>
                </c:pt>
              </c:numCache>
            </c:numRef>
          </c:val>
          <c:extLst>
            <c:ext xmlns:c16="http://schemas.microsoft.com/office/drawing/2014/chart" uri="{C3380CC4-5D6E-409C-BE32-E72D297353CC}">
              <c16:uniqueId val="{00000001-8022-4F4D-919B-CFE74F320A0D}"/>
            </c:ext>
          </c:extLst>
        </c:ser>
        <c:dLbls>
          <c:showLegendKey val="0"/>
          <c:showVal val="1"/>
          <c:showCatName val="0"/>
          <c:showSerName val="0"/>
          <c:showPercent val="0"/>
          <c:showBubbleSize val="0"/>
        </c:dLbls>
        <c:gapWidth val="150"/>
        <c:shape val="box"/>
        <c:axId val="217619920"/>
        <c:axId val="217442232"/>
        <c:axId val="219861256"/>
        <c:extLst/>
      </c:bar3DChart>
      <c:catAx>
        <c:axId val="217619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17442232"/>
        <c:crosses val="autoZero"/>
        <c:auto val="1"/>
        <c:lblAlgn val="ctr"/>
        <c:lblOffset val="100"/>
        <c:noMultiLvlLbl val="0"/>
      </c:catAx>
      <c:valAx>
        <c:axId val="217442232"/>
        <c:scaling>
          <c:orientation val="minMax"/>
          <c:max val="1"/>
          <c:min val="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R"/>
          </a:p>
        </c:txPr>
        <c:crossAx val="217619920"/>
        <c:crosses val="autoZero"/>
        <c:crossBetween val="between"/>
        <c:majorUnit val="0.2"/>
      </c:valAx>
      <c:serAx>
        <c:axId val="219861256"/>
        <c:scaling>
          <c:orientation val="minMax"/>
        </c:scaling>
        <c:delete val="1"/>
        <c:axPos val="b"/>
        <c:majorTickMark val="none"/>
        <c:minorTickMark val="none"/>
        <c:tickLblPos val="nextTo"/>
        <c:crossAx val="217442232"/>
        <c:crosses val="autoZero"/>
      </c:ser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s-CR"/>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0.05254</cdr:x>
      <cdr:y>0.91767</cdr:y>
    </cdr:from>
    <cdr:to>
      <cdr:x>0.75085</cdr:x>
      <cdr:y>0.98628</cdr:y>
    </cdr:to>
    <cdr:sp macro="" textlink="">
      <cdr:nvSpPr>
        <cdr:cNvPr id="2" name="CuadroTexto 1">
          <a:extLst xmlns:a="http://schemas.openxmlformats.org/drawingml/2006/main">
            <a:ext uri="{FF2B5EF4-FFF2-40B4-BE49-F238E27FC236}">
              <a16:creationId xmlns:a16="http://schemas.microsoft.com/office/drawing/2014/main" id="{62C9BFD3-48A7-40CB-A47A-83D62B1FB0F7}"/>
            </a:ext>
          </a:extLst>
        </cdr:cNvPr>
        <cdr:cNvSpPr txBox="1"/>
      </cdr:nvSpPr>
      <cdr:spPr>
        <a:xfrm xmlns:a="http://schemas.openxmlformats.org/drawingml/2006/main">
          <a:off x="295275" y="2547938"/>
          <a:ext cx="39243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0.03051</cdr:x>
      <cdr:y>0.89365</cdr:y>
    </cdr:from>
    <cdr:to>
      <cdr:x>0.61017</cdr:x>
      <cdr:y>0.96226</cdr:y>
    </cdr:to>
    <cdr:sp macro="" textlink="">
      <cdr:nvSpPr>
        <cdr:cNvPr id="3" name="CuadroTexto 2">
          <a:extLst xmlns:a="http://schemas.openxmlformats.org/drawingml/2006/main">
            <a:ext uri="{FF2B5EF4-FFF2-40B4-BE49-F238E27FC236}">
              <a16:creationId xmlns:a16="http://schemas.microsoft.com/office/drawing/2014/main" id="{087390F6-03AE-4485-9CC7-B9AB71575944}"/>
            </a:ext>
          </a:extLst>
        </cdr:cNvPr>
        <cdr:cNvSpPr txBox="1"/>
      </cdr:nvSpPr>
      <cdr:spPr>
        <a:xfrm xmlns:a="http://schemas.openxmlformats.org/drawingml/2006/main">
          <a:off x="171450" y="2481263"/>
          <a:ext cx="3257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ES" sz="1100"/>
        </a:p>
      </cdr:txBody>
    </cdr:sp>
  </cdr:relSizeAnchor>
  <cdr:relSizeAnchor xmlns:cdr="http://schemas.openxmlformats.org/drawingml/2006/chartDrawing">
    <cdr:from>
      <cdr:x>0.1276</cdr:x>
      <cdr:y>0</cdr:y>
    </cdr:from>
    <cdr:to>
      <cdr:x>0.74163</cdr:x>
      <cdr:y>0.18082</cdr:y>
    </cdr:to>
    <cdr:sp macro="" textlink="">
      <cdr:nvSpPr>
        <cdr:cNvPr id="4" name="CuadroTexto 3">
          <a:extLst xmlns:a="http://schemas.openxmlformats.org/drawingml/2006/main">
            <a:ext uri="{FF2B5EF4-FFF2-40B4-BE49-F238E27FC236}">
              <a16:creationId xmlns:a16="http://schemas.microsoft.com/office/drawing/2014/main" id="{C5CF5593-381F-471F-BD51-D6BCCAFFEEE5}"/>
            </a:ext>
          </a:extLst>
        </cdr:cNvPr>
        <cdr:cNvSpPr txBox="1"/>
      </cdr:nvSpPr>
      <cdr:spPr>
        <a:xfrm xmlns:a="http://schemas.openxmlformats.org/drawingml/2006/main">
          <a:off x="762025" y="0"/>
          <a:ext cx="3667094" cy="6286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R"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fe04cdcb-acd9-40f4-87f5-510e41208826">
      <Terms xmlns="http://schemas.microsoft.com/office/infopath/2007/PartnerControls"/>
    </lcf76f155ced4ddcb4097134ff3c332f>
    <TaxCatchAll xmlns="ef69d38d-c069-47fd-a86d-65acf93227a5"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o" ma:contentTypeID="0x01010047840F8488598B45879A64BFC989E007" ma:contentTypeVersion="16" ma:contentTypeDescription="Crear nuevo documento." ma:contentTypeScope="" ma:versionID="d65e3c432fb18b001a53f10fc9627ac4">
  <xsd:schema xmlns:xsd="http://www.w3.org/2001/XMLSchema" xmlns:xs="http://www.w3.org/2001/XMLSchema" xmlns:p="http://schemas.microsoft.com/office/2006/metadata/properties" xmlns:ns2="ba688c28-be0c-44d7-8160-62774956d5a8" xmlns:ns3="fe04cdcb-acd9-40f4-87f5-510e41208826" xmlns:ns4="ef69d38d-c069-47fd-a86d-65acf93227a5" targetNamespace="http://schemas.microsoft.com/office/2006/metadata/properties" ma:root="true" ma:fieldsID="c0028f3b27a56a83c99eb02d9bb49d4e" ns2:_="" ns3:_="" ns4:_="">
    <xsd:import namespace="ba688c28-be0c-44d7-8160-62774956d5a8"/>
    <xsd:import namespace="fe04cdcb-acd9-40f4-87f5-510e41208826"/>
    <xsd:import namespace="ef69d38d-c069-47fd-a86d-65acf932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88c28-be0c-44d7-8160-62774956d5a8" elementFormDefault="qualified">
    <xsd:import namespace="http://schemas.microsoft.com/office/2006/documentManagement/types"/>
    <xsd:import namespace="http://schemas.microsoft.com/office/infopath/2007/PartnerControls"/>
    <xsd:element name="SharedWithUsers" ma:index="5" nillable="true" ma:displayName="Compartido c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4cdcb-acd9-40f4-87f5-510e41208826"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b0adf84e-870a-453e-bcaf-71f8aafc2679"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9d38d-c069-47fd-a86d-65acf93227a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4ca9414-0b9e-4d3b-9f23-f0594e229f42}" ma:internalName="TaxCatchAll" ma:showField="CatchAllData" ma:web="ecd38108-ad7a-4640-bce5-2ea8d143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schemas.microsoft.com/office/2006/metadata/properties"/>
  </ds:schemaRefs>
</ds:datastoreItem>
</file>

<file path=customXml/itemProps2.xml><?xml version="1.0" encoding="utf-8"?>
<ds:datastoreItem xmlns:ds="http://schemas.openxmlformats.org/officeDocument/2006/customXml" ds:itemID="{8364AE91-7670-41EE-94D1-EDFE74399D56}"/>
</file>

<file path=customXml/itemProps3.xml><?xml version="1.0" encoding="utf-8"?>
<ds:datastoreItem xmlns:ds="http://schemas.openxmlformats.org/officeDocument/2006/customXml" ds:itemID="{2CB8A646-D73E-4A9E-8E4C-E547057C6E9D}"/>
</file>

<file path=customXml/itemProps4.xml><?xml version="1.0" encoding="utf-8"?>
<ds:datastoreItem xmlns:ds="http://schemas.openxmlformats.org/officeDocument/2006/customXml" ds:itemID="{07C03232-B96C-416E-BD3B-A3AA3C91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3770</Words>
  <Characters>20741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SUPEN Informe LIQUIDACION presupuestaria 2018.docx</vt:lpstr>
    </vt:vector>
  </TitlesOfParts>
  <Company>sugef</Company>
  <LinksUpToDate>false</LinksUpToDate>
  <CharactersWithSpaces>24463</CharactersWithSpaces>
  <SharedDoc>false</SharedDoc>
  <HLinks>
    <vt:vector size="270" baseType="variant">
      <vt:variant>
        <vt:i4>1245239</vt:i4>
      </vt:variant>
      <vt:variant>
        <vt:i4>266</vt:i4>
      </vt:variant>
      <vt:variant>
        <vt:i4>0</vt:i4>
      </vt:variant>
      <vt:variant>
        <vt:i4>5</vt:i4>
      </vt:variant>
      <vt:variant>
        <vt:lpwstr/>
      </vt:variant>
      <vt:variant>
        <vt:lpwstr>_Toc29571218</vt:lpwstr>
      </vt:variant>
      <vt:variant>
        <vt:i4>1835063</vt:i4>
      </vt:variant>
      <vt:variant>
        <vt:i4>260</vt:i4>
      </vt:variant>
      <vt:variant>
        <vt:i4>0</vt:i4>
      </vt:variant>
      <vt:variant>
        <vt:i4>5</vt:i4>
      </vt:variant>
      <vt:variant>
        <vt:lpwstr/>
      </vt:variant>
      <vt:variant>
        <vt:lpwstr>_Toc29571217</vt:lpwstr>
      </vt:variant>
      <vt:variant>
        <vt:i4>1900599</vt:i4>
      </vt:variant>
      <vt:variant>
        <vt:i4>254</vt:i4>
      </vt:variant>
      <vt:variant>
        <vt:i4>0</vt:i4>
      </vt:variant>
      <vt:variant>
        <vt:i4>5</vt:i4>
      </vt:variant>
      <vt:variant>
        <vt:lpwstr/>
      </vt:variant>
      <vt:variant>
        <vt:lpwstr>_Toc29571216</vt:lpwstr>
      </vt:variant>
      <vt:variant>
        <vt:i4>1966135</vt:i4>
      </vt:variant>
      <vt:variant>
        <vt:i4>248</vt:i4>
      </vt:variant>
      <vt:variant>
        <vt:i4>0</vt:i4>
      </vt:variant>
      <vt:variant>
        <vt:i4>5</vt:i4>
      </vt:variant>
      <vt:variant>
        <vt:lpwstr/>
      </vt:variant>
      <vt:variant>
        <vt:lpwstr>_Toc29571215</vt:lpwstr>
      </vt:variant>
      <vt:variant>
        <vt:i4>2031671</vt:i4>
      </vt:variant>
      <vt:variant>
        <vt:i4>242</vt:i4>
      </vt:variant>
      <vt:variant>
        <vt:i4>0</vt:i4>
      </vt:variant>
      <vt:variant>
        <vt:i4>5</vt:i4>
      </vt:variant>
      <vt:variant>
        <vt:lpwstr/>
      </vt:variant>
      <vt:variant>
        <vt:lpwstr>_Toc29571214</vt:lpwstr>
      </vt:variant>
      <vt:variant>
        <vt:i4>1572919</vt:i4>
      </vt:variant>
      <vt:variant>
        <vt:i4>236</vt:i4>
      </vt:variant>
      <vt:variant>
        <vt:i4>0</vt:i4>
      </vt:variant>
      <vt:variant>
        <vt:i4>5</vt:i4>
      </vt:variant>
      <vt:variant>
        <vt:lpwstr/>
      </vt:variant>
      <vt:variant>
        <vt:lpwstr>_Toc29571213</vt:lpwstr>
      </vt:variant>
      <vt:variant>
        <vt:i4>1638455</vt:i4>
      </vt:variant>
      <vt:variant>
        <vt:i4>230</vt:i4>
      </vt:variant>
      <vt:variant>
        <vt:i4>0</vt:i4>
      </vt:variant>
      <vt:variant>
        <vt:i4>5</vt:i4>
      </vt:variant>
      <vt:variant>
        <vt:lpwstr/>
      </vt:variant>
      <vt:variant>
        <vt:lpwstr>_Toc29571212</vt:lpwstr>
      </vt:variant>
      <vt:variant>
        <vt:i4>1703991</vt:i4>
      </vt:variant>
      <vt:variant>
        <vt:i4>224</vt:i4>
      </vt:variant>
      <vt:variant>
        <vt:i4>0</vt:i4>
      </vt:variant>
      <vt:variant>
        <vt:i4>5</vt:i4>
      </vt:variant>
      <vt:variant>
        <vt:lpwstr/>
      </vt:variant>
      <vt:variant>
        <vt:lpwstr>_Toc29571211</vt:lpwstr>
      </vt:variant>
      <vt:variant>
        <vt:i4>1769527</vt:i4>
      </vt:variant>
      <vt:variant>
        <vt:i4>218</vt:i4>
      </vt:variant>
      <vt:variant>
        <vt:i4>0</vt:i4>
      </vt:variant>
      <vt:variant>
        <vt:i4>5</vt:i4>
      </vt:variant>
      <vt:variant>
        <vt:lpwstr/>
      </vt:variant>
      <vt:variant>
        <vt:lpwstr>_Toc29571210</vt:lpwstr>
      </vt:variant>
      <vt:variant>
        <vt:i4>1179702</vt:i4>
      </vt:variant>
      <vt:variant>
        <vt:i4>212</vt:i4>
      </vt:variant>
      <vt:variant>
        <vt:i4>0</vt:i4>
      </vt:variant>
      <vt:variant>
        <vt:i4>5</vt:i4>
      </vt:variant>
      <vt:variant>
        <vt:lpwstr/>
      </vt:variant>
      <vt:variant>
        <vt:lpwstr>_Toc29571209</vt:lpwstr>
      </vt:variant>
      <vt:variant>
        <vt:i4>1245238</vt:i4>
      </vt:variant>
      <vt:variant>
        <vt:i4>206</vt:i4>
      </vt:variant>
      <vt:variant>
        <vt:i4>0</vt:i4>
      </vt:variant>
      <vt:variant>
        <vt:i4>5</vt:i4>
      </vt:variant>
      <vt:variant>
        <vt:lpwstr/>
      </vt:variant>
      <vt:variant>
        <vt:lpwstr>_Toc29571208</vt:lpwstr>
      </vt:variant>
      <vt:variant>
        <vt:i4>1835062</vt:i4>
      </vt:variant>
      <vt:variant>
        <vt:i4>200</vt:i4>
      </vt:variant>
      <vt:variant>
        <vt:i4>0</vt:i4>
      </vt:variant>
      <vt:variant>
        <vt:i4>5</vt:i4>
      </vt:variant>
      <vt:variant>
        <vt:lpwstr/>
      </vt:variant>
      <vt:variant>
        <vt:lpwstr>_Toc29571207</vt:lpwstr>
      </vt:variant>
      <vt:variant>
        <vt:i4>1900598</vt:i4>
      </vt:variant>
      <vt:variant>
        <vt:i4>194</vt:i4>
      </vt:variant>
      <vt:variant>
        <vt:i4>0</vt:i4>
      </vt:variant>
      <vt:variant>
        <vt:i4>5</vt:i4>
      </vt:variant>
      <vt:variant>
        <vt:lpwstr/>
      </vt:variant>
      <vt:variant>
        <vt:lpwstr>_Toc29571206</vt:lpwstr>
      </vt:variant>
      <vt:variant>
        <vt:i4>1966134</vt:i4>
      </vt:variant>
      <vt:variant>
        <vt:i4>188</vt:i4>
      </vt:variant>
      <vt:variant>
        <vt:i4>0</vt:i4>
      </vt:variant>
      <vt:variant>
        <vt:i4>5</vt:i4>
      </vt:variant>
      <vt:variant>
        <vt:lpwstr/>
      </vt:variant>
      <vt:variant>
        <vt:lpwstr>_Toc29571205</vt:lpwstr>
      </vt:variant>
      <vt:variant>
        <vt:i4>2031670</vt:i4>
      </vt:variant>
      <vt:variant>
        <vt:i4>182</vt:i4>
      </vt:variant>
      <vt:variant>
        <vt:i4>0</vt:i4>
      </vt:variant>
      <vt:variant>
        <vt:i4>5</vt:i4>
      </vt:variant>
      <vt:variant>
        <vt:lpwstr/>
      </vt:variant>
      <vt:variant>
        <vt:lpwstr>_Toc29571204</vt:lpwstr>
      </vt:variant>
      <vt:variant>
        <vt:i4>1572918</vt:i4>
      </vt:variant>
      <vt:variant>
        <vt:i4>176</vt:i4>
      </vt:variant>
      <vt:variant>
        <vt:i4>0</vt:i4>
      </vt:variant>
      <vt:variant>
        <vt:i4>5</vt:i4>
      </vt:variant>
      <vt:variant>
        <vt:lpwstr/>
      </vt:variant>
      <vt:variant>
        <vt:lpwstr>_Toc29571203</vt:lpwstr>
      </vt:variant>
      <vt:variant>
        <vt:i4>1638454</vt:i4>
      </vt:variant>
      <vt:variant>
        <vt:i4>170</vt:i4>
      </vt:variant>
      <vt:variant>
        <vt:i4>0</vt:i4>
      </vt:variant>
      <vt:variant>
        <vt:i4>5</vt:i4>
      </vt:variant>
      <vt:variant>
        <vt:lpwstr/>
      </vt:variant>
      <vt:variant>
        <vt:lpwstr>_Toc29571202</vt:lpwstr>
      </vt:variant>
      <vt:variant>
        <vt:i4>1703990</vt:i4>
      </vt:variant>
      <vt:variant>
        <vt:i4>164</vt:i4>
      </vt:variant>
      <vt:variant>
        <vt:i4>0</vt:i4>
      </vt:variant>
      <vt:variant>
        <vt:i4>5</vt:i4>
      </vt:variant>
      <vt:variant>
        <vt:lpwstr/>
      </vt:variant>
      <vt:variant>
        <vt:lpwstr>_Toc29571201</vt:lpwstr>
      </vt:variant>
      <vt:variant>
        <vt:i4>1769526</vt:i4>
      </vt:variant>
      <vt:variant>
        <vt:i4>158</vt:i4>
      </vt:variant>
      <vt:variant>
        <vt:i4>0</vt:i4>
      </vt:variant>
      <vt:variant>
        <vt:i4>5</vt:i4>
      </vt:variant>
      <vt:variant>
        <vt:lpwstr/>
      </vt:variant>
      <vt:variant>
        <vt:lpwstr>_Toc29571200</vt:lpwstr>
      </vt:variant>
      <vt:variant>
        <vt:i4>1114175</vt:i4>
      </vt:variant>
      <vt:variant>
        <vt:i4>152</vt:i4>
      </vt:variant>
      <vt:variant>
        <vt:i4>0</vt:i4>
      </vt:variant>
      <vt:variant>
        <vt:i4>5</vt:i4>
      </vt:variant>
      <vt:variant>
        <vt:lpwstr/>
      </vt:variant>
      <vt:variant>
        <vt:lpwstr>_Toc29571199</vt:lpwstr>
      </vt:variant>
      <vt:variant>
        <vt:i4>1048639</vt:i4>
      </vt:variant>
      <vt:variant>
        <vt:i4>146</vt:i4>
      </vt:variant>
      <vt:variant>
        <vt:i4>0</vt:i4>
      </vt:variant>
      <vt:variant>
        <vt:i4>5</vt:i4>
      </vt:variant>
      <vt:variant>
        <vt:lpwstr/>
      </vt:variant>
      <vt:variant>
        <vt:lpwstr>_Toc29571198</vt:lpwstr>
      </vt:variant>
      <vt:variant>
        <vt:i4>2031679</vt:i4>
      </vt:variant>
      <vt:variant>
        <vt:i4>140</vt:i4>
      </vt:variant>
      <vt:variant>
        <vt:i4>0</vt:i4>
      </vt:variant>
      <vt:variant>
        <vt:i4>5</vt:i4>
      </vt:variant>
      <vt:variant>
        <vt:lpwstr/>
      </vt:variant>
      <vt:variant>
        <vt:lpwstr>_Toc29571197</vt:lpwstr>
      </vt:variant>
      <vt:variant>
        <vt:i4>1966143</vt:i4>
      </vt:variant>
      <vt:variant>
        <vt:i4>134</vt:i4>
      </vt:variant>
      <vt:variant>
        <vt:i4>0</vt:i4>
      </vt:variant>
      <vt:variant>
        <vt:i4>5</vt:i4>
      </vt:variant>
      <vt:variant>
        <vt:lpwstr/>
      </vt:variant>
      <vt:variant>
        <vt:lpwstr>_Toc29571196</vt:lpwstr>
      </vt:variant>
      <vt:variant>
        <vt:i4>1900607</vt:i4>
      </vt:variant>
      <vt:variant>
        <vt:i4>128</vt:i4>
      </vt:variant>
      <vt:variant>
        <vt:i4>0</vt:i4>
      </vt:variant>
      <vt:variant>
        <vt:i4>5</vt:i4>
      </vt:variant>
      <vt:variant>
        <vt:lpwstr/>
      </vt:variant>
      <vt:variant>
        <vt:lpwstr>_Toc29571195</vt:lpwstr>
      </vt:variant>
      <vt:variant>
        <vt:i4>1835071</vt:i4>
      </vt:variant>
      <vt:variant>
        <vt:i4>122</vt:i4>
      </vt:variant>
      <vt:variant>
        <vt:i4>0</vt:i4>
      </vt:variant>
      <vt:variant>
        <vt:i4>5</vt:i4>
      </vt:variant>
      <vt:variant>
        <vt:lpwstr/>
      </vt:variant>
      <vt:variant>
        <vt:lpwstr>_Toc29571194</vt:lpwstr>
      </vt:variant>
      <vt:variant>
        <vt:i4>1769535</vt:i4>
      </vt:variant>
      <vt:variant>
        <vt:i4>116</vt:i4>
      </vt:variant>
      <vt:variant>
        <vt:i4>0</vt:i4>
      </vt:variant>
      <vt:variant>
        <vt:i4>5</vt:i4>
      </vt:variant>
      <vt:variant>
        <vt:lpwstr/>
      </vt:variant>
      <vt:variant>
        <vt:lpwstr>_Toc29571193</vt:lpwstr>
      </vt:variant>
      <vt:variant>
        <vt:i4>1703999</vt:i4>
      </vt:variant>
      <vt:variant>
        <vt:i4>110</vt:i4>
      </vt:variant>
      <vt:variant>
        <vt:i4>0</vt:i4>
      </vt:variant>
      <vt:variant>
        <vt:i4>5</vt:i4>
      </vt:variant>
      <vt:variant>
        <vt:lpwstr/>
      </vt:variant>
      <vt:variant>
        <vt:lpwstr>_Toc29571192</vt:lpwstr>
      </vt:variant>
      <vt:variant>
        <vt:i4>1638463</vt:i4>
      </vt:variant>
      <vt:variant>
        <vt:i4>104</vt:i4>
      </vt:variant>
      <vt:variant>
        <vt:i4>0</vt:i4>
      </vt:variant>
      <vt:variant>
        <vt:i4>5</vt:i4>
      </vt:variant>
      <vt:variant>
        <vt:lpwstr/>
      </vt:variant>
      <vt:variant>
        <vt:lpwstr>_Toc29571191</vt:lpwstr>
      </vt:variant>
      <vt:variant>
        <vt:i4>1572927</vt:i4>
      </vt:variant>
      <vt:variant>
        <vt:i4>98</vt:i4>
      </vt:variant>
      <vt:variant>
        <vt:i4>0</vt:i4>
      </vt:variant>
      <vt:variant>
        <vt:i4>5</vt:i4>
      </vt:variant>
      <vt:variant>
        <vt:lpwstr/>
      </vt:variant>
      <vt:variant>
        <vt:lpwstr>_Toc29571190</vt:lpwstr>
      </vt:variant>
      <vt:variant>
        <vt:i4>1114174</vt:i4>
      </vt:variant>
      <vt:variant>
        <vt:i4>92</vt:i4>
      </vt:variant>
      <vt:variant>
        <vt:i4>0</vt:i4>
      </vt:variant>
      <vt:variant>
        <vt:i4>5</vt:i4>
      </vt:variant>
      <vt:variant>
        <vt:lpwstr/>
      </vt:variant>
      <vt:variant>
        <vt:lpwstr>_Toc29571189</vt:lpwstr>
      </vt:variant>
      <vt:variant>
        <vt:i4>1048638</vt:i4>
      </vt:variant>
      <vt:variant>
        <vt:i4>86</vt:i4>
      </vt:variant>
      <vt:variant>
        <vt:i4>0</vt:i4>
      </vt:variant>
      <vt:variant>
        <vt:i4>5</vt:i4>
      </vt:variant>
      <vt:variant>
        <vt:lpwstr/>
      </vt:variant>
      <vt:variant>
        <vt:lpwstr>_Toc29571188</vt:lpwstr>
      </vt:variant>
      <vt:variant>
        <vt:i4>2031678</vt:i4>
      </vt:variant>
      <vt:variant>
        <vt:i4>80</vt:i4>
      </vt:variant>
      <vt:variant>
        <vt:i4>0</vt:i4>
      </vt:variant>
      <vt:variant>
        <vt:i4>5</vt:i4>
      </vt:variant>
      <vt:variant>
        <vt:lpwstr/>
      </vt:variant>
      <vt:variant>
        <vt:lpwstr>_Toc29571187</vt:lpwstr>
      </vt:variant>
      <vt:variant>
        <vt:i4>1966142</vt:i4>
      </vt:variant>
      <vt:variant>
        <vt:i4>74</vt:i4>
      </vt:variant>
      <vt:variant>
        <vt:i4>0</vt:i4>
      </vt:variant>
      <vt:variant>
        <vt:i4>5</vt:i4>
      </vt:variant>
      <vt:variant>
        <vt:lpwstr/>
      </vt:variant>
      <vt:variant>
        <vt:lpwstr>_Toc29571186</vt:lpwstr>
      </vt:variant>
      <vt:variant>
        <vt:i4>1900606</vt:i4>
      </vt:variant>
      <vt:variant>
        <vt:i4>68</vt:i4>
      </vt:variant>
      <vt:variant>
        <vt:i4>0</vt:i4>
      </vt:variant>
      <vt:variant>
        <vt:i4>5</vt:i4>
      </vt:variant>
      <vt:variant>
        <vt:lpwstr/>
      </vt:variant>
      <vt:variant>
        <vt:lpwstr>_Toc29571185</vt:lpwstr>
      </vt:variant>
      <vt:variant>
        <vt:i4>1835070</vt:i4>
      </vt:variant>
      <vt:variant>
        <vt:i4>62</vt:i4>
      </vt:variant>
      <vt:variant>
        <vt:i4>0</vt:i4>
      </vt:variant>
      <vt:variant>
        <vt:i4>5</vt:i4>
      </vt:variant>
      <vt:variant>
        <vt:lpwstr/>
      </vt:variant>
      <vt:variant>
        <vt:lpwstr>_Toc29571184</vt:lpwstr>
      </vt:variant>
      <vt:variant>
        <vt:i4>1769534</vt:i4>
      </vt:variant>
      <vt:variant>
        <vt:i4>56</vt:i4>
      </vt:variant>
      <vt:variant>
        <vt:i4>0</vt:i4>
      </vt:variant>
      <vt:variant>
        <vt:i4>5</vt:i4>
      </vt:variant>
      <vt:variant>
        <vt:lpwstr/>
      </vt:variant>
      <vt:variant>
        <vt:lpwstr>_Toc29571183</vt:lpwstr>
      </vt:variant>
      <vt:variant>
        <vt:i4>1703998</vt:i4>
      </vt:variant>
      <vt:variant>
        <vt:i4>50</vt:i4>
      </vt:variant>
      <vt:variant>
        <vt:i4>0</vt:i4>
      </vt:variant>
      <vt:variant>
        <vt:i4>5</vt:i4>
      </vt:variant>
      <vt:variant>
        <vt:lpwstr/>
      </vt:variant>
      <vt:variant>
        <vt:lpwstr>_Toc29571182</vt:lpwstr>
      </vt:variant>
      <vt:variant>
        <vt:i4>1638462</vt:i4>
      </vt:variant>
      <vt:variant>
        <vt:i4>44</vt:i4>
      </vt:variant>
      <vt:variant>
        <vt:i4>0</vt:i4>
      </vt:variant>
      <vt:variant>
        <vt:i4>5</vt:i4>
      </vt:variant>
      <vt:variant>
        <vt:lpwstr/>
      </vt:variant>
      <vt:variant>
        <vt:lpwstr>_Toc29571181</vt:lpwstr>
      </vt:variant>
      <vt:variant>
        <vt:i4>1572926</vt:i4>
      </vt:variant>
      <vt:variant>
        <vt:i4>38</vt:i4>
      </vt:variant>
      <vt:variant>
        <vt:i4>0</vt:i4>
      </vt:variant>
      <vt:variant>
        <vt:i4>5</vt:i4>
      </vt:variant>
      <vt:variant>
        <vt:lpwstr/>
      </vt:variant>
      <vt:variant>
        <vt:lpwstr>_Toc29571180</vt:lpwstr>
      </vt:variant>
      <vt:variant>
        <vt:i4>1114161</vt:i4>
      </vt:variant>
      <vt:variant>
        <vt:i4>32</vt:i4>
      </vt:variant>
      <vt:variant>
        <vt:i4>0</vt:i4>
      </vt:variant>
      <vt:variant>
        <vt:i4>5</vt:i4>
      </vt:variant>
      <vt:variant>
        <vt:lpwstr/>
      </vt:variant>
      <vt:variant>
        <vt:lpwstr>_Toc29571179</vt:lpwstr>
      </vt:variant>
      <vt:variant>
        <vt:i4>1048625</vt:i4>
      </vt:variant>
      <vt:variant>
        <vt:i4>26</vt:i4>
      </vt:variant>
      <vt:variant>
        <vt:i4>0</vt:i4>
      </vt:variant>
      <vt:variant>
        <vt:i4>5</vt:i4>
      </vt:variant>
      <vt:variant>
        <vt:lpwstr/>
      </vt:variant>
      <vt:variant>
        <vt:lpwstr>_Toc29571178</vt:lpwstr>
      </vt:variant>
      <vt:variant>
        <vt:i4>2031665</vt:i4>
      </vt:variant>
      <vt:variant>
        <vt:i4>20</vt:i4>
      </vt:variant>
      <vt:variant>
        <vt:i4>0</vt:i4>
      </vt:variant>
      <vt:variant>
        <vt:i4>5</vt:i4>
      </vt:variant>
      <vt:variant>
        <vt:lpwstr/>
      </vt:variant>
      <vt:variant>
        <vt:lpwstr>_Toc29571177</vt:lpwstr>
      </vt:variant>
      <vt:variant>
        <vt:i4>1966129</vt:i4>
      </vt:variant>
      <vt:variant>
        <vt:i4>14</vt:i4>
      </vt:variant>
      <vt:variant>
        <vt:i4>0</vt:i4>
      </vt:variant>
      <vt:variant>
        <vt:i4>5</vt:i4>
      </vt:variant>
      <vt:variant>
        <vt:lpwstr/>
      </vt:variant>
      <vt:variant>
        <vt:lpwstr>_Toc29571176</vt:lpwstr>
      </vt:variant>
      <vt:variant>
        <vt:i4>1900593</vt:i4>
      </vt:variant>
      <vt:variant>
        <vt:i4>8</vt:i4>
      </vt:variant>
      <vt:variant>
        <vt:i4>0</vt:i4>
      </vt:variant>
      <vt:variant>
        <vt:i4>5</vt:i4>
      </vt:variant>
      <vt:variant>
        <vt:lpwstr/>
      </vt:variant>
      <vt:variant>
        <vt:lpwstr>_Toc29571175</vt:lpwstr>
      </vt:variant>
      <vt:variant>
        <vt:i4>1835057</vt:i4>
      </vt:variant>
      <vt:variant>
        <vt:i4>2</vt:i4>
      </vt:variant>
      <vt:variant>
        <vt:i4>0</vt:i4>
      </vt:variant>
      <vt:variant>
        <vt:i4>5</vt:i4>
      </vt:variant>
      <vt:variant>
        <vt:lpwstr/>
      </vt:variant>
      <vt:variant>
        <vt:lpwstr>_Toc29571174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LIQUIDACION presupuestaria 2018.docx</dc:title>
  <dc:subject/>
  <dc:creator>sugef</dc:creator>
  <cp:keywords/>
  <dc:description/>
  <cp:lastModifiedBy>ARIAS GONZALEZ JOSE EZEQUIEL</cp:lastModifiedBy>
  <cp:revision>2</cp:revision>
  <cp:lastPrinted>2017-10-17T16:01:00Z</cp:lastPrinted>
  <dcterms:created xsi:type="dcterms:W3CDTF">2023-01-25T21:22:00Z</dcterms:created>
  <dcterms:modified xsi:type="dcterms:W3CDTF">2023-01-25T21:22:00Z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0x01010047840F8488598B45879A64BFC989E007</vt:lpwstr>
  </property>
  <property fmtid="{D5CDD505-2E9C-101B-9397-08002B2CF9AE}" pid="3" name="MSIP_Label_b8b4be34-365a-4a68-b9fb-75c1b6874315_Enabled">
    <vt:lpwstr>true</vt:lpwstr>
  </property>
  <property fmtid="{D5CDD505-2E9C-101B-9397-08002B2CF9AE}" pid="4" name="MSIP_Label_b8b4be34-365a-4a68-b9fb-75c1b6874315_SetDate">
    <vt:lpwstr>2023-01-25T00:01:41Z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7b1c9a30-944e-4f7c-a638-02d8c0cd021a</vt:lpwstr>
  </property>
  <property fmtid="{D5CDD505-2E9C-101B-9397-08002B2CF9AE}" pid="9" name="MSIP_Label_b8b4be34-365a-4a68-b9fb-75c1b6874315_ContentBits">
    <vt:lpwstr>2</vt:lpwstr>
  </property>
</Properties>
</file>